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2C7" w:rsidRDefault="00B172C7" w:rsidP="00B172C7">
      <w:pPr>
        <w:spacing w:line="360" w:lineRule="auto"/>
        <w:jc w:val="center"/>
        <w:rPr>
          <w:rFonts w:ascii="Arial" w:hAnsi="Arial" w:cs="Arial"/>
          <w:b/>
          <w:sz w:val="40"/>
          <w:szCs w:val="28"/>
          <w:lang w:val="lv-LV"/>
        </w:rPr>
      </w:pPr>
    </w:p>
    <w:p w:rsidR="00A875AB" w:rsidRDefault="00A875AB" w:rsidP="00B172C7">
      <w:pPr>
        <w:spacing w:line="360" w:lineRule="auto"/>
        <w:jc w:val="center"/>
        <w:rPr>
          <w:rFonts w:ascii="Arial" w:hAnsi="Arial" w:cs="Arial"/>
          <w:b/>
          <w:sz w:val="40"/>
          <w:szCs w:val="28"/>
          <w:lang w:val="lv-LV"/>
        </w:rPr>
      </w:pPr>
    </w:p>
    <w:p w:rsidR="00A875AB" w:rsidRPr="00A0245F" w:rsidRDefault="00A875AB" w:rsidP="00B172C7">
      <w:pPr>
        <w:spacing w:line="360" w:lineRule="auto"/>
        <w:jc w:val="center"/>
        <w:rPr>
          <w:rFonts w:ascii="Arial" w:hAnsi="Arial" w:cs="Arial"/>
          <w:b/>
          <w:sz w:val="40"/>
          <w:szCs w:val="28"/>
          <w:lang w:val="lv-LV"/>
        </w:rPr>
      </w:pPr>
    </w:p>
    <w:p w:rsidR="00B172C7" w:rsidRPr="00A0245F" w:rsidRDefault="00B172C7" w:rsidP="00B172C7">
      <w:pPr>
        <w:spacing w:line="360" w:lineRule="auto"/>
        <w:jc w:val="center"/>
        <w:rPr>
          <w:rFonts w:ascii="Arial" w:hAnsi="Arial" w:cs="Arial"/>
          <w:b/>
          <w:sz w:val="40"/>
          <w:szCs w:val="28"/>
          <w:lang w:val="lv-LV"/>
        </w:rPr>
      </w:pPr>
    </w:p>
    <w:p w:rsidR="00B172C7" w:rsidRPr="00A0245F" w:rsidRDefault="00B172C7" w:rsidP="00B172C7">
      <w:pPr>
        <w:spacing w:line="360" w:lineRule="auto"/>
        <w:jc w:val="center"/>
        <w:rPr>
          <w:rFonts w:ascii="Arial" w:hAnsi="Arial" w:cs="Arial"/>
          <w:b/>
          <w:sz w:val="40"/>
          <w:szCs w:val="28"/>
          <w:lang w:val="lv-LV"/>
        </w:rPr>
      </w:pPr>
    </w:p>
    <w:p w:rsidR="000337F6" w:rsidRPr="000337F6" w:rsidRDefault="000337F6" w:rsidP="000337F6">
      <w:pPr>
        <w:spacing w:line="360" w:lineRule="auto"/>
        <w:jc w:val="center"/>
        <w:rPr>
          <w:rFonts w:ascii="Arial" w:hAnsi="Arial" w:cs="Arial"/>
          <w:b/>
          <w:sz w:val="40"/>
          <w:szCs w:val="28"/>
          <w:lang w:val="lv-LV"/>
        </w:rPr>
      </w:pPr>
      <w:r w:rsidRPr="000337F6">
        <w:rPr>
          <w:rFonts w:ascii="Arial" w:hAnsi="Arial" w:cs="Arial"/>
          <w:b/>
          <w:sz w:val="40"/>
          <w:szCs w:val="28"/>
          <w:lang w:val="lv-LV"/>
        </w:rPr>
        <w:t xml:space="preserve">Tukuma </w:t>
      </w:r>
    </w:p>
    <w:p w:rsidR="000337F6" w:rsidRPr="000337F6" w:rsidRDefault="000337F6" w:rsidP="000337F6">
      <w:pPr>
        <w:spacing w:line="360" w:lineRule="auto"/>
        <w:jc w:val="center"/>
        <w:rPr>
          <w:ins w:id="0" w:author="Megauser" w:date="2017-01-06T09:04:00Z"/>
          <w:rFonts w:ascii="Arial" w:hAnsi="Arial" w:cs="Arial"/>
          <w:b/>
          <w:sz w:val="40"/>
          <w:szCs w:val="28"/>
          <w:lang w:val="lv-LV"/>
        </w:rPr>
      </w:pPr>
      <w:r w:rsidRPr="000337F6">
        <w:rPr>
          <w:rFonts w:ascii="Arial" w:hAnsi="Arial" w:cs="Arial"/>
          <w:b/>
          <w:sz w:val="40"/>
          <w:szCs w:val="28"/>
          <w:lang w:val="lv-LV"/>
        </w:rPr>
        <w:t>pirmsskolas</w:t>
      </w:r>
      <w:r w:rsidR="00B172C7" w:rsidRPr="000337F6">
        <w:rPr>
          <w:rFonts w:ascii="Arial" w:hAnsi="Arial" w:cs="Arial"/>
          <w:b/>
          <w:sz w:val="40"/>
          <w:szCs w:val="28"/>
          <w:lang w:val="lv-LV"/>
        </w:rPr>
        <w:t xml:space="preserve"> izglītības iestādes</w:t>
      </w:r>
    </w:p>
    <w:p w:rsidR="00B172C7" w:rsidRPr="000337F6" w:rsidRDefault="000337F6" w:rsidP="000337F6">
      <w:pPr>
        <w:spacing w:line="360" w:lineRule="auto"/>
        <w:jc w:val="center"/>
        <w:rPr>
          <w:rFonts w:ascii="Arial" w:hAnsi="Arial" w:cs="Arial"/>
          <w:b/>
          <w:sz w:val="28"/>
          <w:szCs w:val="28"/>
          <w:lang w:val="lv-LV"/>
        </w:rPr>
      </w:pPr>
      <w:r w:rsidRPr="000337F6">
        <w:rPr>
          <w:rFonts w:ascii="Arial" w:hAnsi="Arial" w:cs="Arial"/>
          <w:b/>
          <w:sz w:val="40"/>
          <w:szCs w:val="28"/>
          <w:lang w:val="lv-LV"/>
        </w:rPr>
        <w:t>„Pasaciņa”</w:t>
      </w:r>
      <w:r w:rsidR="00B172C7" w:rsidRPr="000337F6">
        <w:rPr>
          <w:rFonts w:ascii="Arial" w:hAnsi="Arial" w:cs="Arial"/>
          <w:b/>
          <w:sz w:val="28"/>
          <w:szCs w:val="28"/>
          <w:lang w:val="lv-LV"/>
        </w:rPr>
        <w:t xml:space="preserve"> </w:t>
      </w:r>
    </w:p>
    <w:p w:rsidR="00B172C7" w:rsidRPr="000337F6" w:rsidRDefault="00B172C7" w:rsidP="00B172C7">
      <w:pPr>
        <w:spacing w:line="360" w:lineRule="auto"/>
        <w:jc w:val="center"/>
        <w:rPr>
          <w:rFonts w:ascii="Arial" w:hAnsi="Arial" w:cs="Arial"/>
          <w:b/>
          <w:sz w:val="28"/>
          <w:szCs w:val="28"/>
          <w:lang w:val="lv-LV"/>
        </w:rPr>
      </w:pPr>
    </w:p>
    <w:p w:rsidR="00B172C7" w:rsidRPr="000337F6" w:rsidRDefault="00B172C7" w:rsidP="00B172C7">
      <w:pPr>
        <w:spacing w:line="360" w:lineRule="auto"/>
        <w:jc w:val="center"/>
        <w:rPr>
          <w:rFonts w:ascii="Arial" w:hAnsi="Arial" w:cs="Arial"/>
          <w:b/>
          <w:sz w:val="28"/>
          <w:szCs w:val="28"/>
          <w:lang w:val="lv-LV"/>
        </w:rPr>
      </w:pPr>
    </w:p>
    <w:p w:rsidR="00B172C7" w:rsidRPr="00A0245F" w:rsidRDefault="00B172C7" w:rsidP="00B172C7">
      <w:pPr>
        <w:pStyle w:val="Heading5"/>
        <w:rPr>
          <w:sz w:val="52"/>
        </w:rPr>
      </w:pPr>
      <w:r w:rsidRPr="00A0245F">
        <w:rPr>
          <w:sz w:val="52"/>
        </w:rPr>
        <w:t>DARBA PLĀNS</w:t>
      </w:r>
    </w:p>
    <w:p w:rsidR="00B172C7" w:rsidRPr="00A0245F" w:rsidRDefault="00B172C7" w:rsidP="00B172C7">
      <w:pPr>
        <w:spacing w:line="360" w:lineRule="auto"/>
        <w:jc w:val="center"/>
        <w:rPr>
          <w:rFonts w:ascii="Arial" w:hAnsi="Arial" w:cs="Arial"/>
          <w:b/>
          <w:sz w:val="28"/>
          <w:szCs w:val="28"/>
          <w:lang w:val="lv-LV"/>
        </w:rPr>
      </w:pPr>
    </w:p>
    <w:p w:rsidR="00B172C7" w:rsidRPr="00A0245F" w:rsidRDefault="00B172C7" w:rsidP="00B172C7">
      <w:pPr>
        <w:jc w:val="center"/>
        <w:rPr>
          <w:rFonts w:ascii="Arial" w:hAnsi="Arial" w:cs="Arial"/>
          <w:b/>
          <w:sz w:val="28"/>
          <w:szCs w:val="28"/>
          <w:lang w:val="lv-LV"/>
        </w:rPr>
      </w:pPr>
    </w:p>
    <w:p w:rsidR="00B172C7" w:rsidRPr="00A0245F" w:rsidRDefault="00B172C7" w:rsidP="00B172C7">
      <w:pPr>
        <w:jc w:val="center"/>
        <w:rPr>
          <w:rFonts w:ascii="Arial" w:hAnsi="Arial" w:cs="Arial"/>
          <w:b/>
          <w:sz w:val="28"/>
          <w:szCs w:val="28"/>
          <w:lang w:val="lv-LV"/>
        </w:rPr>
      </w:pPr>
    </w:p>
    <w:p w:rsidR="00B172C7" w:rsidRPr="00A0245F" w:rsidRDefault="00B172C7" w:rsidP="00B172C7">
      <w:pPr>
        <w:jc w:val="center"/>
        <w:rPr>
          <w:rFonts w:ascii="Arial" w:hAnsi="Arial" w:cs="Arial"/>
          <w:b/>
          <w:sz w:val="28"/>
          <w:szCs w:val="28"/>
          <w:lang w:val="lv-LV"/>
        </w:rPr>
      </w:pPr>
    </w:p>
    <w:p w:rsidR="00B172C7" w:rsidRPr="00A0245F" w:rsidRDefault="00B172C7" w:rsidP="00B172C7">
      <w:pPr>
        <w:jc w:val="center"/>
        <w:rPr>
          <w:rFonts w:ascii="Arial" w:hAnsi="Arial" w:cs="Arial"/>
          <w:b/>
          <w:sz w:val="28"/>
          <w:szCs w:val="28"/>
          <w:lang w:val="lv-LV"/>
        </w:rPr>
      </w:pPr>
    </w:p>
    <w:p w:rsidR="00B172C7" w:rsidRPr="00A0245F" w:rsidRDefault="00B172C7" w:rsidP="00B172C7">
      <w:pPr>
        <w:jc w:val="center"/>
        <w:rPr>
          <w:rFonts w:ascii="Arial" w:hAnsi="Arial" w:cs="Arial"/>
          <w:b/>
          <w:sz w:val="28"/>
          <w:szCs w:val="28"/>
          <w:lang w:val="lv-LV"/>
        </w:rPr>
      </w:pPr>
    </w:p>
    <w:p w:rsidR="00B172C7" w:rsidRPr="00A0245F" w:rsidRDefault="00B172C7" w:rsidP="00B172C7">
      <w:pPr>
        <w:rPr>
          <w:lang w:val="lv-LV"/>
        </w:rPr>
      </w:pPr>
    </w:p>
    <w:p w:rsidR="00B172C7" w:rsidRPr="00A0245F" w:rsidRDefault="00B172C7" w:rsidP="00B172C7">
      <w:pPr>
        <w:jc w:val="center"/>
        <w:rPr>
          <w:rFonts w:ascii="Arial" w:hAnsi="Arial" w:cs="Arial"/>
          <w:b/>
          <w:sz w:val="28"/>
          <w:szCs w:val="28"/>
          <w:lang w:val="lv-LV"/>
        </w:rPr>
      </w:pPr>
    </w:p>
    <w:p w:rsidR="00B172C7" w:rsidRPr="00A0245F" w:rsidRDefault="00B172C7" w:rsidP="00B172C7">
      <w:pPr>
        <w:jc w:val="center"/>
        <w:rPr>
          <w:rFonts w:ascii="Arial" w:hAnsi="Arial" w:cs="Arial"/>
          <w:b/>
          <w:sz w:val="28"/>
          <w:szCs w:val="28"/>
          <w:lang w:val="lv-LV"/>
        </w:rPr>
      </w:pPr>
    </w:p>
    <w:p w:rsidR="00B172C7" w:rsidRPr="00A0245F" w:rsidRDefault="00B172C7" w:rsidP="00B172C7">
      <w:pPr>
        <w:jc w:val="center"/>
        <w:rPr>
          <w:rFonts w:ascii="Arial" w:hAnsi="Arial" w:cs="Arial"/>
          <w:b/>
          <w:sz w:val="28"/>
          <w:szCs w:val="28"/>
          <w:lang w:val="lv-LV"/>
        </w:rPr>
      </w:pPr>
    </w:p>
    <w:p w:rsidR="00B172C7" w:rsidRPr="00A0245F" w:rsidRDefault="00B172C7" w:rsidP="00B172C7">
      <w:pPr>
        <w:jc w:val="center"/>
        <w:rPr>
          <w:rFonts w:ascii="Arial" w:hAnsi="Arial" w:cs="Arial"/>
          <w:b/>
          <w:sz w:val="28"/>
          <w:szCs w:val="28"/>
          <w:lang w:val="lv-LV"/>
        </w:rPr>
      </w:pPr>
    </w:p>
    <w:p w:rsidR="00B172C7" w:rsidRPr="00A0245F" w:rsidRDefault="00B172C7" w:rsidP="00B172C7">
      <w:pPr>
        <w:jc w:val="center"/>
        <w:rPr>
          <w:rFonts w:ascii="Arial" w:hAnsi="Arial" w:cs="Arial"/>
          <w:b/>
          <w:sz w:val="28"/>
          <w:szCs w:val="28"/>
          <w:lang w:val="lv-LV"/>
        </w:rPr>
      </w:pPr>
    </w:p>
    <w:p w:rsidR="00B172C7" w:rsidRDefault="00B172C7" w:rsidP="00B172C7">
      <w:pPr>
        <w:rPr>
          <w:rFonts w:ascii="Arial" w:hAnsi="Arial" w:cs="Arial"/>
          <w:b/>
          <w:sz w:val="28"/>
          <w:szCs w:val="28"/>
          <w:lang w:val="lv-LV"/>
        </w:rPr>
      </w:pPr>
    </w:p>
    <w:p w:rsidR="00A875AB" w:rsidRDefault="00A875AB" w:rsidP="00B172C7">
      <w:pPr>
        <w:rPr>
          <w:rFonts w:ascii="Arial" w:hAnsi="Arial" w:cs="Arial"/>
          <w:b/>
          <w:sz w:val="28"/>
          <w:szCs w:val="28"/>
          <w:lang w:val="lv-LV"/>
        </w:rPr>
      </w:pPr>
    </w:p>
    <w:p w:rsidR="00A875AB" w:rsidRDefault="00A875AB" w:rsidP="00B172C7">
      <w:pPr>
        <w:rPr>
          <w:rFonts w:ascii="Arial" w:hAnsi="Arial" w:cs="Arial"/>
          <w:b/>
          <w:sz w:val="28"/>
          <w:szCs w:val="28"/>
          <w:lang w:val="lv-LV"/>
        </w:rPr>
      </w:pPr>
    </w:p>
    <w:p w:rsidR="00A875AB" w:rsidRPr="00A0245F" w:rsidRDefault="00A875AB" w:rsidP="00B172C7">
      <w:pPr>
        <w:rPr>
          <w:rFonts w:ascii="Arial" w:hAnsi="Arial" w:cs="Arial"/>
          <w:b/>
          <w:sz w:val="28"/>
          <w:szCs w:val="28"/>
          <w:lang w:val="lv-LV"/>
        </w:rPr>
      </w:pPr>
    </w:p>
    <w:p w:rsidR="00B172C7" w:rsidRPr="00A0245F" w:rsidRDefault="00B172C7" w:rsidP="00B172C7">
      <w:pPr>
        <w:rPr>
          <w:rFonts w:ascii="Arial" w:hAnsi="Arial" w:cs="Arial"/>
          <w:b/>
          <w:sz w:val="28"/>
          <w:szCs w:val="28"/>
          <w:lang w:val="lv-LV"/>
        </w:rPr>
      </w:pPr>
    </w:p>
    <w:p w:rsidR="00B172C7" w:rsidRPr="000337F6" w:rsidRDefault="001D2F65" w:rsidP="00B172C7">
      <w:pPr>
        <w:jc w:val="center"/>
        <w:rPr>
          <w:rFonts w:ascii="Arial" w:hAnsi="Arial" w:cs="Arial"/>
          <w:b/>
          <w:sz w:val="32"/>
          <w:szCs w:val="28"/>
          <w:lang w:val="lv-LV"/>
        </w:rPr>
      </w:pPr>
      <w:r>
        <w:rPr>
          <w:rFonts w:ascii="Arial" w:hAnsi="Arial" w:cs="Arial"/>
          <w:b/>
          <w:sz w:val="32"/>
          <w:szCs w:val="28"/>
          <w:lang w:val="lv-LV"/>
        </w:rPr>
        <w:t>2022./2023</w:t>
      </w:r>
      <w:r w:rsidR="00B172C7" w:rsidRPr="000337F6">
        <w:rPr>
          <w:rFonts w:ascii="Arial" w:hAnsi="Arial" w:cs="Arial"/>
          <w:b/>
          <w:sz w:val="32"/>
          <w:szCs w:val="28"/>
          <w:lang w:val="lv-LV"/>
        </w:rPr>
        <w:t>.</w:t>
      </w:r>
    </w:p>
    <w:p w:rsidR="00B172C7" w:rsidRPr="000337F6" w:rsidRDefault="00C7257B" w:rsidP="00B172C7">
      <w:pPr>
        <w:jc w:val="center"/>
        <w:rPr>
          <w:b/>
          <w:sz w:val="28"/>
          <w:szCs w:val="28"/>
          <w:lang w:val="lv-LV"/>
        </w:rPr>
      </w:pPr>
      <w:r>
        <w:rPr>
          <w:rFonts w:ascii="Arial" w:hAnsi="Arial" w:cs="Arial"/>
          <w:b/>
          <w:sz w:val="32"/>
          <w:szCs w:val="28"/>
          <w:lang w:val="lv-LV"/>
        </w:rPr>
        <w:t>mācību gads</w:t>
      </w:r>
      <w:r>
        <w:rPr>
          <w:b/>
          <w:sz w:val="28"/>
          <w:szCs w:val="28"/>
          <w:lang w:val="lv-LV"/>
        </w:rPr>
        <w:t xml:space="preserve"> </w:t>
      </w:r>
    </w:p>
    <w:p w:rsidR="00B172C7" w:rsidRPr="00A0245F" w:rsidRDefault="00B172C7" w:rsidP="00B172C7">
      <w:pPr>
        <w:jc w:val="center"/>
        <w:rPr>
          <w:b/>
          <w:sz w:val="28"/>
          <w:szCs w:val="28"/>
          <w:lang w:val="lv-LV"/>
        </w:rPr>
      </w:pPr>
    </w:p>
    <w:p w:rsidR="00B172C7" w:rsidRPr="00A0245F" w:rsidRDefault="00B172C7" w:rsidP="00B172C7">
      <w:pPr>
        <w:jc w:val="center"/>
        <w:rPr>
          <w:b/>
          <w:sz w:val="28"/>
          <w:szCs w:val="28"/>
          <w:lang w:val="lv-LV"/>
        </w:rPr>
      </w:pPr>
    </w:p>
    <w:p w:rsidR="00B172C7" w:rsidRPr="00A0245F" w:rsidRDefault="00B172C7" w:rsidP="00B172C7">
      <w:pPr>
        <w:jc w:val="center"/>
        <w:rPr>
          <w:b/>
          <w:sz w:val="28"/>
          <w:szCs w:val="28"/>
          <w:lang w:val="lv-LV"/>
        </w:rPr>
      </w:pPr>
    </w:p>
    <w:p w:rsidR="00B172C7" w:rsidRPr="0014425F" w:rsidRDefault="00B172C7" w:rsidP="00B172C7">
      <w:pPr>
        <w:jc w:val="center"/>
        <w:rPr>
          <w:b/>
          <w:u w:val="single"/>
          <w:lang w:val="lv-LV"/>
        </w:rPr>
      </w:pPr>
      <w:r w:rsidRPr="00A0245F">
        <w:rPr>
          <w:b/>
          <w:sz w:val="28"/>
          <w:szCs w:val="28"/>
          <w:lang w:val="lv-LV"/>
        </w:rPr>
        <w:br w:type="page"/>
      </w:r>
      <w:r w:rsidRPr="0014425F">
        <w:rPr>
          <w:b/>
          <w:u w:val="single"/>
          <w:lang w:val="lv-LV"/>
        </w:rPr>
        <w:lastRenderedPageBreak/>
        <w:t>Iestādes perspektīvais darba plāns 3 gadiem</w:t>
      </w:r>
    </w:p>
    <w:p w:rsidR="00B172C7" w:rsidRPr="00A0245F" w:rsidRDefault="00B172C7" w:rsidP="00B172C7">
      <w:pPr>
        <w:jc w:val="center"/>
        <w:rPr>
          <w:lang w:val="lv-LV"/>
        </w:rPr>
      </w:pPr>
    </w:p>
    <w:tbl>
      <w:tblPr>
        <w:tblW w:w="9708"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4287"/>
        <w:gridCol w:w="4626"/>
      </w:tblGrid>
      <w:tr w:rsidR="00B172C7" w:rsidRPr="00A0245F" w:rsidTr="00621313">
        <w:tc>
          <w:tcPr>
            <w:tcW w:w="795" w:type="dxa"/>
          </w:tcPr>
          <w:p w:rsidR="00B172C7" w:rsidRPr="00A0245F" w:rsidRDefault="00B172C7" w:rsidP="0034635D">
            <w:pPr>
              <w:jc w:val="center"/>
              <w:rPr>
                <w:b/>
                <w:lang w:val="lv-LV"/>
              </w:rPr>
            </w:pPr>
            <w:r w:rsidRPr="00A0245F">
              <w:rPr>
                <w:b/>
                <w:lang w:val="lv-LV"/>
              </w:rPr>
              <w:t>Gads</w:t>
            </w:r>
          </w:p>
        </w:tc>
        <w:tc>
          <w:tcPr>
            <w:tcW w:w="4287" w:type="dxa"/>
          </w:tcPr>
          <w:p w:rsidR="00B172C7" w:rsidRPr="00A0245F" w:rsidRDefault="00B172C7" w:rsidP="0034635D">
            <w:pPr>
              <w:jc w:val="center"/>
              <w:rPr>
                <w:b/>
                <w:lang w:val="lv-LV"/>
              </w:rPr>
            </w:pPr>
            <w:r w:rsidRPr="00A0245F">
              <w:rPr>
                <w:b/>
                <w:lang w:val="lv-LV"/>
              </w:rPr>
              <w:t>Pedagoģiskais darbs</w:t>
            </w:r>
          </w:p>
        </w:tc>
        <w:tc>
          <w:tcPr>
            <w:tcW w:w="4626" w:type="dxa"/>
            <w:vAlign w:val="bottom"/>
          </w:tcPr>
          <w:p w:rsidR="00B172C7" w:rsidRPr="00A0245F" w:rsidRDefault="00B172C7" w:rsidP="0034635D">
            <w:pPr>
              <w:jc w:val="center"/>
              <w:rPr>
                <w:b/>
                <w:lang w:val="lv-LV"/>
              </w:rPr>
            </w:pPr>
            <w:r w:rsidRPr="00A0245F">
              <w:rPr>
                <w:b/>
                <w:lang w:val="lv-LV"/>
              </w:rPr>
              <w:t>Saimnieciski organizatoriskais darbs</w:t>
            </w:r>
          </w:p>
          <w:p w:rsidR="00B172C7" w:rsidRPr="00A0245F" w:rsidRDefault="00B172C7" w:rsidP="0034635D">
            <w:pPr>
              <w:jc w:val="center"/>
              <w:rPr>
                <w:b/>
                <w:lang w:val="lv-LV"/>
              </w:rPr>
            </w:pPr>
          </w:p>
        </w:tc>
      </w:tr>
      <w:tr w:rsidR="00084443" w:rsidRPr="00DB7229" w:rsidTr="00621313">
        <w:trPr>
          <w:trHeight w:val="3805"/>
        </w:trPr>
        <w:tc>
          <w:tcPr>
            <w:tcW w:w="795" w:type="dxa"/>
            <w:textDirection w:val="btLr"/>
            <w:vAlign w:val="center"/>
          </w:tcPr>
          <w:p w:rsidR="00084443" w:rsidRPr="00A0245F" w:rsidRDefault="00D43FC6" w:rsidP="0034635D">
            <w:pPr>
              <w:ind w:left="113" w:right="113"/>
              <w:jc w:val="center"/>
              <w:rPr>
                <w:lang w:val="lv-LV"/>
              </w:rPr>
            </w:pPr>
            <w:r>
              <w:rPr>
                <w:lang w:val="lv-LV"/>
              </w:rPr>
              <w:t>2021./2022</w:t>
            </w:r>
            <w:r w:rsidR="001D2F65">
              <w:rPr>
                <w:lang w:val="lv-LV"/>
              </w:rPr>
              <w:t>.</w:t>
            </w:r>
            <w:r w:rsidR="00CA29C3">
              <w:rPr>
                <w:lang w:val="lv-LV"/>
              </w:rPr>
              <w:t xml:space="preserve"> </w:t>
            </w:r>
            <w:r w:rsidR="00084443" w:rsidRPr="00A0245F">
              <w:rPr>
                <w:lang w:val="lv-LV"/>
              </w:rPr>
              <w:t>m.g.</w:t>
            </w:r>
          </w:p>
        </w:tc>
        <w:tc>
          <w:tcPr>
            <w:tcW w:w="4287" w:type="dxa"/>
            <w:vAlign w:val="center"/>
          </w:tcPr>
          <w:p w:rsidR="00D43FC6" w:rsidRDefault="00D43FC6" w:rsidP="007D2770">
            <w:pPr>
              <w:pBdr>
                <w:top w:val="nil"/>
                <w:left w:val="nil"/>
                <w:bottom w:val="nil"/>
                <w:right w:val="nil"/>
                <w:between w:val="nil"/>
              </w:pBdr>
              <w:rPr>
                <w:lang w:val="lv-LV"/>
              </w:rPr>
            </w:pPr>
            <w:r w:rsidRPr="00A568F9">
              <w:rPr>
                <w:lang w:val="lv-LV"/>
              </w:rPr>
              <w:t xml:space="preserve">Pilnveidot kompetenču pieeju mācību saturā, veicot audzināšanas un mācību procesu, kurā izglītojamie praktiskā darbībā integrēti apgūst zināšanas, izpratni un pamatprasmes visās mācību jomās, attīsta caurviju prasmes un veido vērtībās balstītus ieradumus. </w:t>
            </w:r>
          </w:p>
          <w:p w:rsidR="00D43FC6" w:rsidRPr="00105316" w:rsidRDefault="00D43FC6" w:rsidP="007D2770">
            <w:pPr>
              <w:pBdr>
                <w:top w:val="nil"/>
                <w:left w:val="nil"/>
                <w:bottom w:val="nil"/>
                <w:right w:val="nil"/>
                <w:between w:val="nil"/>
              </w:pBdr>
              <w:rPr>
                <w:lang w:val="lv-LV"/>
              </w:rPr>
            </w:pPr>
            <w:r>
              <w:rPr>
                <w:lang w:val="lv-LV"/>
              </w:rPr>
              <w:t>2.</w:t>
            </w:r>
            <w:r w:rsidRPr="00105316">
              <w:rPr>
                <w:lang w:val="lv-LV"/>
              </w:rPr>
              <w:t xml:space="preserve"> . Veicināt iestādes personāla un vecāku pozitīvi veidotu sadarbību, nodrošinot vienotu pieeju bērnu audzināšanai un izglītošanai pirmsskolas vecuma posmā.</w:t>
            </w:r>
          </w:p>
          <w:p w:rsidR="00D43FC6" w:rsidRPr="00105316" w:rsidRDefault="00D43FC6" w:rsidP="007D2770">
            <w:pPr>
              <w:pBdr>
                <w:top w:val="nil"/>
                <w:left w:val="nil"/>
                <w:bottom w:val="nil"/>
                <w:right w:val="nil"/>
                <w:between w:val="nil"/>
              </w:pBdr>
              <w:rPr>
                <w:lang w:val="lv-LV"/>
              </w:rPr>
            </w:pPr>
            <w:r>
              <w:rPr>
                <w:lang w:val="lv-LV"/>
              </w:rPr>
              <w:t>3.</w:t>
            </w:r>
            <w:r w:rsidRPr="00105316">
              <w:rPr>
                <w:lang w:val="lv-LV"/>
              </w:rPr>
              <w:t xml:space="preserve"> Drošu, daudzfunkcionālu, radošu vides izveide grupas laukumiņos.</w:t>
            </w:r>
          </w:p>
          <w:p w:rsidR="00084443" w:rsidRPr="00A0245F" w:rsidRDefault="00084443" w:rsidP="0014425F">
            <w:pPr>
              <w:rPr>
                <w:rFonts w:eastAsia="Calibri"/>
                <w:lang w:val="lv-LV"/>
              </w:rPr>
            </w:pPr>
          </w:p>
        </w:tc>
        <w:tc>
          <w:tcPr>
            <w:tcW w:w="4626" w:type="dxa"/>
          </w:tcPr>
          <w:p w:rsidR="007D2770" w:rsidRDefault="007D2770" w:rsidP="007D2770">
            <w:r>
              <w:t>Iegādāties:</w:t>
            </w:r>
          </w:p>
          <w:p w:rsidR="007D2770" w:rsidRPr="001A19FF" w:rsidRDefault="007D2770" w:rsidP="007D2770">
            <w:r>
              <w:t>- putekļsūcējus</w:t>
            </w:r>
            <w:r w:rsidRPr="001A19FF">
              <w:t>;</w:t>
            </w:r>
          </w:p>
          <w:p w:rsidR="007D2770" w:rsidRPr="001A19FF" w:rsidRDefault="007D2770" w:rsidP="007D2770">
            <w:r w:rsidRPr="001A19FF">
              <w:t>- virtuves n/t mēbeles un iekārtas;</w:t>
            </w:r>
          </w:p>
          <w:p w:rsidR="007D2770" w:rsidRPr="001A19FF" w:rsidRDefault="007D2770" w:rsidP="007D2770">
            <w:r w:rsidRPr="001A19FF">
              <w:t xml:space="preserve">- </w:t>
            </w:r>
            <w:r w:rsidRPr="001A19FF">
              <w:rPr>
                <w:i/>
              </w:rPr>
              <w:t xml:space="preserve"> </w:t>
            </w:r>
            <w:r>
              <w:t>statīvus</w:t>
            </w:r>
            <w:r w:rsidRPr="001A19FF">
              <w:t xml:space="preserve"> ar plauktiem;</w:t>
            </w:r>
          </w:p>
          <w:p w:rsidR="007D2770" w:rsidRPr="001A19FF" w:rsidRDefault="007D2770" w:rsidP="007D2770">
            <w:r w:rsidRPr="001A19FF">
              <w:t>-</w:t>
            </w:r>
            <w:r>
              <w:t>traukus</w:t>
            </w:r>
            <w:r w:rsidRPr="001A19FF">
              <w:t xml:space="preserve"> </w:t>
            </w:r>
            <w:r>
              <w:t>un mīkstais inventāro</w:t>
            </w:r>
            <w:r w:rsidRPr="001A19FF">
              <w:t>;</w:t>
            </w:r>
          </w:p>
          <w:p w:rsidR="00D26572" w:rsidRDefault="007D2770" w:rsidP="007D2770">
            <w:r w:rsidRPr="001A19FF">
              <w:rPr>
                <w:i/>
              </w:rPr>
              <w:t xml:space="preserve"> </w:t>
            </w:r>
            <w:r w:rsidR="00D26572">
              <w:rPr>
                <w:i/>
              </w:rPr>
              <w:t>-</w:t>
            </w:r>
            <w:r w:rsidRPr="001A19FF">
              <w:t xml:space="preserve">mēbeles </w:t>
            </w:r>
            <w:r w:rsidR="00D26572">
              <w:t>iestādes telpu iekārtošanai;</w:t>
            </w:r>
          </w:p>
          <w:p w:rsidR="00D26572" w:rsidRDefault="00D26572" w:rsidP="007D2770">
            <w:r>
              <w:t>- mēbeles</w:t>
            </w:r>
            <w:r w:rsidR="007D2770" w:rsidRPr="001A19FF">
              <w:t xml:space="preserve"> ēkas dežurantiem, vietniekam, semināra telpas .</w:t>
            </w:r>
          </w:p>
          <w:p w:rsidR="007D2770" w:rsidRDefault="007D2770" w:rsidP="007D2770">
            <w:r w:rsidRPr="001A19FF">
              <w:rPr>
                <w:i/>
              </w:rPr>
              <w:t xml:space="preserve"> </w:t>
            </w:r>
            <w:r w:rsidRPr="001A19FF">
              <w:t>Grupas vides uzlabošanai ,teritorijas vi</w:t>
            </w:r>
            <w:r w:rsidR="00D26572">
              <w:t>des labiekārtošanai iegādāties</w:t>
            </w:r>
            <w:r w:rsidRPr="001A19FF">
              <w:t xml:space="preserve"> </w:t>
            </w:r>
            <w:r>
              <w:t xml:space="preserve">ārā </w:t>
            </w:r>
            <w:r w:rsidRPr="001A19FF">
              <w:t>stādāmus ziedus, rotaļu laukumiem</w:t>
            </w:r>
            <w:r>
              <w:t xml:space="preserve"> -</w:t>
            </w:r>
            <w:r w:rsidRPr="001A19FF">
              <w:t xml:space="preserve"> galdiņus ar krēsliem.</w:t>
            </w:r>
            <w:r w:rsidRPr="001A19FF">
              <w:rPr>
                <w:i/>
              </w:rPr>
              <w:t xml:space="preserve">. </w:t>
            </w:r>
            <w:r w:rsidRPr="001A19FF">
              <w:t>Pamatēkas sanitārās telpas a</w:t>
            </w:r>
            <w:r w:rsidR="00D26572">
              <w:t>prīkot</w:t>
            </w:r>
            <w:r>
              <w:t xml:space="preserve"> ar spoguļiem.</w:t>
            </w:r>
            <w:r w:rsidRPr="001A19FF">
              <w:rPr>
                <w:i/>
              </w:rPr>
              <w:t xml:space="preserve"> </w:t>
            </w:r>
            <w:r w:rsidR="00D26572">
              <w:t>Virtuves telpām</w:t>
            </w:r>
            <w:r w:rsidRPr="001A19FF">
              <w:t xml:space="preserve"> </w:t>
            </w:r>
            <w:r w:rsidR="00D26572">
              <w:t>iegādāties</w:t>
            </w:r>
            <w:r w:rsidRPr="003F5950">
              <w:t xml:space="preserve"> profesionālos ledusskapjus un kartupeļu mizošanas mašīnu</w:t>
            </w:r>
            <w:r w:rsidR="00D26572">
              <w:t>.</w:t>
            </w:r>
          </w:p>
          <w:p w:rsidR="0017682D" w:rsidRPr="007D2770" w:rsidRDefault="0017682D" w:rsidP="007D2770">
            <w:r>
              <w:t>Mazdārziņu izveidošana</w:t>
            </w:r>
          </w:p>
        </w:tc>
      </w:tr>
      <w:tr w:rsidR="00084443" w:rsidRPr="00426E40" w:rsidTr="00621313">
        <w:trPr>
          <w:cantSplit/>
          <w:trHeight w:val="2995"/>
        </w:trPr>
        <w:tc>
          <w:tcPr>
            <w:tcW w:w="795" w:type="dxa"/>
            <w:textDirection w:val="btLr"/>
            <w:vAlign w:val="center"/>
          </w:tcPr>
          <w:p w:rsidR="00084443" w:rsidRPr="00A0245F" w:rsidRDefault="00D43FC6" w:rsidP="0034635D">
            <w:pPr>
              <w:ind w:left="113" w:right="113"/>
              <w:jc w:val="center"/>
              <w:rPr>
                <w:lang w:val="lv-LV"/>
              </w:rPr>
            </w:pPr>
            <w:r>
              <w:rPr>
                <w:lang w:val="lv-LV"/>
              </w:rPr>
              <w:t>2022./2023.</w:t>
            </w:r>
            <w:r w:rsidR="00CA29C3">
              <w:rPr>
                <w:lang w:val="lv-LV"/>
              </w:rPr>
              <w:t xml:space="preserve"> </w:t>
            </w:r>
            <w:r w:rsidR="00084443" w:rsidRPr="00A0245F">
              <w:rPr>
                <w:lang w:val="lv-LV"/>
              </w:rPr>
              <w:t>m.g.</w:t>
            </w:r>
          </w:p>
        </w:tc>
        <w:tc>
          <w:tcPr>
            <w:tcW w:w="4287" w:type="dxa"/>
          </w:tcPr>
          <w:p w:rsidR="00D7291F" w:rsidRDefault="00D7291F" w:rsidP="006F58A1">
            <w:pPr>
              <w:rPr>
                <w:lang w:val="lv-LV"/>
              </w:rPr>
            </w:pPr>
            <w:r>
              <w:rPr>
                <w:lang w:val="lv-LV"/>
              </w:rPr>
              <w:t>1.</w:t>
            </w:r>
            <w:r w:rsidRPr="00D7291F">
              <w:rPr>
                <w:lang w:val="lv-LV"/>
              </w:rPr>
              <w:t>Veicināt pāreju uz kompetenču pieejā veidoto mācību saturu, ievērojot bērnu ar speciālām vaj</w:t>
            </w:r>
            <w:r>
              <w:rPr>
                <w:lang w:val="lv-LV"/>
              </w:rPr>
              <w:t>adzībām individuālās īpatnības.</w:t>
            </w:r>
          </w:p>
          <w:p w:rsidR="00BC701E" w:rsidRPr="00A0245F" w:rsidRDefault="00D7291F" w:rsidP="007D2770">
            <w:pPr>
              <w:rPr>
                <w:lang w:val="lv-LV"/>
              </w:rPr>
            </w:pPr>
            <w:r>
              <w:rPr>
                <w:lang w:val="lv-LV"/>
              </w:rPr>
              <w:t>2.</w:t>
            </w:r>
            <w:r w:rsidRPr="00D7291F">
              <w:rPr>
                <w:lang w:val="lv-LV"/>
              </w:rPr>
              <w:t>Pilnveidot mācību satura apguves pielāgošanu caurviju prasmju veicināšanai, atbilstoši bērnu vecumposma, attīstības līmeņa un individuālām vajadzībām un interesēm.</w:t>
            </w:r>
          </w:p>
        </w:tc>
        <w:tc>
          <w:tcPr>
            <w:tcW w:w="4626" w:type="dxa"/>
          </w:tcPr>
          <w:p w:rsidR="00D26572" w:rsidRPr="00D26572" w:rsidRDefault="00D26572" w:rsidP="00D26572">
            <w:pPr>
              <w:rPr>
                <w:rFonts w:eastAsiaTheme="minorHAnsi"/>
                <w:lang w:val="lv-LV"/>
              </w:rPr>
            </w:pPr>
            <w:r w:rsidRPr="00D26572">
              <w:rPr>
                <w:rFonts w:eastAsiaTheme="minorHAnsi"/>
                <w:lang w:val="lv-LV"/>
              </w:rPr>
              <w:t>Nodrošināt rotaļlaukumu ar tāfelēm, transformējamām mēbelēm un rotaļlietu kastēm.</w:t>
            </w:r>
          </w:p>
          <w:p w:rsidR="009F0B5E" w:rsidRDefault="00D26572" w:rsidP="009F0B5E">
            <w:pPr>
              <w:rPr>
                <w:lang w:val="lv-LV"/>
              </w:rPr>
            </w:pPr>
            <w:r>
              <w:rPr>
                <w:lang w:val="lv-LV"/>
              </w:rPr>
              <w:t>Iegādāties grīdas uzlīmes un dārza spēles.</w:t>
            </w:r>
          </w:p>
          <w:p w:rsidR="00D26572" w:rsidRDefault="00D26572" w:rsidP="009F0B5E">
            <w:pPr>
              <w:rPr>
                <w:lang w:val="lv-LV"/>
              </w:rPr>
            </w:pPr>
            <w:r>
              <w:rPr>
                <w:lang w:val="lv-LV"/>
              </w:rPr>
              <w:t xml:space="preserve">Grupām papildināt </w:t>
            </w:r>
            <w:r w:rsidR="00AE01BD">
              <w:rPr>
                <w:lang w:val="lv-LV"/>
              </w:rPr>
              <w:t>materiālo bāzi ar rotaļlietām un mācību materiālu atbilstoši vecumam un kompetencēm.</w:t>
            </w:r>
          </w:p>
          <w:p w:rsidR="00AE01BD" w:rsidRDefault="00AE01BD" w:rsidP="009F0B5E">
            <w:pPr>
              <w:rPr>
                <w:lang w:val="lv-LV"/>
              </w:rPr>
            </w:pPr>
            <w:r>
              <w:rPr>
                <w:lang w:val="lv-LV"/>
              </w:rPr>
              <w:t>Organizēt ventilacījas sistēmas ekspertīzi.</w:t>
            </w:r>
          </w:p>
          <w:p w:rsidR="0017682D" w:rsidRPr="009F0B5E" w:rsidRDefault="0017682D" w:rsidP="009F0B5E">
            <w:pPr>
              <w:rPr>
                <w:lang w:val="lv-LV"/>
              </w:rPr>
            </w:pPr>
            <w:r>
              <w:rPr>
                <w:lang w:val="lv-LV"/>
              </w:rPr>
              <w:t>Mazdārziņu izveidošana</w:t>
            </w:r>
          </w:p>
        </w:tc>
      </w:tr>
      <w:tr w:rsidR="00084443" w:rsidRPr="00D7291F" w:rsidTr="000337F6">
        <w:trPr>
          <w:cantSplit/>
          <w:trHeight w:val="1840"/>
        </w:trPr>
        <w:tc>
          <w:tcPr>
            <w:tcW w:w="795" w:type="dxa"/>
            <w:textDirection w:val="btLr"/>
            <w:vAlign w:val="center"/>
          </w:tcPr>
          <w:p w:rsidR="00084443" w:rsidRPr="00A0245F" w:rsidRDefault="00D43FC6" w:rsidP="0034635D">
            <w:pPr>
              <w:ind w:left="113" w:right="113"/>
              <w:jc w:val="center"/>
              <w:rPr>
                <w:lang w:val="lv-LV"/>
              </w:rPr>
            </w:pPr>
            <w:r>
              <w:rPr>
                <w:lang w:val="lv-LV"/>
              </w:rPr>
              <w:t>2023./2024</w:t>
            </w:r>
            <w:r w:rsidR="00CA29C3">
              <w:rPr>
                <w:lang w:val="lv-LV"/>
              </w:rPr>
              <w:t>.</w:t>
            </w:r>
            <w:r w:rsidR="00084443" w:rsidRPr="00A0245F">
              <w:rPr>
                <w:lang w:val="lv-LV"/>
              </w:rPr>
              <w:t>m.g.</w:t>
            </w:r>
          </w:p>
        </w:tc>
        <w:tc>
          <w:tcPr>
            <w:tcW w:w="4287" w:type="dxa"/>
          </w:tcPr>
          <w:p w:rsidR="00D43FC6" w:rsidRDefault="00084443" w:rsidP="00D43FC6">
            <w:pPr>
              <w:rPr>
                <w:lang w:val="lv-LV"/>
              </w:rPr>
            </w:pPr>
            <w:r w:rsidRPr="00A0245F">
              <w:rPr>
                <w:lang w:val="lv-LV"/>
              </w:rPr>
              <w:t xml:space="preserve"> </w:t>
            </w:r>
            <w:r w:rsidR="00105316" w:rsidRPr="00105316">
              <w:rPr>
                <w:lang w:val="lv-LV"/>
              </w:rPr>
              <w:t xml:space="preserve">1. </w:t>
            </w:r>
            <w:r w:rsidR="00BC701E" w:rsidRPr="00105316">
              <w:rPr>
                <w:color w:val="000000"/>
                <w:lang w:val="lv-LV"/>
              </w:rPr>
              <w:t>Īstenot vienotu mācību un audzināšanas procesu, kurā bērns mācās iedziļinoties, praktiskā darbībā integrēti apgūst zināšanas, izpratni un pamatprasmes dažādās mācību jomās, attīsta caurviju prasmes, veido vērtībās balstītus ieradumus un par sasniegto rezultātu saņem atbalstošu un attīstošu atgriezenisko saiti.</w:t>
            </w:r>
          </w:p>
          <w:p w:rsidR="00D43FC6" w:rsidRDefault="00BC701E" w:rsidP="00D43FC6">
            <w:pPr>
              <w:rPr>
                <w:lang w:val="lv-LV"/>
              </w:rPr>
            </w:pPr>
            <w:r w:rsidRPr="00105316">
              <w:rPr>
                <w:color w:val="000000"/>
                <w:lang w:val="lv-LV"/>
              </w:rPr>
              <w:t>2.</w:t>
            </w:r>
            <w:r w:rsidRPr="00105316">
              <w:rPr>
                <w:color w:val="000000"/>
                <w:sz w:val="14"/>
                <w:szCs w:val="14"/>
                <w:lang w:val="lv-LV"/>
              </w:rPr>
              <w:t>    </w:t>
            </w:r>
            <w:r w:rsidRPr="00105316">
              <w:rPr>
                <w:color w:val="000000"/>
                <w:lang w:val="lv-LV"/>
              </w:rPr>
              <w:t>Nodrošināt iekļaujošas izglītības realizēšanu. Veicināt izglītojamo vecāku mērķtiecīgu sadarbību ar atbalsta komandas personālu.</w:t>
            </w:r>
          </w:p>
          <w:p w:rsidR="000F2B16" w:rsidRPr="00D43FC6" w:rsidRDefault="00BC701E" w:rsidP="00D43FC6">
            <w:pPr>
              <w:rPr>
                <w:lang w:val="lv-LV"/>
              </w:rPr>
            </w:pPr>
            <w:r w:rsidRPr="00105316">
              <w:rPr>
                <w:color w:val="000000"/>
                <w:lang w:val="lv-LV"/>
              </w:rPr>
              <w:t>3.</w:t>
            </w:r>
            <w:r w:rsidRPr="00105316">
              <w:rPr>
                <w:color w:val="000000"/>
                <w:sz w:val="14"/>
                <w:szCs w:val="14"/>
                <w:lang w:val="lv-LV"/>
              </w:rPr>
              <w:t>    </w:t>
            </w:r>
            <w:r w:rsidRPr="00105316">
              <w:rPr>
                <w:color w:val="000000"/>
                <w:lang w:val="lv-LV"/>
              </w:rPr>
              <w:t>Sekmēt izglītības kvalitāti iestādē, rosinot pedagogu profe</w:t>
            </w:r>
            <w:r w:rsidR="00105316" w:rsidRPr="00105316">
              <w:rPr>
                <w:color w:val="000000"/>
                <w:lang w:val="lv-LV"/>
              </w:rPr>
              <w:t>sionālo pilnveidi.</w:t>
            </w:r>
          </w:p>
          <w:p w:rsidR="000F2B16" w:rsidRDefault="000F2B16" w:rsidP="000337F6">
            <w:pPr>
              <w:rPr>
                <w:lang w:val="lv-LV"/>
              </w:rPr>
            </w:pPr>
          </w:p>
          <w:p w:rsidR="000F2B16" w:rsidRPr="00A0245F" w:rsidRDefault="000F2B16" w:rsidP="000337F6">
            <w:pPr>
              <w:rPr>
                <w:lang w:val="lv-LV"/>
              </w:rPr>
            </w:pPr>
          </w:p>
        </w:tc>
        <w:tc>
          <w:tcPr>
            <w:tcW w:w="4626" w:type="dxa"/>
          </w:tcPr>
          <w:p w:rsidR="0017682D" w:rsidRDefault="00AE01BD" w:rsidP="000337F6">
            <w:pPr>
              <w:rPr>
                <w:lang w:val="lv-LV"/>
              </w:rPr>
            </w:pPr>
            <w:r>
              <w:rPr>
                <w:lang w:val="lv-LV"/>
              </w:rPr>
              <w:t xml:space="preserve">Iegādāties gaismas molbertus. </w:t>
            </w:r>
          </w:p>
          <w:p w:rsidR="00084443" w:rsidRDefault="00AE01BD" w:rsidP="000337F6">
            <w:pPr>
              <w:rPr>
                <w:lang w:val="lv-LV"/>
              </w:rPr>
            </w:pPr>
            <w:r>
              <w:rPr>
                <w:lang w:val="lv-LV"/>
              </w:rPr>
              <w:t>Ieplānot</w:t>
            </w:r>
            <w:r w:rsidR="0017682D">
              <w:rPr>
                <w:lang w:val="lv-LV"/>
              </w:rPr>
              <w:t xml:space="preserve"> finansējumu</w:t>
            </w:r>
            <w:r>
              <w:rPr>
                <w:lang w:val="lv-LV"/>
              </w:rPr>
              <w:t xml:space="preserve"> </w:t>
            </w:r>
            <w:r w:rsidR="0017682D">
              <w:rPr>
                <w:lang w:val="lv-LV"/>
              </w:rPr>
              <w:t>ventilācijas sistēmas darbības uzlabošanai virtuves telpās.</w:t>
            </w:r>
          </w:p>
          <w:p w:rsidR="0017682D" w:rsidRPr="00A0245F" w:rsidRDefault="0017682D" w:rsidP="000337F6">
            <w:pPr>
              <w:rPr>
                <w:lang w:val="lv-LV"/>
              </w:rPr>
            </w:pPr>
          </w:p>
        </w:tc>
      </w:tr>
    </w:tbl>
    <w:p w:rsidR="00B172C7" w:rsidRPr="00A0245F" w:rsidRDefault="00B172C7" w:rsidP="00B172C7">
      <w:pPr>
        <w:rPr>
          <w:lang w:val="lv-LV"/>
        </w:rPr>
      </w:pPr>
      <w:r w:rsidRPr="00A0245F">
        <w:rPr>
          <w:lang w:val="lv-LV"/>
        </w:rPr>
        <w:br w:type="page"/>
      </w:r>
    </w:p>
    <w:p w:rsidR="00B172C7" w:rsidRPr="00A0245F" w:rsidRDefault="001D2F65" w:rsidP="00B172C7">
      <w:pPr>
        <w:jc w:val="center"/>
        <w:rPr>
          <w:b/>
          <w:sz w:val="28"/>
          <w:szCs w:val="28"/>
          <w:lang w:val="lv-LV"/>
        </w:rPr>
      </w:pPr>
      <w:r>
        <w:rPr>
          <w:b/>
          <w:sz w:val="28"/>
          <w:szCs w:val="28"/>
          <w:lang w:val="lv-LV"/>
        </w:rPr>
        <w:lastRenderedPageBreak/>
        <w:t>2022</w:t>
      </w:r>
      <w:r w:rsidR="008E03BE" w:rsidRPr="00A90F41">
        <w:rPr>
          <w:b/>
          <w:sz w:val="28"/>
          <w:szCs w:val="28"/>
          <w:lang w:val="lv-LV"/>
        </w:rPr>
        <w:t>.</w:t>
      </w:r>
      <w:r>
        <w:rPr>
          <w:b/>
          <w:sz w:val="28"/>
          <w:szCs w:val="28"/>
          <w:lang w:val="lv-LV"/>
        </w:rPr>
        <w:t>/2023</w:t>
      </w:r>
      <w:r w:rsidR="00B172C7" w:rsidRPr="00A0245F">
        <w:rPr>
          <w:b/>
          <w:sz w:val="28"/>
          <w:szCs w:val="28"/>
          <w:lang w:val="lv-LV"/>
        </w:rPr>
        <w:t>.m.gada galvenie uzdevumi</w:t>
      </w:r>
    </w:p>
    <w:p w:rsidR="00B172C7" w:rsidRPr="00A0245F" w:rsidRDefault="00B172C7" w:rsidP="00B172C7">
      <w:pPr>
        <w:jc w:val="center"/>
        <w:rPr>
          <w:b/>
          <w:lang w:val="lv-LV"/>
        </w:rPr>
      </w:pPr>
    </w:p>
    <w:tbl>
      <w:tblPr>
        <w:tblW w:w="97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794"/>
        <w:gridCol w:w="4206"/>
      </w:tblGrid>
      <w:tr w:rsidR="00B172C7" w:rsidRPr="00A0245F" w:rsidTr="0034635D">
        <w:tc>
          <w:tcPr>
            <w:tcW w:w="720" w:type="dxa"/>
          </w:tcPr>
          <w:p w:rsidR="00B172C7" w:rsidRPr="00A0245F" w:rsidRDefault="00B172C7" w:rsidP="0034635D">
            <w:pPr>
              <w:jc w:val="center"/>
              <w:rPr>
                <w:lang w:val="lv-LV"/>
              </w:rPr>
            </w:pPr>
            <w:r w:rsidRPr="00A0245F">
              <w:rPr>
                <w:lang w:val="lv-LV"/>
              </w:rPr>
              <w:t>Nr.</w:t>
            </w:r>
          </w:p>
          <w:p w:rsidR="00B172C7" w:rsidRPr="00A0245F" w:rsidRDefault="00B172C7" w:rsidP="0034635D">
            <w:pPr>
              <w:jc w:val="center"/>
              <w:rPr>
                <w:lang w:val="lv-LV"/>
              </w:rPr>
            </w:pPr>
            <w:r w:rsidRPr="00A0245F">
              <w:rPr>
                <w:lang w:val="lv-LV"/>
              </w:rPr>
              <w:t>p.k.</w:t>
            </w:r>
          </w:p>
        </w:tc>
        <w:tc>
          <w:tcPr>
            <w:tcW w:w="4794" w:type="dxa"/>
            <w:vAlign w:val="center"/>
          </w:tcPr>
          <w:p w:rsidR="00B172C7" w:rsidRPr="00A0245F" w:rsidRDefault="00B172C7" w:rsidP="0034635D">
            <w:pPr>
              <w:jc w:val="center"/>
              <w:rPr>
                <w:lang w:val="lv-LV"/>
              </w:rPr>
            </w:pPr>
            <w:r w:rsidRPr="00A0245F">
              <w:rPr>
                <w:lang w:val="lv-LV"/>
              </w:rPr>
              <w:t>Pedagoģiskais darbs</w:t>
            </w:r>
          </w:p>
        </w:tc>
        <w:tc>
          <w:tcPr>
            <w:tcW w:w="4206" w:type="dxa"/>
            <w:vAlign w:val="center"/>
          </w:tcPr>
          <w:p w:rsidR="00B172C7" w:rsidRPr="00A0245F" w:rsidRDefault="00B172C7" w:rsidP="0034635D">
            <w:pPr>
              <w:jc w:val="center"/>
              <w:rPr>
                <w:lang w:val="lv-LV"/>
              </w:rPr>
            </w:pPr>
            <w:r w:rsidRPr="00A0245F">
              <w:rPr>
                <w:lang w:val="lv-LV"/>
              </w:rPr>
              <w:t>Saimnieciski organizatoriskais darbs</w:t>
            </w:r>
          </w:p>
          <w:p w:rsidR="00B172C7" w:rsidRPr="00A0245F" w:rsidRDefault="00B172C7" w:rsidP="0034635D">
            <w:pPr>
              <w:jc w:val="center"/>
              <w:rPr>
                <w:lang w:val="lv-LV"/>
              </w:rPr>
            </w:pPr>
          </w:p>
        </w:tc>
      </w:tr>
      <w:tr w:rsidR="00B172C7" w:rsidRPr="0017682D" w:rsidTr="00B56AEA">
        <w:trPr>
          <w:trHeight w:val="12657"/>
        </w:trPr>
        <w:tc>
          <w:tcPr>
            <w:tcW w:w="720" w:type="dxa"/>
          </w:tcPr>
          <w:p w:rsidR="00B172C7" w:rsidRPr="00A0245F" w:rsidRDefault="00B172C7" w:rsidP="00B56AEA">
            <w:pPr>
              <w:jc w:val="center"/>
              <w:rPr>
                <w:lang w:val="lv-LV"/>
              </w:rPr>
            </w:pPr>
            <w:r w:rsidRPr="00A0245F">
              <w:rPr>
                <w:lang w:val="lv-LV"/>
              </w:rPr>
              <w:t>1.</w:t>
            </w:r>
          </w:p>
          <w:p w:rsidR="00B172C7" w:rsidRPr="00A0245F" w:rsidRDefault="00B172C7" w:rsidP="00B56AEA">
            <w:pPr>
              <w:jc w:val="center"/>
              <w:rPr>
                <w:lang w:val="lv-LV"/>
              </w:rPr>
            </w:pPr>
          </w:p>
          <w:p w:rsidR="00B172C7" w:rsidRPr="00A0245F" w:rsidRDefault="00B172C7" w:rsidP="00B56AEA">
            <w:pPr>
              <w:jc w:val="center"/>
              <w:rPr>
                <w:lang w:val="lv-LV"/>
              </w:rPr>
            </w:pPr>
          </w:p>
          <w:p w:rsidR="00B172C7" w:rsidRPr="00A0245F" w:rsidRDefault="00B172C7" w:rsidP="00B56AEA">
            <w:pPr>
              <w:jc w:val="center"/>
              <w:rPr>
                <w:lang w:val="lv-LV"/>
              </w:rPr>
            </w:pPr>
          </w:p>
          <w:p w:rsidR="00B172C7" w:rsidRDefault="00B172C7" w:rsidP="00B56AEA">
            <w:pPr>
              <w:jc w:val="center"/>
              <w:rPr>
                <w:lang w:val="lv-LV"/>
              </w:rPr>
            </w:pPr>
          </w:p>
          <w:p w:rsidR="001D2F65" w:rsidRDefault="001D2F65" w:rsidP="00B56AEA">
            <w:pPr>
              <w:jc w:val="center"/>
              <w:rPr>
                <w:lang w:val="lv-LV"/>
              </w:rPr>
            </w:pPr>
          </w:p>
          <w:p w:rsidR="001D2F65" w:rsidRDefault="001D2F65" w:rsidP="00B56AEA">
            <w:pPr>
              <w:jc w:val="center"/>
              <w:rPr>
                <w:lang w:val="lv-LV"/>
              </w:rPr>
            </w:pPr>
          </w:p>
          <w:p w:rsidR="001D2F65" w:rsidRDefault="001D2F65" w:rsidP="00B56AEA">
            <w:pPr>
              <w:jc w:val="center"/>
              <w:rPr>
                <w:lang w:val="lv-LV"/>
              </w:rPr>
            </w:pPr>
          </w:p>
          <w:p w:rsidR="001D2F65" w:rsidRDefault="001D2F65" w:rsidP="00B56AEA">
            <w:pPr>
              <w:jc w:val="center"/>
              <w:rPr>
                <w:lang w:val="lv-LV"/>
              </w:rPr>
            </w:pPr>
          </w:p>
          <w:p w:rsidR="001D2F65" w:rsidRDefault="001D2F65" w:rsidP="00B56AEA">
            <w:pPr>
              <w:jc w:val="center"/>
              <w:rPr>
                <w:lang w:val="lv-LV"/>
              </w:rPr>
            </w:pPr>
          </w:p>
          <w:p w:rsidR="001D2F65" w:rsidRDefault="001D2F65" w:rsidP="00B56AEA">
            <w:pPr>
              <w:jc w:val="center"/>
              <w:rPr>
                <w:lang w:val="lv-LV"/>
              </w:rPr>
            </w:pPr>
          </w:p>
          <w:p w:rsidR="001D2F65" w:rsidRDefault="001D2F65" w:rsidP="00B56AEA">
            <w:pPr>
              <w:jc w:val="center"/>
              <w:rPr>
                <w:lang w:val="lv-LV"/>
              </w:rPr>
            </w:pPr>
          </w:p>
          <w:p w:rsidR="001D2F65" w:rsidRDefault="001D2F65" w:rsidP="00B56AEA">
            <w:pPr>
              <w:jc w:val="center"/>
              <w:rPr>
                <w:lang w:val="lv-LV"/>
              </w:rPr>
            </w:pPr>
          </w:p>
          <w:p w:rsidR="001D2F65" w:rsidRDefault="001D2F65" w:rsidP="001D2F65">
            <w:pPr>
              <w:rPr>
                <w:lang w:val="lv-LV"/>
              </w:rPr>
            </w:pPr>
          </w:p>
          <w:p w:rsidR="001D2F65" w:rsidRPr="00A0245F" w:rsidRDefault="001D2F65" w:rsidP="001D2F65">
            <w:pPr>
              <w:rPr>
                <w:lang w:val="lv-LV"/>
              </w:rPr>
            </w:pPr>
          </w:p>
          <w:p w:rsidR="00B172C7" w:rsidRPr="00A0245F" w:rsidRDefault="00B172C7" w:rsidP="00B56AEA">
            <w:pPr>
              <w:jc w:val="center"/>
              <w:rPr>
                <w:lang w:val="lv-LV"/>
              </w:rPr>
            </w:pPr>
            <w:r w:rsidRPr="00A0245F">
              <w:rPr>
                <w:lang w:val="lv-LV"/>
              </w:rPr>
              <w:t>2.</w:t>
            </w:r>
          </w:p>
          <w:p w:rsidR="00B172C7" w:rsidRPr="00A0245F" w:rsidRDefault="00B172C7" w:rsidP="00B56AEA">
            <w:pPr>
              <w:jc w:val="center"/>
              <w:rPr>
                <w:lang w:val="lv-LV"/>
              </w:rPr>
            </w:pPr>
          </w:p>
          <w:p w:rsidR="00B172C7" w:rsidRPr="00A0245F" w:rsidRDefault="00B172C7" w:rsidP="00B56AEA">
            <w:pPr>
              <w:jc w:val="center"/>
              <w:rPr>
                <w:lang w:val="lv-LV"/>
              </w:rPr>
            </w:pPr>
          </w:p>
          <w:p w:rsidR="00B172C7" w:rsidRPr="00A0245F" w:rsidRDefault="00B172C7" w:rsidP="00B56AEA">
            <w:pPr>
              <w:jc w:val="center"/>
              <w:rPr>
                <w:lang w:val="lv-LV"/>
              </w:rPr>
            </w:pPr>
          </w:p>
          <w:p w:rsidR="00B172C7" w:rsidRDefault="00B172C7" w:rsidP="00B56AEA">
            <w:pPr>
              <w:jc w:val="center"/>
              <w:rPr>
                <w:lang w:val="lv-LV"/>
              </w:rPr>
            </w:pPr>
          </w:p>
          <w:p w:rsidR="00F32AD9" w:rsidRDefault="00F32AD9" w:rsidP="00B56AEA">
            <w:pPr>
              <w:jc w:val="center"/>
              <w:rPr>
                <w:lang w:val="lv-LV"/>
              </w:rPr>
            </w:pPr>
          </w:p>
          <w:p w:rsidR="00826089" w:rsidRPr="00A0245F" w:rsidRDefault="00826089" w:rsidP="00F32AD9">
            <w:pPr>
              <w:rPr>
                <w:lang w:val="lv-LV"/>
              </w:rPr>
            </w:pPr>
          </w:p>
          <w:p w:rsidR="00B172C7" w:rsidRPr="00A0245F" w:rsidRDefault="00B172C7" w:rsidP="00B56AEA">
            <w:pPr>
              <w:jc w:val="center"/>
              <w:rPr>
                <w:lang w:val="lv-LV"/>
              </w:rPr>
            </w:pPr>
            <w:r w:rsidRPr="00A0245F">
              <w:rPr>
                <w:lang w:val="lv-LV"/>
              </w:rPr>
              <w:t>3.</w:t>
            </w:r>
          </w:p>
          <w:p w:rsidR="00B172C7" w:rsidRPr="00A0245F" w:rsidRDefault="00B172C7" w:rsidP="00B56AEA">
            <w:pPr>
              <w:jc w:val="center"/>
              <w:rPr>
                <w:lang w:val="lv-LV"/>
              </w:rPr>
            </w:pPr>
          </w:p>
          <w:p w:rsidR="00B172C7" w:rsidRDefault="00B172C7" w:rsidP="00B56AEA">
            <w:pPr>
              <w:jc w:val="center"/>
              <w:rPr>
                <w:lang w:val="lv-LV"/>
              </w:rPr>
            </w:pPr>
          </w:p>
          <w:p w:rsidR="00626DF5" w:rsidRPr="00A0245F" w:rsidRDefault="00626DF5" w:rsidP="00B56AEA">
            <w:pPr>
              <w:jc w:val="center"/>
              <w:rPr>
                <w:lang w:val="lv-LV"/>
              </w:rPr>
            </w:pPr>
          </w:p>
          <w:p w:rsidR="00B172C7" w:rsidRDefault="00B172C7" w:rsidP="00B56AEA">
            <w:pPr>
              <w:jc w:val="center"/>
              <w:rPr>
                <w:lang w:val="lv-LV"/>
              </w:rPr>
            </w:pPr>
          </w:p>
          <w:p w:rsidR="00F32AD9" w:rsidRDefault="00F32AD9" w:rsidP="00B56AEA">
            <w:pPr>
              <w:jc w:val="center"/>
              <w:rPr>
                <w:lang w:val="lv-LV"/>
              </w:rPr>
            </w:pPr>
          </w:p>
          <w:p w:rsidR="00F32AD9" w:rsidRDefault="00F32AD9" w:rsidP="00B56AEA">
            <w:pPr>
              <w:jc w:val="center"/>
              <w:rPr>
                <w:lang w:val="lv-LV"/>
              </w:rPr>
            </w:pPr>
          </w:p>
          <w:p w:rsidR="00F32AD9" w:rsidRDefault="00F32AD9" w:rsidP="00726FDB">
            <w:pPr>
              <w:rPr>
                <w:lang w:val="lv-LV"/>
              </w:rPr>
            </w:pPr>
          </w:p>
          <w:p w:rsidR="00726FDB" w:rsidRPr="00A0245F" w:rsidRDefault="00726FDB" w:rsidP="00726FDB">
            <w:pPr>
              <w:rPr>
                <w:lang w:val="lv-LV"/>
              </w:rPr>
            </w:pPr>
          </w:p>
          <w:p w:rsidR="00B172C7" w:rsidRPr="00A0245F" w:rsidRDefault="00B172C7" w:rsidP="00B56AEA">
            <w:pPr>
              <w:jc w:val="center"/>
              <w:rPr>
                <w:lang w:val="lv-LV"/>
              </w:rPr>
            </w:pPr>
            <w:r w:rsidRPr="00A0245F">
              <w:rPr>
                <w:lang w:val="lv-LV"/>
              </w:rPr>
              <w:t>4.</w:t>
            </w:r>
          </w:p>
          <w:p w:rsidR="00B172C7" w:rsidRPr="00A0245F" w:rsidRDefault="00B172C7" w:rsidP="00B56AEA">
            <w:pPr>
              <w:jc w:val="center"/>
              <w:rPr>
                <w:lang w:val="lv-LV"/>
              </w:rPr>
            </w:pPr>
          </w:p>
          <w:p w:rsidR="00B172C7" w:rsidRPr="00A0245F" w:rsidRDefault="00B172C7" w:rsidP="00B56AEA">
            <w:pPr>
              <w:jc w:val="center"/>
              <w:rPr>
                <w:lang w:val="lv-LV"/>
              </w:rPr>
            </w:pPr>
          </w:p>
          <w:p w:rsidR="00B172C7" w:rsidRPr="00A0245F" w:rsidRDefault="00B172C7" w:rsidP="00B56AEA">
            <w:pPr>
              <w:jc w:val="center"/>
              <w:rPr>
                <w:lang w:val="lv-LV"/>
              </w:rPr>
            </w:pPr>
          </w:p>
          <w:p w:rsidR="00B172C7" w:rsidRPr="00A0245F" w:rsidRDefault="00B172C7" w:rsidP="00B56AEA">
            <w:pPr>
              <w:jc w:val="center"/>
              <w:rPr>
                <w:lang w:val="lv-LV"/>
              </w:rPr>
            </w:pPr>
          </w:p>
          <w:p w:rsidR="00B172C7" w:rsidRPr="00A0245F" w:rsidRDefault="00B172C7" w:rsidP="00B56AEA">
            <w:pPr>
              <w:jc w:val="center"/>
              <w:rPr>
                <w:lang w:val="lv-LV"/>
              </w:rPr>
            </w:pPr>
          </w:p>
          <w:p w:rsidR="00B172C7" w:rsidRPr="00A0245F" w:rsidRDefault="00B172C7" w:rsidP="00726FDB">
            <w:pPr>
              <w:jc w:val="center"/>
              <w:rPr>
                <w:lang w:val="lv-LV"/>
              </w:rPr>
            </w:pPr>
          </w:p>
          <w:p w:rsidR="00B172C7" w:rsidRPr="00A0245F" w:rsidRDefault="00B172C7" w:rsidP="00B56AEA">
            <w:pPr>
              <w:jc w:val="center"/>
              <w:rPr>
                <w:lang w:val="lv-LV"/>
              </w:rPr>
            </w:pPr>
          </w:p>
          <w:p w:rsidR="00B172C7" w:rsidRPr="00A0245F" w:rsidRDefault="00B172C7" w:rsidP="00B56AEA">
            <w:pPr>
              <w:jc w:val="center"/>
              <w:rPr>
                <w:lang w:val="lv-LV"/>
              </w:rPr>
            </w:pPr>
          </w:p>
          <w:p w:rsidR="00B172C7" w:rsidRPr="00A0245F" w:rsidRDefault="00B172C7" w:rsidP="00B56AEA">
            <w:pPr>
              <w:jc w:val="center"/>
              <w:rPr>
                <w:lang w:val="lv-LV"/>
              </w:rPr>
            </w:pPr>
          </w:p>
          <w:p w:rsidR="00B172C7" w:rsidRPr="00A0245F" w:rsidRDefault="00B172C7" w:rsidP="00B56AEA">
            <w:pPr>
              <w:jc w:val="center"/>
              <w:rPr>
                <w:lang w:val="lv-LV"/>
              </w:rPr>
            </w:pPr>
          </w:p>
          <w:p w:rsidR="00B172C7" w:rsidRPr="00A0245F" w:rsidRDefault="00B172C7" w:rsidP="00331F59">
            <w:pPr>
              <w:rPr>
                <w:lang w:val="lv-LV"/>
              </w:rPr>
            </w:pPr>
          </w:p>
        </w:tc>
        <w:tc>
          <w:tcPr>
            <w:tcW w:w="4794" w:type="dxa"/>
          </w:tcPr>
          <w:p w:rsidR="0014425F" w:rsidRPr="001D2F65" w:rsidRDefault="001D2F65" w:rsidP="0014425F">
            <w:pPr>
              <w:rPr>
                <w:b/>
                <w:lang w:val="lv-LV"/>
              </w:rPr>
            </w:pPr>
            <w:r w:rsidRPr="001D2F65">
              <w:rPr>
                <w:b/>
                <w:lang w:val="lv-LV"/>
              </w:rPr>
              <w:t>Sasniedzamā rezultāta, atbalstošu pasākumu nodrošināšana un atgrieziniskās saites mērktiecīga izmantošana mācību procesā:</w:t>
            </w:r>
          </w:p>
          <w:p w:rsidR="001D2F65" w:rsidRDefault="001D2F65" w:rsidP="00C15C8A">
            <w:pPr>
              <w:pStyle w:val="ListParagraph"/>
              <w:numPr>
                <w:ilvl w:val="0"/>
                <w:numId w:val="3"/>
              </w:numPr>
              <w:rPr>
                <w:lang w:val="lv-LV"/>
              </w:rPr>
            </w:pPr>
            <w:r>
              <w:rPr>
                <w:lang w:val="lv-LV"/>
              </w:rPr>
              <w:t>Veicināt pedagogu profesionālās kompetences pinveidi izglītības pieejamības jautājumos un nodrošināt, pēc iespējas, labāku pārēju uz iekļaujošo izglītību;</w:t>
            </w:r>
          </w:p>
          <w:p w:rsidR="001D2F65" w:rsidRDefault="001D2F65" w:rsidP="00C15C8A">
            <w:pPr>
              <w:pStyle w:val="ListParagraph"/>
              <w:numPr>
                <w:ilvl w:val="0"/>
                <w:numId w:val="3"/>
              </w:numPr>
              <w:rPr>
                <w:lang w:val="lv-LV"/>
              </w:rPr>
            </w:pPr>
            <w:r>
              <w:rPr>
                <w:lang w:val="lv-LV"/>
              </w:rPr>
              <w:t>Speciālo vajadzību izvērtēšana, individuālā plāna sastādīšana un realizēšna, īstenojot individuālu peeju pēc atbi</w:t>
            </w:r>
            <w:r w:rsidR="00F32AD9">
              <w:rPr>
                <w:lang w:val="lv-LV"/>
              </w:rPr>
              <w:t>lstoši izstrādātiem kritērijiem;</w:t>
            </w:r>
          </w:p>
          <w:p w:rsidR="001D2F65" w:rsidRDefault="001D2F65" w:rsidP="00C15C8A">
            <w:pPr>
              <w:pStyle w:val="ListParagraph"/>
              <w:numPr>
                <w:ilvl w:val="0"/>
                <w:numId w:val="3"/>
              </w:numPr>
              <w:rPr>
                <w:lang w:val="lv-LV"/>
              </w:rPr>
            </w:pPr>
            <w:r>
              <w:rPr>
                <w:lang w:val="lv-LV"/>
              </w:rPr>
              <w:t>Seminārs pedagogiem par sadarbības modeļiem.</w:t>
            </w:r>
          </w:p>
          <w:p w:rsidR="001D2F65" w:rsidRDefault="001D2F65" w:rsidP="001D2F65">
            <w:pPr>
              <w:rPr>
                <w:b/>
                <w:lang w:val="lv-LV"/>
              </w:rPr>
            </w:pPr>
            <w:r w:rsidRPr="001D2F65">
              <w:rPr>
                <w:b/>
                <w:lang w:val="lv-LV"/>
              </w:rPr>
              <w:t>Sadarbība ar vecākiem un tās pilnveidošana:</w:t>
            </w:r>
          </w:p>
          <w:p w:rsidR="001D2F65" w:rsidRPr="001D2F65" w:rsidRDefault="001D2F65" w:rsidP="00C15C8A">
            <w:pPr>
              <w:pStyle w:val="ListParagraph"/>
              <w:numPr>
                <w:ilvl w:val="0"/>
                <w:numId w:val="4"/>
              </w:numPr>
              <w:rPr>
                <w:b/>
                <w:lang w:val="lv-LV"/>
              </w:rPr>
            </w:pPr>
            <w:r>
              <w:rPr>
                <w:lang w:val="lv-LV"/>
              </w:rPr>
              <w:t>Vecāku informēšana par izglītojamo prasmju attīstību un pilnveidošanu</w:t>
            </w:r>
            <w:r w:rsidR="00F32AD9">
              <w:rPr>
                <w:lang w:val="lv-LV"/>
              </w:rPr>
              <w:t>;</w:t>
            </w:r>
          </w:p>
          <w:p w:rsidR="001D2F65" w:rsidRPr="00F32AD9" w:rsidRDefault="001D2F65" w:rsidP="00C15C8A">
            <w:pPr>
              <w:pStyle w:val="ListParagraph"/>
              <w:numPr>
                <w:ilvl w:val="0"/>
                <w:numId w:val="4"/>
              </w:numPr>
              <w:rPr>
                <w:b/>
                <w:lang w:val="lv-LV"/>
              </w:rPr>
            </w:pPr>
            <w:r>
              <w:rPr>
                <w:lang w:val="lv-LV"/>
              </w:rPr>
              <w:t>5-6 g.v.bērnu vecākiem, individuālās pārr</w:t>
            </w:r>
            <w:r w:rsidR="00F32AD9">
              <w:rPr>
                <w:lang w:val="lv-LV"/>
              </w:rPr>
              <w:t>unas par vērtēšanas rezultātiem;</w:t>
            </w:r>
          </w:p>
          <w:p w:rsidR="00F32AD9" w:rsidRPr="00F32AD9" w:rsidRDefault="00F32AD9" w:rsidP="00C15C8A">
            <w:pPr>
              <w:pStyle w:val="ListParagraph"/>
              <w:numPr>
                <w:ilvl w:val="0"/>
                <w:numId w:val="4"/>
              </w:numPr>
              <w:rPr>
                <w:b/>
                <w:lang w:val="lv-LV"/>
              </w:rPr>
            </w:pPr>
            <w:r>
              <w:rPr>
                <w:lang w:val="lv-LV"/>
              </w:rPr>
              <w:t>Vecāku nedēļa</w:t>
            </w:r>
          </w:p>
          <w:p w:rsidR="00F32AD9" w:rsidRPr="00F32AD9" w:rsidRDefault="00F32AD9" w:rsidP="00F32AD9">
            <w:pPr>
              <w:rPr>
                <w:b/>
                <w:lang w:val="lv-LV"/>
              </w:rPr>
            </w:pPr>
            <w:r w:rsidRPr="00F32AD9">
              <w:rPr>
                <w:b/>
                <w:lang w:val="lv-LV"/>
              </w:rPr>
              <w:t>Motivēt un stimulēt pedagogus uz aktuālo mācību metožu pielietošanu īstenojot izglītības procesu:</w:t>
            </w:r>
          </w:p>
          <w:p w:rsidR="00F32AD9" w:rsidRDefault="00F32AD9" w:rsidP="00C15C8A">
            <w:pPr>
              <w:pStyle w:val="ListParagraph"/>
              <w:numPr>
                <w:ilvl w:val="0"/>
                <w:numId w:val="5"/>
              </w:numPr>
              <w:rPr>
                <w:lang w:val="lv-LV"/>
              </w:rPr>
            </w:pPr>
            <w:r>
              <w:rPr>
                <w:lang w:val="lv-LV"/>
              </w:rPr>
              <w:t>Pieredzes apmaiņa ar pilsētas izglītības iestādēm;</w:t>
            </w:r>
          </w:p>
          <w:p w:rsidR="00F32AD9" w:rsidRDefault="00F32AD9" w:rsidP="00C15C8A">
            <w:pPr>
              <w:pStyle w:val="ListParagraph"/>
              <w:numPr>
                <w:ilvl w:val="0"/>
                <w:numId w:val="5"/>
              </w:numPr>
              <w:rPr>
                <w:lang w:val="lv-LV"/>
              </w:rPr>
            </w:pPr>
            <w:r>
              <w:rPr>
                <w:lang w:val="lv-LV"/>
              </w:rPr>
              <w:t>Pieredzes apmaiņa iestādes ietvaros;</w:t>
            </w:r>
          </w:p>
          <w:p w:rsidR="00F32AD9" w:rsidRDefault="00F32AD9" w:rsidP="00C15C8A">
            <w:pPr>
              <w:pStyle w:val="ListParagraph"/>
              <w:numPr>
                <w:ilvl w:val="0"/>
                <w:numId w:val="5"/>
              </w:numPr>
              <w:rPr>
                <w:lang w:val="lv-LV"/>
              </w:rPr>
            </w:pPr>
            <w:r>
              <w:rPr>
                <w:lang w:val="lv-LV"/>
              </w:rPr>
              <w:t>Mācību materiālu izstrāde mācību satura pilnveidei (“sadartbnīcas” projekta ietvaros)</w:t>
            </w:r>
          </w:p>
          <w:p w:rsidR="00726FDB" w:rsidRDefault="00726FDB" w:rsidP="00726FDB">
            <w:pPr>
              <w:rPr>
                <w:b/>
                <w:lang w:val="lv-LV"/>
              </w:rPr>
            </w:pPr>
            <w:r w:rsidRPr="00726FDB">
              <w:rPr>
                <w:b/>
                <w:lang w:val="lv-LV"/>
              </w:rPr>
              <w:t>Grupu materiālās bāzes papildināšana ar pašizveidotiem materiāliem (Tukuma novada izpēte dažādās jomās, materiāla pielietošana pēc kompetenču pieejas) iekšējā projekta “Tukuma novads” ietvaros:</w:t>
            </w:r>
          </w:p>
          <w:p w:rsidR="00331F59" w:rsidRDefault="00726FDB" w:rsidP="00C15C8A">
            <w:pPr>
              <w:pStyle w:val="ListParagraph"/>
              <w:numPr>
                <w:ilvl w:val="0"/>
                <w:numId w:val="6"/>
              </w:numPr>
              <w:rPr>
                <w:lang w:val="lv-LV"/>
              </w:rPr>
            </w:pPr>
            <w:r w:rsidRPr="00726FDB">
              <w:rPr>
                <w:lang w:val="lv-LV"/>
              </w:rPr>
              <w:t>Iepazīst jauno Tukuma novadu</w:t>
            </w:r>
            <w:r>
              <w:rPr>
                <w:lang w:val="lv-LV"/>
              </w:rPr>
              <w:t xml:space="preserve"> ar to saistītu mācību materiā</w:t>
            </w:r>
            <w:r w:rsidR="00331F59">
              <w:rPr>
                <w:lang w:val="lv-LV"/>
              </w:rPr>
              <w:t>lu. Izzina tuvāko apkārtni un vēs</w:t>
            </w:r>
            <w:r>
              <w:rPr>
                <w:lang w:val="lv-LV"/>
              </w:rPr>
              <w:t>turi.</w:t>
            </w:r>
          </w:p>
          <w:p w:rsidR="00726FDB" w:rsidRPr="00331F59" w:rsidRDefault="00726FDB" w:rsidP="00331F59">
            <w:pPr>
              <w:rPr>
                <w:lang w:val="lv-LV"/>
              </w:rPr>
            </w:pPr>
          </w:p>
        </w:tc>
        <w:tc>
          <w:tcPr>
            <w:tcW w:w="4206" w:type="dxa"/>
          </w:tcPr>
          <w:p w:rsidR="00F32AD9" w:rsidRPr="009943AE" w:rsidRDefault="00F32AD9" w:rsidP="00F32AD9">
            <w:pPr>
              <w:rPr>
                <w:rFonts w:cs="Arial"/>
                <w:lang w:val="lv-LV"/>
              </w:rPr>
            </w:pPr>
            <w:r>
              <w:rPr>
                <w:rFonts w:cs="Arial"/>
                <w:lang w:val="lv-LV"/>
              </w:rPr>
              <w:t>1. Sagatavot pirekšlikumu par energoresursu ekonomiju.</w:t>
            </w:r>
          </w:p>
          <w:p w:rsidR="00F32AD9" w:rsidRPr="009943AE" w:rsidRDefault="00F32AD9" w:rsidP="00F32AD9">
            <w:pPr>
              <w:rPr>
                <w:rFonts w:cs="Arial"/>
                <w:lang w:val="lv-LV"/>
              </w:rPr>
            </w:pPr>
          </w:p>
          <w:p w:rsidR="00F32AD9" w:rsidRPr="009943AE" w:rsidRDefault="00F32AD9" w:rsidP="00F32AD9">
            <w:pPr>
              <w:rPr>
                <w:rFonts w:cs="Arial"/>
                <w:lang w:val="lv-LV"/>
              </w:rPr>
            </w:pPr>
            <w:r>
              <w:rPr>
                <w:rFonts w:cs="Arial"/>
                <w:lang w:val="lv-LV"/>
              </w:rPr>
              <w:t>2. Informēt Tukuma pašavaldību par problēmām ventilācijas sistēmā.</w:t>
            </w:r>
            <w:r w:rsidR="00331F59">
              <w:rPr>
                <w:rFonts w:cs="Arial"/>
                <w:lang w:val="lv-LV"/>
              </w:rPr>
              <w:t xml:space="preserve"> Organizēt tikšanās ar būvniekiem.</w:t>
            </w:r>
          </w:p>
          <w:p w:rsidR="00F32AD9" w:rsidRPr="009943AE" w:rsidRDefault="00F32AD9" w:rsidP="00F32AD9">
            <w:pPr>
              <w:rPr>
                <w:rFonts w:cs="Arial"/>
                <w:lang w:val="lv-LV"/>
              </w:rPr>
            </w:pPr>
          </w:p>
          <w:p w:rsidR="00F32AD9" w:rsidRDefault="00F32AD9" w:rsidP="00F32AD9">
            <w:pPr>
              <w:rPr>
                <w:rFonts w:cs="Arial"/>
                <w:lang w:val="lv-LV"/>
              </w:rPr>
            </w:pPr>
            <w:r>
              <w:rPr>
                <w:rFonts w:cs="Arial"/>
                <w:lang w:val="lv-LV"/>
              </w:rPr>
              <w:t xml:space="preserve">3. </w:t>
            </w:r>
            <w:r w:rsidRPr="009943AE">
              <w:rPr>
                <w:rFonts w:cs="Arial"/>
                <w:lang w:val="lv-LV"/>
              </w:rPr>
              <w:t xml:space="preserve"> </w:t>
            </w:r>
            <w:r w:rsidR="00726FDB">
              <w:rPr>
                <w:rFonts w:cs="Arial"/>
                <w:lang w:val="lv-LV"/>
              </w:rPr>
              <w:t>Nodrošināt rotaļlaukumus ar tāfelēm, transformējamām mēbelēm.</w:t>
            </w:r>
          </w:p>
          <w:p w:rsidR="00331F59" w:rsidRDefault="00331F59" w:rsidP="00F32AD9">
            <w:pPr>
              <w:rPr>
                <w:rFonts w:cs="Arial"/>
                <w:lang w:val="lv-LV"/>
              </w:rPr>
            </w:pPr>
          </w:p>
          <w:p w:rsidR="00726FDB" w:rsidRDefault="00726FDB" w:rsidP="00F32AD9">
            <w:pPr>
              <w:rPr>
                <w:rFonts w:cs="Arial"/>
                <w:lang w:val="lv-LV"/>
              </w:rPr>
            </w:pPr>
            <w:r>
              <w:rPr>
                <w:rFonts w:cs="Arial"/>
                <w:lang w:val="lv-LV"/>
              </w:rPr>
              <w:t>4. Kodu slēdzenes apstrādāt un sagatavot rudens-ziemas sezonai.</w:t>
            </w:r>
          </w:p>
          <w:p w:rsidR="00331F59" w:rsidRDefault="00331F59" w:rsidP="00F32AD9">
            <w:pPr>
              <w:rPr>
                <w:rFonts w:cs="Arial"/>
                <w:lang w:val="lv-LV"/>
              </w:rPr>
            </w:pPr>
          </w:p>
          <w:p w:rsidR="00331F59" w:rsidRDefault="00331F59" w:rsidP="00F32AD9">
            <w:pPr>
              <w:rPr>
                <w:rFonts w:cs="Arial"/>
                <w:lang w:val="lv-LV"/>
              </w:rPr>
            </w:pPr>
            <w:r>
              <w:rPr>
                <w:rFonts w:cs="Arial"/>
                <w:lang w:val="lv-LV"/>
              </w:rPr>
              <w:t>5.Organizēt logu, jumtu, noteku tīrīšanu.</w:t>
            </w:r>
          </w:p>
          <w:p w:rsidR="00752F7D" w:rsidRDefault="00752F7D" w:rsidP="00F32AD9">
            <w:pPr>
              <w:rPr>
                <w:rFonts w:cs="Arial"/>
                <w:lang w:val="lv-LV"/>
              </w:rPr>
            </w:pPr>
          </w:p>
          <w:p w:rsidR="00752F7D" w:rsidRDefault="00280197" w:rsidP="00F32AD9">
            <w:pPr>
              <w:rPr>
                <w:rFonts w:cs="Arial"/>
                <w:lang w:val="lv-LV"/>
              </w:rPr>
            </w:pPr>
            <w:r>
              <w:rPr>
                <w:rFonts w:cs="Arial"/>
                <w:lang w:val="lv-LV"/>
              </w:rPr>
              <w:t>6. I</w:t>
            </w:r>
            <w:r w:rsidR="00752F7D">
              <w:rPr>
                <w:rFonts w:cs="Arial"/>
                <w:lang w:val="lv-LV"/>
              </w:rPr>
              <w:t>egādāties grīdas uzlīmes un dārza spēles.</w:t>
            </w:r>
          </w:p>
          <w:p w:rsidR="00331F59" w:rsidRDefault="000646C1" w:rsidP="00F32AD9">
            <w:pPr>
              <w:rPr>
                <w:rFonts w:cs="Arial"/>
                <w:lang w:val="lv-LV"/>
              </w:rPr>
            </w:pPr>
            <w:r>
              <w:rPr>
                <w:rFonts w:cs="Arial"/>
                <w:lang w:val="lv-LV"/>
              </w:rPr>
              <w:t>7. Organizēt kodu slēdzenes koda maiņu.</w:t>
            </w:r>
          </w:p>
          <w:p w:rsidR="00331F59" w:rsidRPr="009943AE" w:rsidRDefault="00331F59" w:rsidP="00F32AD9">
            <w:pPr>
              <w:rPr>
                <w:rFonts w:cs="Arial"/>
                <w:lang w:val="lv-LV"/>
              </w:rPr>
            </w:pPr>
          </w:p>
          <w:p w:rsidR="00F32AD9" w:rsidRPr="009943AE" w:rsidRDefault="00F32AD9" w:rsidP="00F32AD9">
            <w:pPr>
              <w:rPr>
                <w:rFonts w:cs="Arial"/>
                <w:lang w:val="lv-LV"/>
              </w:rPr>
            </w:pPr>
          </w:p>
          <w:p w:rsidR="00B172C7" w:rsidRPr="00A0245F" w:rsidRDefault="00B172C7" w:rsidP="00726FDB">
            <w:pPr>
              <w:rPr>
                <w:lang w:val="lv-LV"/>
              </w:rPr>
            </w:pPr>
          </w:p>
        </w:tc>
      </w:tr>
    </w:tbl>
    <w:p w:rsidR="00B172C7" w:rsidRPr="00A0245F" w:rsidRDefault="00B172C7" w:rsidP="00331F59">
      <w:pPr>
        <w:rPr>
          <w:b/>
          <w:sz w:val="28"/>
          <w:szCs w:val="28"/>
          <w:lang w:val="lv-LV"/>
        </w:rPr>
      </w:pPr>
    </w:p>
    <w:p w:rsidR="00331F59" w:rsidRDefault="00331F59" w:rsidP="00B172C7">
      <w:pPr>
        <w:jc w:val="center"/>
        <w:rPr>
          <w:b/>
          <w:sz w:val="28"/>
          <w:szCs w:val="28"/>
          <w:lang w:val="lv-LV"/>
        </w:rPr>
      </w:pPr>
    </w:p>
    <w:p w:rsidR="00331F59" w:rsidRDefault="00331F59" w:rsidP="00B172C7">
      <w:pPr>
        <w:jc w:val="center"/>
        <w:rPr>
          <w:b/>
          <w:sz w:val="28"/>
          <w:szCs w:val="28"/>
          <w:lang w:val="lv-LV"/>
        </w:rPr>
      </w:pPr>
    </w:p>
    <w:p w:rsidR="00331F59" w:rsidRDefault="00331F59" w:rsidP="00B172C7">
      <w:pPr>
        <w:jc w:val="center"/>
        <w:rPr>
          <w:b/>
          <w:sz w:val="28"/>
          <w:szCs w:val="28"/>
          <w:lang w:val="lv-LV"/>
        </w:rPr>
      </w:pPr>
    </w:p>
    <w:p w:rsidR="00B172C7" w:rsidRPr="00A0245F" w:rsidRDefault="00B172C7" w:rsidP="00B172C7">
      <w:pPr>
        <w:jc w:val="center"/>
        <w:rPr>
          <w:b/>
          <w:sz w:val="28"/>
          <w:szCs w:val="28"/>
          <w:lang w:val="lv-LV"/>
        </w:rPr>
      </w:pPr>
      <w:r w:rsidRPr="00A0245F">
        <w:rPr>
          <w:b/>
          <w:sz w:val="28"/>
          <w:szCs w:val="28"/>
          <w:lang w:val="lv-LV"/>
        </w:rPr>
        <w:t>Regulārie gada pasākumi</w:t>
      </w:r>
    </w:p>
    <w:p w:rsidR="00B172C7" w:rsidRPr="00A0245F" w:rsidRDefault="00B172C7" w:rsidP="00B172C7">
      <w:pPr>
        <w:rPr>
          <w:lang w:val="lv-LV"/>
        </w:rPr>
      </w:pPr>
    </w:p>
    <w:tbl>
      <w:tblPr>
        <w:tblW w:w="964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80"/>
        <w:gridCol w:w="510"/>
        <w:gridCol w:w="510"/>
        <w:gridCol w:w="510"/>
        <w:gridCol w:w="510"/>
        <w:gridCol w:w="510"/>
        <w:gridCol w:w="510"/>
        <w:gridCol w:w="510"/>
        <w:gridCol w:w="510"/>
        <w:gridCol w:w="510"/>
        <w:gridCol w:w="510"/>
        <w:gridCol w:w="510"/>
        <w:gridCol w:w="510"/>
      </w:tblGrid>
      <w:tr w:rsidR="00B172C7" w:rsidRPr="00A0245F" w:rsidTr="0034635D">
        <w:tc>
          <w:tcPr>
            <w:tcW w:w="648" w:type="dxa"/>
          </w:tcPr>
          <w:p w:rsidR="00B172C7" w:rsidRPr="00A0245F" w:rsidRDefault="00B172C7" w:rsidP="0034635D">
            <w:pPr>
              <w:rPr>
                <w:b/>
                <w:lang w:val="lv-LV"/>
              </w:rPr>
            </w:pPr>
            <w:r w:rsidRPr="00A0245F">
              <w:rPr>
                <w:b/>
                <w:lang w:val="lv-LV"/>
              </w:rPr>
              <w:t>Nr.</w:t>
            </w:r>
          </w:p>
          <w:p w:rsidR="00B172C7" w:rsidRPr="00A0245F" w:rsidRDefault="00B172C7" w:rsidP="0034635D">
            <w:pPr>
              <w:rPr>
                <w:b/>
                <w:lang w:val="lv-LV"/>
              </w:rPr>
            </w:pPr>
            <w:r w:rsidRPr="00A0245F">
              <w:rPr>
                <w:b/>
                <w:lang w:val="lv-LV"/>
              </w:rPr>
              <w:t>p.k.</w:t>
            </w:r>
          </w:p>
        </w:tc>
        <w:tc>
          <w:tcPr>
            <w:tcW w:w="2880" w:type="dxa"/>
            <w:vAlign w:val="center"/>
          </w:tcPr>
          <w:p w:rsidR="00B172C7" w:rsidRPr="00A0245F" w:rsidRDefault="00B172C7" w:rsidP="0034635D">
            <w:pPr>
              <w:jc w:val="center"/>
              <w:rPr>
                <w:b/>
                <w:lang w:val="lv-LV"/>
              </w:rPr>
            </w:pPr>
            <w:r w:rsidRPr="00A0245F">
              <w:rPr>
                <w:b/>
                <w:lang w:val="lv-LV"/>
              </w:rPr>
              <w:t>Pasākumi</w:t>
            </w:r>
          </w:p>
        </w:tc>
        <w:tc>
          <w:tcPr>
            <w:tcW w:w="6120" w:type="dxa"/>
            <w:gridSpan w:val="12"/>
            <w:vAlign w:val="center"/>
          </w:tcPr>
          <w:p w:rsidR="00B172C7" w:rsidRPr="00A0245F" w:rsidRDefault="00B172C7" w:rsidP="0034635D">
            <w:pPr>
              <w:jc w:val="center"/>
              <w:rPr>
                <w:b/>
                <w:lang w:val="lv-LV"/>
              </w:rPr>
            </w:pPr>
            <w:r w:rsidRPr="00A0245F">
              <w:rPr>
                <w:b/>
                <w:lang w:val="lv-LV"/>
              </w:rPr>
              <w:t>Mēneši</w:t>
            </w:r>
          </w:p>
        </w:tc>
      </w:tr>
      <w:tr w:rsidR="00B172C7" w:rsidRPr="00A0245F" w:rsidTr="0034635D">
        <w:tc>
          <w:tcPr>
            <w:tcW w:w="648" w:type="dxa"/>
          </w:tcPr>
          <w:p w:rsidR="00B172C7" w:rsidRPr="00A0245F" w:rsidRDefault="00B172C7" w:rsidP="0034635D">
            <w:pPr>
              <w:rPr>
                <w:lang w:val="lv-LV"/>
              </w:rPr>
            </w:pPr>
          </w:p>
        </w:tc>
        <w:tc>
          <w:tcPr>
            <w:tcW w:w="2880" w:type="dxa"/>
          </w:tcPr>
          <w:p w:rsidR="00B172C7" w:rsidRPr="00A0245F" w:rsidRDefault="00B172C7" w:rsidP="0034635D">
            <w:pPr>
              <w:rPr>
                <w:lang w:val="lv-LV"/>
              </w:rPr>
            </w:pPr>
          </w:p>
        </w:tc>
        <w:tc>
          <w:tcPr>
            <w:tcW w:w="510" w:type="dxa"/>
            <w:vAlign w:val="center"/>
          </w:tcPr>
          <w:p w:rsidR="00B172C7" w:rsidRPr="00A0245F" w:rsidRDefault="00B172C7" w:rsidP="0034635D">
            <w:pPr>
              <w:jc w:val="center"/>
              <w:rPr>
                <w:sz w:val="16"/>
                <w:szCs w:val="16"/>
                <w:lang w:val="lv-LV"/>
              </w:rPr>
            </w:pPr>
            <w:r w:rsidRPr="00A0245F">
              <w:rPr>
                <w:sz w:val="16"/>
                <w:szCs w:val="16"/>
                <w:lang w:val="lv-LV"/>
              </w:rPr>
              <w:t>IX</w:t>
            </w:r>
          </w:p>
        </w:tc>
        <w:tc>
          <w:tcPr>
            <w:tcW w:w="510" w:type="dxa"/>
            <w:vAlign w:val="center"/>
          </w:tcPr>
          <w:p w:rsidR="00B172C7" w:rsidRPr="00A0245F" w:rsidRDefault="00B172C7" w:rsidP="0034635D">
            <w:pPr>
              <w:jc w:val="center"/>
              <w:rPr>
                <w:sz w:val="16"/>
                <w:szCs w:val="16"/>
                <w:lang w:val="lv-LV"/>
              </w:rPr>
            </w:pPr>
            <w:r w:rsidRPr="00A0245F">
              <w:rPr>
                <w:sz w:val="16"/>
                <w:szCs w:val="16"/>
                <w:lang w:val="lv-LV"/>
              </w:rPr>
              <w:t>X</w:t>
            </w:r>
          </w:p>
        </w:tc>
        <w:tc>
          <w:tcPr>
            <w:tcW w:w="510" w:type="dxa"/>
            <w:vAlign w:val="center"/>
          </w:tcPr>
          <w:p w:rsidR="00B172C7" w:rsidRPr="00A0245F" w:rsidRDefault="00B172C7" w:rsidP="0034635D">
            <w:pPr>
              <w:jc w:val="center"/>
              <w:rPr>
                <w:sz w:val="16"/>
                <w:szCs w:val="16"/>
                <w:lang w:val="lv-LV"/>
              </w:rPr>
            </w:pPr>
            <w:r w:rsidRPr="00A0245F">
              <w:rPr>
                <w:sz w:val="16"/>
                <w:szCs w:val="16"/>
                <w:lang w:val="lv-LV"/>
              </w:rPr>
              <w:t>XI</w:t>
            </w:r>
          </w:p>
        </w:tc>
        <w:tc>
          <w:tcPr>
            <w:tcW w:w="510" w:type="dxa"/>
            <w:vAlign w:val="center"/>
          </w:tcPr>
          <w:p w:rsidR="00B172C7" w:rsidRPr="00A0245F" w:rsidRDefault="00B172C7" w:rsidP="0034635D">
            <w:pPr>
              <w:jc w:val="center"/>
              <w:rPr>
                <w:sz w:val="16"/>
                <w:szCs w:val="16"/>
                <w:lang w:val="lv-LV"/>
              </w:rPr>
            </w:pPr>
            <w:r w:rsidRPr="00A0245F">
              <w:rPr>
                <w:sz w:val="16"/>
                <w:szCs w:val="16"/>
                <w:lang w:val="lv-LV"/>
              </w:rPr>
              <w:t>XI I</w:t>
            </w:r>
          </w:p>
        </w:tc>
        <w:tc>
          <w:tcPr>
            <w:tcW w:w="510" w:type="dxa"/>
            <w:vAlign w:val="center"/>
          </w:tcPr>
          <w:p w:rsidR="00B172C7" w:rsidRPr="00A0245F" w:rsidRDefault="00B172C7" w:rsidP="0034635D">
            <w:pPr>
              <w:jc w:val="center"/>
              <w:rPr>
                <w:sz w:val="16"/>
                <w:szCs w:val="16"/>
                <w:lang w:val="lv-LV"/>
              </w:rPr>
            </w:pPr>
            <w:r w:rsidRPr="00A0245F">
              <w:rPr>
                <w:sz w:val="16"/>
                <w:szCs w:val="16"/>
                <w:lang w:val="lv-LV"/>
              </w:rPr>
              <w:t>I</w:t>
            </w:r>
          </w:p>
        </w:tc>
        <w:tc>
          <w:tcPr>
            <w:tcW w:w="510" w:type="dxa"/>
            <w:vAlign w:val="center"/>
          </w:tcPr>
          <w:p w:rsidR="00B172C7" w:rsidRPr="00A0245F" w:rsidRDefault="00B172C7" w:rsidP="0034635D">
            <w:pPr>
              <w:jc w:val="center"/>
              <w:rPr>
                <w:sz w:val="16"/>
                <w:szCs w:val="16"/>
                <w:lang w:val="lv-LV"/>
              </w:rPr>
            </w:pPr>
            <w:r w:rsidRPr="00A0245F">
              <w:rPr>
                <w:sz w:val="16"/>
                <w:szCs w:val="16"/>
                <w:lang w:val="lv-LV"/>
              </w:rPr>
              <w:t>II</w:t>
            </w:r>
          </w:p>
        </w:tc>
        <w:tc>
          <w:tcPr>
            <w:tcW w:w="510" w:type="dxa"/>
            <w:vAlign w:val="center"/>
          </w:tcPr>
          <w:p w:rsidR="00B172C7" w:rsidRPr="00A0245F" w:rsidRDefault="00B172C7" w:rsidP="0034635D">
            <w:pPr>
              <w:jc w:val="center"/>
              <w:rPr>
                <w:sz w:val="16"/>
                <w:szCs w:val="16"/>
                <w:lang w:val="lv-LV"/>
              </w:rPr>
            </w:pPr>
            <w:r w:rsidRPr="00A0245F">
              <w:rPr>
                <w:sz w:val="16"/>
                <w:szCs w:val="16"/>
                <w:lang w:val="lv-LV"/>
              </w:rPr>
              <w:t>III</w:t>
            </w:r>
          </w:p>
        </w:tc>
        <w:tc>
          <w:tcPr>
            <w:tcW w:w="510" w:type="dxa"/>
            <w:vAlign w:val="center"/>
          </w:tcPr>
          <w:p w:rsidR="00B172C7" w:rsidRPr="00A0245F" w:rsidRDefault="00B172C7" w:rsidP="0034635D">
            <w:pPr>
              <w:jc w:val="center"/>
              <w:rPr>
                <w:sz w:val="16"/>
                <w:szCs w:val="16"/>
                <w:lang w:val="lv-LV"/>
              </w:rPr>
            </w:pPr>
            <w:r w:rsidRPr="00A0245F">
              <w:rPr>
                <w:sz w:val="16"/>
                <w:szCs w:val="16"/>
                <w:lang w:val="lv-LV"/>
              </w:rPr>
              <w:t>IV</w:t>
            </w:r>
          </w:p>
        </w:tc>
        <w:tc>
          <w:tcPr>
            <w:tcW w:w="510" w:type="dxa"/>
            <w:vAlign w:val="center"/>
          </w:tcPr>
          <w:p w:rsidR="00B172C7" w:rsidRPr="00A0245F" w:rsidRDefault="00B172C7" w:rsidP="0034635D">
            <w:pPr>
              <w:jc w:val="center"/>
              <w:rPr>
                <w:sz w:val="16"/>
                <w:szCs w:val="16"/>
                <w:lang w:val="lv-LV"/>
              </w:rPr>
            </w:pPr>
            <w:r w:rsidRPr="00A0245F">
              <w:rPr>
                <w:sz w:val="16"/>
                <w:szCs w:val="16"/>
                <w:lang w:val="lv-LV"/>
              </w:rPr>
              <w:t>V</w:t>
            </w:r>
          </w:p>
        </w:tc>
        <w:tc>
          <w:tcPr>
            <w:tcW w:w="510" w:type="dxa"/>
            <w:vAlign w:val="center"/>
          </w:tcPr>
          <w:p w:rsidR="00B172C7" w:rsidRPr="00A0245F" w:rsidRDefault="00B172C7" w:rsidP="0034635D">
            <w:pPr>
              <w:jc w:val="center"/>
              <w:rPr>
                <w:sz w:val="16"/>
                <w:szCs w:val="16"/>
                <w:lang w:val="lv-LV"/>
              </w:rPr>
            </w:pPr>
            <w:r w:rsidRPr="00A0245F">
              <w:rPr>
                <w:sz w:val="16"/>
                <w:szCs w:val="16"/>
                <w:lang w:val="lv-LV"/>
              </w:rPr>
              <w:t>VI</w:t>
            </w:r>
          </w:p>
        </w:tc>
        <w:tc>
          <w:tcPr>
            <w:tcW w:w="510" w:type="dxa"/>
            <w:vAlign w:val="center"/>
          </w:tcPr>
          <w:p w:rsidR="00B172C7" w:rsidRPr="00A0245F" w:rsidRDefault="00B172C7" w:rsidP="0034635D">
            <w:pPr>
              <w:jc w:val="center"/>
              <w:rPr>
                <w:sz w:val="16"/>
                <w:szCs w:val="16"/>
                <w:lang w:val="lv-LV"/>
              </w:rPr>
            </w:pPr>
            <w:r w:rsidRPr="00A0245F">
              <w:rPr>
                <w:sz w:val="16"/>
                <w:szCs w:val="16"/>
                <w:lang w:val="lv-LV"/>
              </w:rPr>
              <w:t>VII</w:t>
            </w:r>
          </w:p>
        </w:tc>
        <w:tc>
          <w:tcPr>
            <w:tcW w:w="510" w:type="dxa"/>
            <w:vAlign w:val="center"/>
          </w:tcPr>
          <w:p w:rsidR="00B172C7" w:rsidRPr="00A0245F" w:rsidRDefault="00B172C7" w:rsidP="0034635D">
            <w:pPr>
              <w:jc w:val="center"/>
              <w:rPr>
                <w:sz w:val="16"/>
                <w:szCs w:val="16"/>
                <w:lang w:val="lv-LV"/>
              </w:rPr>
            </w:pPr>
            <w:r w:rsidRPr="00A0245F">
              <w:rPr>
                <w:sz w:val="16"/>
                <w:szCs w:val="16"/>
                <w:lang w:val="lv-LV"/>
              </w:rPr>
              <w:t>VIII</w:t>
            </w:r>
          </w:p>
        </w:tc>
      </w:tr>
      <w:tr w:rsidR="00B172C7" w:rsidRPr="00A0245F" w:rsidTr="0034635D">
        <w:tc>
          <w:tcPr>
            <w:tcW w:w="648" w:type="dxa"/>
            <w:vAlign w:val="center"/>
          </w:tcPr>
          <w:p w:rsidR="00B172C7" w:rsidRPr="00A0245F" w:rsidRDefault="00B172C7" w:rsidP="0034635D">
            <w:pPr>
              <w:jc w:val="center"/>
              <w:rPr>
                <w:lang w:val="lv-LV"/>
              </w:rPr>
            </w:pPr>
            <w:r w:rsidRPr="00A0245F">
              <w:rPr>
                <w:lang w:val="lv-LV"/>
              </w:rPr>
              <w:t>1</w:t>
            </w:r>
          </w:p>
        </w:tc>
        <w:tc>
          <w:tcPr>
            <w:tcW w:w="2880" w:type="dxa"/>
            <w:vAlign w:val="center"/>
          </w:tcPr>
          <w:p w:rsidR="00B172C7" w:rsidRPr="00A0245F" w:rsidRDefault="00B172C7" w:rsidP="0034635D">
            <w:pPr>
              <w:jc w:val="center"/>
              <w:rPr>
                <w:lang w:val="lv-LV"/>
              </w:rPr>
            </w:pPr>
            <w:r w:rsidRPr="00A0245F">
              <w:rPr>
                <w:lang w:val="lv-LV"/>
              </w:rPr>
              <w:t>2</w:t>
            </w:r>
          </w:p>
        </w:tc>
        <w:tc>
          <w:tcPr>
            <w:tcW w:w="6120" w:type="dxa"/>
            <w:gridSpan w:val="12"/>
            <w:vAlign w:val="center"/>
          </w:tcPr>
          <w:p w:rsidR="00B172C7" w:rsidRPr="00A0245F" w:rsidRDefault="00B172C7" w:rsidP="0034635D">
            <w:pPr>
              <w:jc w:val="center"/>
              <w:rPr>
                <w:lang w:val="lv-LV"/>
              </w:rPr>
            </w:pPr>
            <w:r w:rsidRPr="00A0245F">
              <w:rPr>
                <w:lang w:val="lv-LV"/>
              </w:rPr>
              <w:t>3</w:t>
            </w:r>
          </w:p>
        </w:tc>
      </w:tr>
      <w:tr w:rsidR="00B172C7" w:rsidRPr="00A0245F" w:rsidTr="0034635D">
        <w:tc>
          <w:tcPr>
            <w:tcW w:w="648" w:type="dxa"/>
          </w:tcPr>
          <w:p w:rsidR="00B172C7" w:rsidRPr="00A0245F" w:rsidRDefault="00B172C7" w:rsidP="0034635D">
            <w:pPr>
              <w:rPr>
                <w:lang w:val="lv-LV"/>
              </w:rPr>
            </w:pPr>
            <w:r w:rsidRPr="00A0245F">
              <w:rPr>
                <w:lang w:val="lv-LV"/>
              </w:rPr>
              <w:t>1.</w:t>
            </w:r>
          </w:p>
        </w:tc>
        <w:tc>
          <w:tcPr>
            <w:tcW w:w="2880" w:type="dxa"/>
          </w:tcPr>
          <w:p w:rsidR="00B172C7" w:rsidRPr="00A0245F" w:rsidRDefault="00B172C7" w:rsidP="0034635D">
            <w:pPr>
              <w:rPr>
                <w:lang w:val="lv-LV"/>
              </w:rPr>
            </w:pPr>
            <w:r w:rsidRPr="00A0245F">
              <w:rPr>
                <w:lang w:val="lv-LV"/>
              </w:rPr>
              <w:t>Pedagoģiskās padomes sēdes.</w:t>
            </w: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0646C1" w:rsidP="0034635D">
            <w:pPr>
              <w:jc w:val="center"/>
              <w:rPr>
                <w:caps/>
                <w:lang w:val="lv-LV"/>
              </w:rPr>
            </w:pPr>
            <w:r>
              <w:rPr>
                <w:caps/>
                <w:lang w:val="lv-LV"/>
              </w:rPr>
              <w:t>X</w:t>
            </w: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D4597A" w:rsidP="0034635D">
            <w:pPr>
              <w:jc w:val="center"/>
              <w:rPr>
                <w:caps/>
                <w:lang w:val="lv-LV"/>
              </w:rPr>
            </w:pPr>
            <w:r>
              <w:rPr>
                <w:caps/>
                <w:lang w:val="lv-LV"/>
              </w:rPr>
              <w:t>x</w:t>
            </w:r>
          </w:p>
        </w:tc>
      </w:tr>
      <w:tr w:rsidR="00B172C7" w:rsidRPr="00A0245F" w:rsidTr="0034635D">
        <w:tc>
          <w:tcPr>
            <w:tcW w:w="648" w:type="dxa"/>
          </w:tcPr>
          <w:p w:rsidR="00B172C7" w:rsidRPr="00A0245F" w:rsidRDefault="00B172C7" w:rsidP="0034635D">
            <w:pPr>
              <w:rPr>
                <w:lang w:val="lv-LV"/>
              </w:rPr>
            </w:pPr>
            <w:r w:rsidRPr="00A0245F">
              <w:rPr>
                <w:lang w:val="lv-LV"/>
              </w:rPr>
              <w:t xml:space="preserve">2. </w:t>
            </w:r>
          </w:p>
        </w:tc>
        <w:tc>
          <w:tcPr>
            <w:tcW w:w="2880" w:type="dxa"/>
          </w:tcPr>
          <w:p w:rsidR="00B172C7" w:rsidRPr="00A0245F" w:rsidRDefault="00B172C7" w:rsidP="0034635D">
            <w:pPr>
              <w:rPr>
                <w:lang w:val="lv-LV"/>
              </w:rPr>
            </w:pPr>
            <w:r w:rsidRPr="00A0245F">
              <w:rPr>
                <w:lang w:val="lv-LV"/>
              </w:rPr>
              <w:t>Semināri</w:t>
            </w:r>
          </w:p>
        </w:tc>
        <w:tc>
          <w:tcPr>
            <w:tcW w:w="510" w:type="dxa"/>
            <w:vAlign w:val="center"/>
          </w:tcPr>
          <w:p w:rsidR="00B172C7" w:rsidRPr="00A0245F" w:rsidRDefault="00421B9B" w:rsidP="0034635D">
            <w:pPr>
              <w:jc w:val="center"/>
              <w:rPr>
                <w:caps/>
                <w:lang w:val="lv-LV"/>
              </w:rPr>
            </w:pPr>
            <w:r>
              <w:rPr>
                <w:caps/>
                <w:lang w:val="lv-LV"/>
              </w:rPr>
              <w:t>x</w:t>
            </w:r>
          </w:p>
        </w:tc>
        <w:tc>
          <w:tcPr>
            <w:tcW w:w="510" w:type="dxa"/>
            <w:vAlign w:val="center"/>
          </w:tcPr>
          <w:p w:rsidR="00B172C7" w:rsidRPr="00A0245F" w:rsidRDefault="00421B9B" w:rsidP="0034635D">
            <w:pPr>
              <w:rPr>
                <w:caps/>
                <w:lang w:val="lv-LV"/>
              </w:rPr>
            </w:pPr>
            <w:r>
              <w:rPr>
                <w:caps/>
                <w:lang w:val="lv-LV"/>
              </w:rPr>
              <w:t>x</w:t>
            </w:r>
          </w:p>
        </w:tc>
        <w:tc>
          <w:tcPr>
            <w:tcW w:w="510" w:type="dxa"/>
            <w:vAlign w:val="center"/>
          </w:tcPr>
          <w:p w:rsidR="00B172C7" w:rsidRPr="00A0245F" w:rsidRDefault="00421B9B" w:rsidP="0034635D">
            <w:pPr>
              <w:jc w:val="center"/>
              <w:rPr>
                <w:caps/>
                <w:lang w:val="lv-LV"/>
              </w:rPr>
            </w:pPr>
            <w:r>
              <w:rPr>
                <w:caps/>
                <w:lang w:val="lv-LV"/>
              </w:rPr>
              <w:t>x</w:t>
            </w:r>
          </w:p>
        </w:tc>
        <w:tc>
          <w:tcPr>
            <w:tcW w:w="510" w:type="dxa"/>
            <w:vAlign w:val="center"/>
          </w:tcPr>
          <w:p w:rsidR="00B172C7" w:rsidRPr="00A0245F" w:rsidRDefault="00421B9B" w:rsidP="0034635D">
            <w:pPr>
              <w:jc w:val="center"/>
              <w:rPr>
                <w:caps/>
                <w:lang w:val="lv-LV"/>
              </w:rPr>
            </w:pPr>
            <w:r>
              <w:rPr>
                <w:caps/>
                <w:lang w:val="lv-LV"/>
              </w:rPr>
              <w:t>x</w:t>
            </w:r>
          </w:p>
        </w:tc>
        <w:tc>
          <w:tcPr>
            <w:tcW w:w="510" w:type="dxa"/>
            <w:vAlign w:val="center"/>
          </w:tcPr>
          <w:p w:rsidR="00B172C7" w:rsidRPr="00A0245F" w:rsidRDefault="00421B9B" w:rsidP="0034635D">
            <w:pPr>
              <w:jc w:val="center"/>
              <w:rPr>
                <w:caps/>
                <w:lang w:val="lv-LV"/>
              </w:rPr>
            </w:pPr>
            <w:r>
              <w:rPr>
                <w:caps/>
                <w:lang w:val="lv-LV"/>
              </w:rPr>
              <w:t>x</w:t>
            </w: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r>
      <w:tr w:rsidR="00B172C7" w:rsidRPr="00A0245F" w:rsidTr="0034635D">
        <w:tc>
          <w:tcPr>
            <w:tcW w:w="648" w:type="dxa"/>
          </w:tcPr>
          <w:p w:rsidR="00B172C7" w:rsidRPr="00A0245F" w:rsidRDefault="00B172C7" w:rsidP="0034635D">
            <w:pPr>
              <w:rPr>
                <w:lang w:val="lv-LV"/>
              </w:rPr>
            </w:pPr>
            <w:r w:rsidRPr="00A0245F">
              <w:rPr>
                <w:lang w:val="lv-LV"/>
              </w:rPr>
              <w:t>3.</w:t>
            </w:r>
          </w:p>
        </w:tc>
        <w:tc>
          <w:tcPr>
            <w:tcW w:w="2880" w:type="dxa"/>
          </w:tcPr>
          <w:p w:rsidR="00B172C7" w:rsidRPr="00A0245F" w:rsidRDefault="00B172C7" w:rsidP="0034635D">
            <w:pPr>
              <w:rPr>
                <w:lang w:val="lv-LV"/>
              </w:rPr>
            </w:pPr>
            <w:r w:rsidRPr="00A0245F">
              <w:rPr>
                <w:lang w:val="lv-LV"/>
              </w:rPr>
              <w:t>Konsultācijas</w:t>
            </w:r>
          </w:p>
        </w:tc>
        <w:tc>
          <w:tcPr>
            <w:tcW w:w="510" w:type="dxa"/>
            <w:vAlign w:val="center"/>
          </w:tcPr>
          <w:p w:rsidR="00B172C7" w:rsidRPr="00A0245F" w:rsidRDefault="00421B9B" w:rsidP="0034635D">
            <w:pPr>
              <w:jc w:val="center"/>
              <w:rPr>
                <w:caps/>
                <w:lang w:val="lv-LV"/>
              </w:rPr>
            </w:pPr>
            <w:r>
              <w:rPr>
                <w:caps/>
                <w:lang w:val="lv-LV"/>
              </w:rPr>
              <w:t>x</w:t>
            </w:r>
          </w:p>
        </w:tc>
        <w:tc>
          <w:tcPr>
            <w:tcW w:w="510" w:type="dxa"/>
            <w:vAlign w:val="center"/>
          </w:tcPr>
          <w:p w:rsidR="00B172C7" w:rsidRPr="00A0245F" w:rsidRDefault="00421B9B" w:rsidP="0034635D">
            <w:pPr>
              <w:jc w:val="center"/>
              <w:rPr>
                <w:caps/>
                <w:lang w:val="lv-LV"/>
              </w:rPr>
            </w:pPr>
            <w:r>
              <w:rPr>
                <w:caps/>
                <w:lang w:val="lv-LV"/>
              </w:rPr>
              <w:t>x</w:t>
            </w:r>
          </w:p>
        </w:tc>
        <w:tc>
          <w:tcPr>
            <w:tcW w:w="510" w:type="dxa"/>
            <w:vAlign w:val="center"/>
          </w:tcPr>
          <w:p w:rsidR="00B172C7" w:rsidRPr="00A0245F" w:rsidRDefault="00421B9B" w:rsidP="0034635D">
            <w:pPr>
              <w:jc w:val="center"/>
              <w:rPr>
                <w:caps/>
                <w:lang w:val="lv-LV"/>
              </w:rPr>
            </w:pPr>
            <w:r>
              <w:rPr>
                <w:caps/>
                <w:lang w:val="lv-LV"/>
              </w:rPr>
              <w:t>x</w:t>
            </w:r>
          </w:p>
        </w:tc>
        <w:tc>
          <w:tcPr>
            <w:tcW w:w="510" w:type="dxa"/>
            <w:vAlign w:val="center"/>
          </w:tcPr>
          <w:p w:rsidR="00B172C7" w:rsidRPr="00A0245F" w:rsidRDefault="00421B9B" w:rsidP="0034635D">
            <w:pPr>
              <w:jc w:val="center"/>
              <w:rPr>
                <w:caps/>
                <w:lang w:val="lv-LV"/>
              </w:rPr>
            </w:pPr>
            <w:r>
              <w:rPr>
                <w:caps/>
                <w:lang w:val="lv-LV"/>
              </w:rPr>
              <w:t>x</w:t>
            </w:r>
          </w:p>
        </w:tc>
        <w:tc>
          <w:tcPr>
            <w:tcW w:w="510" w:type="dxa"/>
            <w:vAlign w:val="center"/>
          </w:tcPr>
          <w:p w:rsidR="00B172C7" w:rsidRPr="00A0245F" w:rsidRDefault="00421B9B" w:rsidP="0034635D">
            <w:pPr>
              <w:jc w:val="center"/>
              <w:rPr>
                <w:caps/>
                <w:lang w:val="lv-LV"/>
              </w:rPr>
            </w:pPr>
            <w:r>
              <w:rPr>
                <w:caps/>
                <w:lang w:val="lv-LV"/>
              </w:rPr>
              <w:t>x</w:t>
            </w: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D4597A" w:rsidP="0034635D">
            <w:pPr>
              <w:ind w:left="-288" w:firstLine="288"/>
              <w:jc w:val="center"/>
              <w:rPr>
                <w:caps/>
                <w:lang w:val="lv-LV"/>
              </w:rPr>
            </w:pPr>
            <w:r>
              <w:rPr>
                <w:caps/>
                <w:lang w:val="lv-LV"/>
              </w:rPr>
              <w:t>x</w:t>
            </w: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D4597A" w:rsidP="0034635D">
            <w:pPr>
              <w:jc w:val="center"/>
              <w:rPr>
                <w:caps/>
                <w:lang w:val="lv-LV"/>
              </w:rPr>
            </w:pPr>
            <w:r>
              <w:rPr>
                <w:caps/>
                <w:lang w:val="lv-LV"/>
              </w:rPr>
              <w:t>x</w:t>
            </w:r>
          </w:p>
        </w:tc>
      </w:tr>
      <w:tr w:rsidR="00B172C7" w:rsidRPr="00A0245F" w:rsidTr="0034635D">
        <w:tc>
          <w:tcPr>
            <w:tcW w:w="648" w:type="dxa"/>
          </w:tcPr>
          <w:p w:rsidR="00B172C7" w:rsidRPr="00A0245F" w:rsidRDefault="00B172C7" w:rsidP="0034635D">
            <w:pPr>
              <w:rPr>
                <w:lang w:val="lv-LV"/>
              </w:rPr>
            </w:pPr>
            <w:r w:rsidRPr="00A0245F">
              <w:rPr>
                <w:lang w:val="lv-LV"/>
              </w:rPr>
              <w:t>4.</w:t>
            </w:r>
          </w:p>
        </w:tc>
        <w:tc>
          <w:tcPr>
            <w:tcW w:w="2880" w:type="dxa"/>
          </w:tcPr>
          <w:p w:rsidR="00B172C7" w:rsidRPr="00A0245F" w:rsidRDefault="00B172C7" w:rsidP="0034635D">
            <w:pPr>
              <w:rPr>
                <w:lang w:val="lv-LV"/>
              </w:rPr>
            </w:pPr>
            <w:r w:rsidRPr="00A0245F">
              <w:rPr>
                <w:lang w:val="lv-LV"/>
              </w:rPr>
              <w:t>Iestādes padomes sēdes</w:t>
            </w: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331F59" w:rsidP="0034635D">
            <w:pPr>
              <w:jc w:val="center"/>
              <w:rPr>
                <w:caps/>
                <w:lang w:val="lv-LV"/>
              </w:rPr>
            </w:pPr>
            <w:r>
              <w:rPr>
                <w:caps/>
                <w:lang w:val="lv-LV"/>
              </w:rPr>
              <w:t>x</w:t>
            </w: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0646C1" w:rsidP="0034635D">
            <w:pPr>
              <w:jc w:val="center"/>
              <w:rPr>
                <w:caps/>
                <w:lang w:val="lv-LV"/>
              </w:rPr>
            </w:pPr>
            <w:r>
              <w:rPr>
                <w:caps/>
                <w:lang w:val="lv-LV"/>
              </w:rPr>
              <w:t>x</w:t>
            </w: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D4597A" w:rsidP="0034635D">
            <w:pPr>
              <w:ind w:left="-288" w:firstLine="288"/>
              <w:jc w:val="center"/>
              <w:rPr>
                <w:caps/>
                <w:lang w:val="lv-LV"/>
              </w:rPr>
            </w:pPr>
            <w:r>
              <w:rPr>
                <w:caps/>
                <w:lang w:val="lv-LV"/>
              </w:rPr>
              <w:t>x</w:t>
            </w: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r>
      <w:tr w:rsidR="00B172C7" w:rsidRPr="00A0245F" w:rsidTr="0034635D">
        <w:tc>
          <w:tcPr>
            <w:tcW w:w="648" w:type="dxa"/>
          </w:tcPr>
          <w:p w:rsidR="00B172C7" w:rsidRPr="00A0245F" w:rsidRDefault="00B172C7" w:rsidP="0034635D">
            <w:pPr>
              <w:rPr>
                <w:lang w:val="lv-LV"/>
              </w:rPr>
            </w:pPr>
            <w:r w:rsidRPr="00A0245F">
              <w:rPr>
                <w:lang w:val="lv-LV"/>
              </w:rPr>
              <w:t>5.</w:t>
            </w:r>
          </w:p>
        </w:tc>
        <w:tc>
          <w:tcPr>
            <w:tcW w:w="2880" w:type="dxa"/>
          </w:tcPr>
          <w:p w:rsidR="00B172C7" w:rsidRPr="00A0245F" w:rsidRDefault="00752F7D" w:rsidP="0034635D">
            <w:pPr>
              <w:rPr>
                <w:lang w:val="lv-LV"/>
              </w:rPr>
            </w:pPr>
            <w:r>
              <w:rPr>
                <w:lang w:val="lv-LV"/>
              </w:rPr>
              <w:t xml:space="preserve">Vecāku </w:t>
            </w:r>
            <w:r w:rsidR="00B172C7" w:rsidRPr="00A0245F">
              <w:rPr>
                <w:lang w:val="lv-LV"/>
              </w:rPr>
              <w:t>sapulces</w:t>
            </w:r>
          </w:p>
        </w:tc>
        <w:tc>
          <w:tcPr>
            <w:tcW w:w="510" w:type="dxa"/>
            <w:vAlign w:val="center"/>
          </w:tcPr>
          <w:p w:rsidR="00B172C7" w:rsidRPr="00A0245F" w:rsidRDefault="00752F7D" w:rsidP="00752F7D">
            <w:pPr>
              <w:rPr>
                <w:caps/>
                <w:lang w:val="lv-LV"/>
              </w:rPr>
            </w:pPr>
            <w:r>
              <w:rPr>
                <w:caps/>
                <w:lang w:val="lv-LV"/>
              </w:rPr>
              <w:t>x</w:t>
            </w:r>
          </w:p>
        </w:tc>
        <w:tc>
          <w:tcPr>
            <w:tcW w:w="510" w:type="dxa"/>
            <w:vAlign w:val="center"/>
          </w:tcPr>
          <w:p w:rsidR="00B172C7" w:rsidRPr="00A0245F" w:rsidRDefault="00752F7D" w:rsidP="0034635D">
            <w:pPr>
              <w:jc w:val="center"/>
              <w:rPr>
                <w:caps/>
                <w:lang w:val="lv-LV"/>
              </w:rPr>
            </w:pPr>
            <w:r>
              <w:rPr>
                <w:caps/>
                <w:lang w:val="lv-LV"/>
              </w:rPr>
              <w:t>x</w:t>
            </w: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r>
      <w:tr w:rsidR="00B172C7" w:rsidRPr="00A0245F" w:rsidTr="0034635D">
        <w:tc>
          <w:tcPr>
            <w:tcW w:w="648" w:type="dxa"/>
          </w:tcPr>
          <w:p w:rsidR="00B172C7" w:rsidRPr="00A0245F" w:rsidRDefault="00B172C7" w:rsidP="0034635D">
            <w:pPr>
              <w:rPr>
                <w:lang w:val="lv-LV"/>
              </w:rPr>
            </w:pPr>
            <w:r w:rsidRPr="00A0245F">
              <w:rPr>
                <w:lang w:val="lv-LV"/>
              </w:rPr>
              <w:t>6.</w:t>
            </w:r>
          </w:p>
        </w:tc>
        <w:tc>
          <w:tcPr>
            <w:tcW w:w="2880" w:type="dxa"/>
          </w:tcPr>
          <w:p w:rsidR="00B172C7" w:rsidRPr="00A0245F" w:rsidRDefault="00B172C7" w:rsidP="0034635D">
            <w:pPr>
              <w:rPr>
                <w:lang w:val="lv-LV"/>
              </w:rPr>
            </w:pPr>
            <w:r w:rsidRPr="00A0245F">
              <w:rPr>
                <w:lang w:val="lv-LV"/>
              </w:rPr>
              <w:t>Kolektīva sapulces</w:t>
            </w:r>
          </w:p>
        </w:tc>
        <w:tc>
          <w:tcPr>
            <w:tcW w:w="510" w:type="dxa"/>
            <w:vAlign w:val="center"/>
          </w:tcPr>
          <w:p w:rsidR="00B172C7" w:rsidRPr="00A0245F" w:rsidRDefault="00421B9B" w:rsidP="0034635D">
            <w:pPr>
              <w:jc w:val="center"/>
              <w:rPr>
                <w:caps/>
                <w:lang w:val="lv-LV"/>
              </w:rPr>
            </w:pPr>
            <w:r>
              <w:rPr>
                <w:caps/>
                <w:lang w:val="lv-LV"/>
              </w:rPr>
              <w:t>x</w:t>
            </w:r>
          </w:p>
        </w:tc>
        <w:tc>
          <w:tcPr>
            <w:tcW w:w="510" w:type="dxa"/>
            <w:vAlign w:val="center"/>
          </w:tcPr>
          <w:p w:rsidR="00B172C7" w:rsidRPr="00A0245F" w:rsidRDefault="00421B9B" w:rsidP="0034635D">
            <w:pPr>
              <w:jc w:val="center"/>
              <w:rPr>
                <w:caps/>
                <w:lang w:val="lv-LV"/>
              </w:rPr>
            </w:pPr>
            <w:r>
              <w:rPr>
                <w:caps/>
                <w:lang w:val="lv-LV"/>
              </w:rPr>
              <w:t>x</w:t>
            </w:r>
          </w:p>
        </w:tc>
        <w:tc>
          <w:tcPr>
            <w:tcW w:w="510" w:type="dxa"/>
            <w:vAlign w:val="center"/>
          </w:tcPr>
          <w:p w:rsidR="00B172C7" w:rsidRPr="00A0245F" w:rsidRDefault="00421B9B" w:rsidP="0034635D">
            <w:pPr>
              <w:jc w:val="center"/>
              <w:rPr>
                <w:caps/>
                <w:lang w:val="lv-LV"/>
              </w:rPr>
            </w:pPr>
            <w:r>
              <w:rPr>
                <w:caps/>
                <w:lang w:val="lv-LV"/>
              </w:rPr>
              <w:t>x</w:t>
            </w:r>
          </w:p>
        </w:tc>
        <w:tc>
          <w:tcPr>
            <w:tcW w:w="510" w:type="dxa"/>
            <w:vAlign w:val="center"/>
          </w:tcPr>
          <w:p w:rsidR="00B172C7" w:rsidRPr="00A0245F" w:rsidRDefault="00421B9B" w:rsidP="0034635D">
            <w:pPr>
              <w:jc w:val="center"/>
              <w:rPr>
                <w:caps/>
                <w:lang w:val="lv-LV"/>
              </w:rPr>
            </w:pPr>
            <w:r>
              <w:rPr>
                <w:caps/>
                <w:lang w:val="lv-LV"/>
              </w:rPr>
              <w:t>x</w:t>
            </w:r>
          </w:p>
        </w:tc>
        <w:tc>
          <w:tcPr>
            <w:tcW w:w="510" w:type="dxa"/>
            <w:vAlign w:val="center"/>
          </w:tcPr>
          <w:p w:rsidR="00B172C7" w:rsidRPr="00A0245F" w:rsidRDefault="00421B9B" w:rsidP="0034635D">
            <w:pPr>
              <w:jc w:val="center"/>
              <w:rPr>
                <w:caps/>
                <w:lang w:val="lv-LV"/>
              </w:rPr>
            </w:pPr>
            <w:r>
              <w:rPr>
                <w:caps/>
                <w:lang w:val="lv-LV"/>
              </w:rPr>
              <w:t>x</w:t>
            </w: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D4597A" w:rsidP="000646C1">
            <w:pPr>
              <w:rPr>
                <w:caps/>
                <w:lang w:val="lv-LV"/>
              </w:rPr>
            </w:pPr>
            <w:r>
              <w:rPr>
                <w:caps/>
                <w:lang w:val="lv-LV"/>
              </w:rPr>
              <w:t>x</w:t>
            </w:r>
          </w:p>
        </w:tc>
        <w:tc>
          <w:tcPr>
            <w:tcW w:w="510" w:type="dxa"/>
            <w:vAlign w:val="center"/>
          </w:tcPr>
          <w:p w:rsidR="00B172C7" w:rsidRPr="00A0245F" w:rsidRDefault="00D4597A" w:rsidP="0034635D">
            <w:pPr>
              <w:jc w:val="center"/>
              <w:rPr>
                <w:caps/>
                <w:lang w:val="lv-LV"/>
              </w:rPr>
            </w:pPr>
            <w:r>
              <w:rPr>
                <w:caps/>
                <w:lang w:val="lv-LV"/>
              </w:rPr>
              <w:t>x</w:t>
            </w:r>
          </w:p>
        </w:tc>
      </w:tr>
      <w:tr w:rsidR="00B172C7" w:rsidRPr="00A0245F" w:rsidTr="0034635D">
        <w:tc>
          <w:tcPr>
            <w:tcW w:w="648" w:type="dxa"/>
          </w:tcPr>
          <w:p w:rsidR="00B172C7" w:rsidRPr="00A0245F" w:rsidRDefault="00B172C7" w:rsidP="0034635D">
            <w:pPr>
              <w:rPr>
                <w:lang w:val="lv-LV"/>
              </w:rPr>
            </w:pPr>
            <w:r w:rsidRPr="00A0245F">
              <w:rPr>
                <w:lang w:val="lv-LV"/>
              </w:rPr>
              <w:t>7.</w:t>
            </w:r>
          </w:p>
        </w:tc>
        <w:tc>
          <w:tcPr>
            <w:tcW w:w="2880" w:type="dxa"/>
          </w:tcPr>
          <w:p w:rsidR="00B172C7" w:rsidRPr="00A0245F" w:rsidRDefault="00B172C7" w:rsidP="0034635D">
            <w:pPr>
              <w:rPr>
                <w:lang w:val="lv-LV"/>
              </w:rPr>
            </w:pPr>
            <w:r w:rsidRPr="00A0245F">
              <w:rPr>
                <w:lang w:val="lv-LV"/>
              </w:rPr>
              <w:t>Instruktāžas</w:t>
            </w:r>
          </w:p>
        </w:tc>
        <w:tc>
          <w:tcPr>
            <w:tcW w:w="510" w:type="dxa"/>
            <w:vAlign w:val="center"/>
          </w:tcPr>
          <w:p w:rsidR="00B172C7" w:rsidRPr="00A0245F" w:rsidRDefault="00421B9B" w:rsidP="0034635D">
            <w:pPr>
              <w:jc w:val="center"/>
              <w:rPr>
                <w:caps/>
                <w:lang w:val="lv-LV"/>
              </w:rPr>
            </w:pPr>
            <w:r>
              <w:rPr>
                <w:caps/>
                <w:lang w:val="lv-LV"/>
              </w:rPr>
              <w:t>x</w:t>
            </w: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421B9B" w:rsidP="0034635D">
            <w:pPr>
              <w:jc w:val="center"/>
              <w:rPr>
                <w:caps/>
                <w:lang w:val="lv-LV"/>
              </w:rPr>
            </w:pPr>
            <w:r>
              <w:rPr>
                <w:caps/>
                <w:lang w:val="lv-LV"/>
              </w:rPr>
              <w:t>x</w:t>
            </w: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r>
      <w:tr w:rsidR="00B172C7" w:rsidRPr="00A0245F" w:rsidTr="0034635D">
        <w:tc>
          <w:tcPr>
            <w:tcW w:w="648" w:type="dxa"/>
          </w:tcPr>
          <w:p w:rsidR="00B172C7" w:rsidRPr="00A0245F" w:rsidRDefault="00B172C7" w:rsidP="0034635D">
            <w:pPr>
              <w:rPr>
                <w:lang w:val="lv-LV"/>
              </w:rPr>
            </w:pPr>
            <w:r w:rsidRPr="00A0245F">
              <w:rPr>
                <w:lang w:val="lv-LV"/>
              </w:rPr>
              <w:t>8.</w:t>
            </w:r>
          </w:p>
        </w:tc>
        <w:tc>
          <w:tcPr>
            <w:tcW w:w="2880" w:type="dxa"/>
          </w:tcPr>
          <w:p w:rsidR="00B172C7" w:rsidRPr="00A0245F" w:rsidRDefault="00B172C7" w:rsidP="0034635D">
            <w:pPr>
              <w:rPr>
                <w:lang w:val="lv-LV"/>
              </w:rPr>
            </w:pPr>
            <w:r w:rsidRPr="00A0245F">
              <w:rPr>
                <w:lang w:val="lv-LV"/>
              </w:rPr>
              <w:t>Sadarbība ar skolu</w:t>
            </w: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r>
      <w:tr w:rsidR="00B172C7" w:rsidRPr="00A0245F" w:rsidTr="0034635D">
        <w:tc>
          <w:tcPr>
            <w:tcW w:w="648" w:type="dxa"/>
          </w:tcPr>
          <w:p w:rsidR="00B172C7" w:rsidRPr="00A0245F" w:rsidRDefault="00B172C7" w:rsidP="0034635D">
            <w:pPr>
              <w:rPr>
                <w:lang w:val="lv-LV"/>
              </w:rPr>
            </w:pPr>
            <w:r w:rsidRPr="00A0245F">
              <w:rPr>
                <w:lang w:val="lv-LV"/>
              </w:rPr>
              <w:t>9.</w:t>
            </w:r>
          </w:p>
        </w:tc>
        <w:tc>
          <w:tcPr>
            <w:tcW w:w="2880" w:type="dxa"/>
          </w:tcPr>
          <w:p w:rsidR="00B172C7" w:rsidRPr="00A0245F" w:rsidRDefault="00B172C7" w:rsidP="0034635D">
            <w:pPr>
              <w:rPr>
                <w:lang w:val="lv-LV"/>
              </w:rPr>
            </w:pPr>
            <w:r w:rsidRPr="00A0245F">
              <w:rPr>
                <w:lang w:val="lv-LV"/>
              </w:rPr>
              <w:t>Dokumentu analīze</w:t>
            </w:r>
          </w:p>
        </w:tc>
        <w:tc>
          <w:tcPr>
            <w:tcW w:w="510" w:type="dxa"/>
            <w:vAlign w:val="center"/>
          </w:tcPr>
          <w:p w:rsidR="00B172C7" w:rsidRPr="00A0245F" w:rsidRDefault="00752F7D" w:rsidP="0034635D">
            <w:pPr>
              <w:jc w:val="center"/>
              <w:rPr>
                <w:caps/>
                <w:lang w:val="lv-LV"/>
              </w:rPr>
            </w:pPr>
            <w:r>
              <w:rPr>
                <w:caps/>
                <w:lang w:val="lv-LV"/>
              </w:rPr>
              <w:t>x</w:t>
            </w:r>
          </w:p>
        </w:tc>
        <w:tc>
          <w:tcPr>
            <w:tcW w:w="510" w:type="dxa"/>
            <w:vAlign w:val="center"/>
          </w:tcPr>
          <w:p w:rsidR="00B172C7" w:rsidRPr="00A0245F" w:rsidRDefault="000646C1" w:rsidP="0034635D">
            <w:pPr>
              <w:jc w:val="center"/>
              <w:rPr>
                <w:caps/>
                <w:lang w:val="lv-LV"/>
              </w:rPr>
            </w:pPr>
            <w:r>
              <w:rPr>
                <w:caps/>
                <w:lang w:val="lv-LV"/>
              </w:rPr>
              <w:t>x</w:t>
            </w:r>
          </w:p>
        </w:tc>
        <w:tc>
          <w:tcPr>
            <w:tcW w:w="510" w:type="dxa"/>
            <w:vAlign w:val="center"/>
          </w:tcPr>
          <w:p w:rsidR="00B172C7" w:rsidRPr="00A0245F" w:rsidRDefault="000646C1" w:rsidP="0034635D">
            <w:pPr>
              <w:jc w:val="center"/>
              <w:rPr>
                <w:caps/>
                <w:lang w:val="lv-LV"/>
              </w:rPr>
            </w:pPr>
            <w:r>
              <w:rPr>
                <w:caps/>
                <w:lang w:val="lv-LV"/>
              </w:rPr>
              <w:t>x</w:t>
            </w:r>
          </w:p>
        </w:tc>
        <w:tc>
          <w:tcPr>
            <w:tcW w:w="510" w:type="dxa"/>
            <w:vAlign w:val="center"/>
          </w:tcPr>
          <w:p w:rsidR="00B172C7" w:rsidRPr="00A0245F" w:rsidRDefault="000646C1" w:rsidP="0034635D">
            <w:pPr>
              <w:jc w:val="center"/>
              <w:rPr>
                <w:caps/>
                <w:lang w:val="lv-LV"/>
              </w:rPr>
            </w:pPr>
            <w:r>
              <w:rPr>
                <w:caps/>
                <w:lang w:val="lv-LV"/>
              </w:rPr>
              <w:t>x</w:t>
            </w:r>
          </w:p>
        </w:tc>
        <w:tc>
          <w:tcPr>
            <w:tcW w:w="510" w:type="dxa"/>
            <w:vAlign w:val="center"/>
          </w:tcPr>
          <w:p w:rsidR="00B172C7" w:rsidRPr="00A0245F" w:rsidRDefault="000646C1" w:rsidP="0034635D">
            <w:pPr>
              <w:jc w:val="center"/>
              <w:rPr>
                <w:caps/>
                <w:lang w:val="lv-LV"/>
              </w:rPr>
            </w:pPr>
            <w:r>
              <w:rPr>
                <w:caps/>
                <w:lang w:val="lv-LV"/>
              </w:rPr>
              <w:t>x</w:t>
            </w: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D4597A" w:rsidP="0034635D">
            <w:pPr>
              <w:jc w:val="center"/>
              <w:rPr>
                <w:caps/>
                <w:lang w:val="lv-LV"/>
              </w:rPr>
            </w:pPr>
            <w:r>
              <w:rPr>
                <w:caps/>
                <w:lang w:val="lv-LV"/>
              </w:rPr>
              <w:t>x</w:t>
            </w:r>
          </w:p>
        </w:tc>
      </w:tr>
      <w:tr w:rsidR="00A602BB" w:rsidRPr="00421B9B" w:rsidTr="001D2F65">
        <w:trPr>
          <w:trHeight w:val="828"/>
        </w:trPr>
        <w:tc>
          <w:tcPr>
            <w:tcW w:w="648" w:type="dxa"/>
          </w:tcPr>
          <w:p w:rsidR="00A602BB" w:rsidRPr="00A0245F" w:rsidRDefault="00A602BB" w:rsidP="0034635D">
            <w:pPr>
              <w:rPr>
                <w:lang w:val="lv-LV"/>
              </w:rPr>
            </w:pPr>
            <w:r w:rsidRPr="00A0245F">
              <w:rPr>
                <w:lang w:val="lv-LV"/>
              </w:rPr>
              <w:t>10.</w:t>
            </w:r>
          </w:p>
        </w:tc>
        <w:tc>
          <w:tcPr>
            <w:tcW w:w="2880" w:type="dxa"/>
          </w:tcPr>
          <w:p w:rsidR="00A602BB" w:rsidRPr="00A0245F" w:rsidRDefault="00A602BB" w:rsidP="0034635D">
            <w:pPr>
              <w:rPr>
                <w:lang w:val="lv-LV"/>
              </w:rPr>
            </w:pPr>
            <w:r w:rsidRPr="00A0245F">
              <w:rPr>
                <w:lang w:val="lv-LV"/>
              </w:rPr>
              <w:t>Bērnu saslimstības cēloņu un traumatisma gadījumu analīze</w:t>
            </w:r>
          </w:p>
        </w:tc>
        <w:tc>
          <w:tcPr>
            <w:tcW w:w="510" w:type="dxa"/>
            <w:vAlign w:val="center"/>
          </w:tcPr>
          <w:p w:rsidR="00A602BB" w:rsidRPr="00A0245F" w:rsidRDefault="00A602BB" w:rsidP="0034635D">
            <w:pPr>
              <w:jc w:val="center"/>
              <w:rPr>
                <w:caps/>
                <w:lang w:val="lv-LV"/>
              </w:rPr>
            </w:pPr>
            <w:r>
              <w:rPr>
                <w:caps/>
                <w:lang w:val="lv-LV"/>
              </w:rPr>
              <w:t>x</w:t>
            </w:r>
          </w:p>
        </w:tc>
        <w:tc>
          <w:tcPr>
            <w:tcW w:w="510" w:type="dxa"/>
            <w:vAlign w:val="center"/>
          </w:tcPr>
          <w:p w:rsidR="00A602BB" w:rsidRPr="00A0245F" w:rsidRDefault="00A602BB" w:rsidP="0034635D">
            <w:pPr>
              <w:jc w:val="center"/>
              <w:rPr>
                <w:caps/>
                <w:lang w:val="lv-LV"/>
              </w:rPr>
            </w:pPr>
          </w:p>
        </w:tc>
        <w:tc>
          <w:tcPr>
            <w:tcW w:w="510" w:type="dxa"/>
            <w:vAlign w:val="center"/>
          </w:tcPr>
          <w:p w:rsidR="00A602BB" w:rsidRPr="00A0245F" w:rsidRDefault="00A602BB" w:rsidP="0034635D">
            <w:pPr>
              <w:jc w:val="center"/>
              <w:rPr>
                <w:caps/>
                <w:lang w:val="lv-LV"/>
              </w:rPr>
            </w:pPr>
          </w:p>
        </w:tc>
        <w:tc>
          <w:tcPr>
            <w:tcW w:w="510" w:type="dxa"/>
            <w:vAlign w:val="center"/>
          </w:tcPr>
          <w:p w:rsidR="00A602BB" w:rsidRPr="00A0245F" w:rsidRDefault="000646C1" w:rsidP="0034635D">
            <w:pPr>
              <w:jc w:val="center"/>
              <w:rPr>
                <w:caps/>
                <w:lang w:val="lv-LV"/>
              </w:rPr>
            </w:pPr>
            <w:r>
              <w:rPr>
                <w:caps/>
                <w:lang w:val="lv-LV"/>
              </w:rPr>
              <w:t>x</w:t>
            </w:r>
          </w:p>
        </w:tc>
        <w:tc>
          <w:tcPr>
            <w:tcW w:w="510" w:type="dxa"/>
            <w:vAlign w:val="center"/>
          </w:tcPr>
          <w:p w:rsidR="00A602BB" w:rsidRPr="00A0245F" w:rsidRDefault="00A602BB" w:rsidP="0034635D">
            <w:pPr>
              <w:jc w:val="center"/>
              <w:rPr>
                <w:caps/>
                <w:lang w:val="lv-LV"/>
              </w:rPr>
            </w:pPr>
          </w:p>
        </w:tc>
        <w:tc>
          <w:tcPr>
            <w:tcW w:w="510" w:type="dxa"/>
            <w:vAlign w:val="center"/>
          </w:tcPr>
          <w:p w:rsidR="00A602BB" w:rsidRPr="00A0245F" w:rsidRDefault="00A602BB" w:rsidP="0034635D">
            <w:pPr>
              <w:jc w:val="center"/>
              <w:rPr>
                <w:caps/>
                <w:lang w:val="lv-LV"/>
              </w:rPr>
            </w:pPr>
          </w:p>
        </w:tc>
        <w:tc>
          <w:tcPr>
            <w:tcW w:w="510" w:type="dxa"/>
            <w:vAlign w:val="center"/>
          </w:tcPr>
          <w:p w:rsidR="00A602BB" w:rsidRPr="00A0245F" w:rsidRDefault="00A602BB" w:rsidP="0034635D">
            <w:pPr>
              <w:jc w:val="center"/>
              <w:rPr>
                <w:caps/>
                <w:lang w:val="lv-LV"/>
              </w:rPr>
            </w:pPr>
          </w:p>
        </w:tc>
        <w:tc>
          <w:tcPr>
            <w:tcW w:w="510" w:type="dxa"/>
            <w:vAlign w:val="center"/>
          </w:tcPr>
          <w:p w:rsidR="00A602BB" w:rsidRPr="00A0245F" w:rsidRDefault="00A602BB" w:rsidP="0034635D">
            <w:pPr>
              <w:jc w:val="center"/>
              <w:rPr>
                <w:caps/>
                <w:lang w:val="lv-LV"/>
              </w:rPr>
            </w:pPr>
          </w:p>
        </w:tc>
        <w:tc>
          <w:tcPr>
            <w:tcW w:w="510" w:type="dxa"/>
            <w:vAlign w:val="center"/>
          </w:tcPr>
          <w:p w:rsidR="00A602BB" w:rsidRPr="00A0245F" w:rsidRDefault="00D4597A" w:rsidP="0034635D">
            <w:pPr>
              <w:jc w:val="center"/>
              <w:rPr>
                <w:caps/>
                <w:lang w:val="lv-LV"/>
              </w:rPr>
            </w:pPr>
            <w:r>
              <w:rPr>
                <w:caps/>
                <w:lang w:val="lv-LV"/>
              </w:rPr>
              <w:t>x</w:t>
            </w:r>
          </w:p>
        </w:tc>
        <w:tc>
          <w:tcPr>
            <w:tcW w:w="510" w:type="dxa"/>
            <w:vAlign w:val="center"/>
          </w:tcPr>
          <w:p w:rsidR="00A602BB" w:rsidRPr="00A0245F" w:rsidRDefault="00A602BB" w:rsidP="0034635D">
            <w:pPr>
              <w:jc w:val="center"/>
              <w:rPr>
                <w:caps/>
                <w:lang w:val="lv-LV"/>
              </w:rPr>
            </w:pPr>
          </w:p>
        </w:tc>
        <w:tc>
          <w:tcPr>
            <w:tcW w:w="510" w:type="dxa"/>
            <w:vAlign w:val="center"/>
          </w:tcPr>
          <w:p w:rsidR="00A602BB" w:rsidRPr="00A0245F" w:rsidRDefault="00A602BB" w:rsidP="0034635D">
            <w:pPr>
              <w:jc w:val="center"/>
              <w:rPr>
                <w:caps/>
                <w:lang w:val="lv-LV"/>
              </w:rPr>
            </w:pPr>
          </w:p>
        </w:tc>
        <w:tc>
          <w:tcPr>
            <w:tcW w:w="510" w:type="dxa"/>
            <w:vAlign w:val="center"/>
          </w:tcPr>
          <w:p w:rsidR="00A602BB" w:rsidRPr="00A0245F" w:rsidRDefault="00A602BB" w:rsidP="0034635D">
            <w:pPr>
              <w:jc w:val="center"/>
              <w:rPr>
                <w:caps/>
                <w:lang w:val="lv-LV"/>
              </w:rPr>
            </w:pPr>
          </w:p>
        </w:tc>
      </w:tr>
      <w:tr w:rsidR="00B172C7" w:rsidRPr="00A0245F" w:rsidTr="0034635D">
        <w:tc>
          <w:tcPr>
            <w:tcW w:w="648" w:type="dxa"/>
          </w:tcPr>
          <w:p w:rsidR="00B172C7" w:rsidRPr="00A602BB" w:rsidRDefault="00A602BB" w:rsidP="00A602BB">
            <w:pPr>
              <w:rPr>
                <w:lang w:val="lv-LV"/>
              </w:rPr>
            </w:pPr>
            <w:r>
              <w:rPr>
                <w:lang w:val="lv-LV"/>
              </w:rPr>
              <w:t>11</w:t>
            </w:r>
            <w:r w:rsidR="00B172C7" w:rsidRPr="00A602BB">
              <w:rPr>
                <w:lang w:val="lv-LV"/>
              </w:rPr>
              <w:t>.</w:t>
            </w:r>
          </w:p>
        </w:tc>
        <w:tc>
          <w:tcPr>
            <w:tcW w:w="2880" w:type="dxa"/>
          </w:tcPr>
          <w:p w:rsidR="00B172C7" w:rsidRPr="00A0245F" w:rsidRDefault="00B172C7" w:rsidP="0034635D">
            <w:pPr>
              <w:rPr>
                <w:lang w:val="lv-LV"/>
              </w:rPr>
            </w:pPr>
            <w:r w:rsidRPr="00A0245F">
              <w:rPr>
                <w:lang w:val="lv-LV"/>
              </w:rPr>
              <w:t>Bērnu grupu piepildījuma un nokomplektējuma kontrole.</w:t>
            </w:r>
          </w:p>
        </w:tc>
        <w:tc>
          <w:tcPr>
            <w:tcW w:w="510" w:type="dxa"/>
            <w:vAlign w:val="center"/>
          </w:tcPr>
          <w:p w:rsidR="00B172C7" w:rsidRPr="00A0245F" w:rsidRDefault="001A33A2" w:rsidP="0034635D">
            <w:pPr>
              <w:jc w:val="center"/>
              <w:rPr>
                <w:caps/>
                <w:lang w:val="lv-LV"/>
              </w:rPr>
            </w:pPr>
            <w:r>
              <w:rPr>
                <w:caps/>
                <w:lang w:val="lv-LV"/>
              </w:rPr>
              <w:t>X</w:t>
            </w:r>
          </w:p>
        </w:tc>
        <w:tc>
          <w:tcPr>
            <w:tcW w:w="510" w:type="dxa"/>
            <w:vAlign w:val="center"/>
          </w:tcPr>
          <w:p w:rsidR="00B172C7" w:rsidRPr="00A0245F" w:rsidRDefault="00752F7D" w:rsidP="0034635D">
            <w:pPr>
              <w:jc w:val="center"/>
              <w:rPr>
                <w:caps/>
                <w:lang w:val="lv-LV"/>
              </w:rPr>
            </w:pPr>
            <w:r>
              <w:rPr>
                <w:caps/>
                <w:lang w:val="lv-LV"/>
              </w:rPr>
              <w:t>x</w:t>
            </w:r>
          </w:p>
        </w:tc>
        <w:tc>
          <w:tcPr>
            <w:tcW w:w="510" w:type="dxa"/>
            <w:vAlign w:val="center"/>
          </w:tcPr>
          <w:p w:rsidR="00B172C7" w:rsidRPr="00A0245F" w:rsidRDefault="00421B9B" w:rsidP="0034635D">
            <w:pPr>
              <w:jc w:val="center"/>
              <w:rPr>
                <w:caps/>
                <w:lang w:val="lv-LV"/>
              </w:rPr>
            </w:pPr>
            <w:r>
              <w:rPr>
                <w:caps/>
                <w:lang w:val="lv-LV"/>
              </w:rPr>
              <w:t>x</w:t>
            </w: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D4597A" w:rsidP="0034635D">
            <w:pPr>
              <w:jc w:val="center"/>
              <w:rPr>
                <w:caps/>
                <w:lang w:val="lv-LV"/>
              </w:rPr>
            </w:pPr>
            <w:r>
              <w:rPr>
                <w:caps/>
                <w:lang w:val="lv-LV"/>
              </w:rPr>
              <w:t>x</w:t>
            </w:r>
          </w:p>
        </w:tc>
      </w:tr>
      <w:tr w:rsidR="00B172C7" w:rsidRPr="00A0245F" w:rsidTr="0034635D">
        <w:tc>
          <w:tcPr>
            <w:tcW w:w="648" w:type="dxa"/>
          </w:tcPr>
          <w:p w:rsidR="00B172C7" w:rsidRPr="00A602BB" w:rsidRDefault="00A602BB" w:rsidP="00A602BB">
            <w:pPr>
              <w:rPr>
                <w:lang w:val="lv-LV"/>
              </w:rPr>
            </w:pPr>
            <w:r>
              <w:rPr>
                <w:lang w:val="lv-LV"/>
              </w:rPr>
              <w:t>12</w:t>
            </w:r>
            <w:r w:rsidR="00B172C7" w:rsidRPr="00A602BB">
              <w:rPr>
                <w:lang w:val="lv-LV"/>
              </w:rPr>
              <w:t>.</w:t>
            </w:r>
          </w:p>
        </w:tc>
        <w:tc>
          <w:tcPr>
            <w:tcW w:w="2880" w:type="dxa"/>
          </w:tcPr>
          <w:p w:rsidR="00B172C7" w:rsidRPr="00A0245F" w:rsidRDefault="000646C1" w:rsidP="00E354DE">
            <w:pPr>
              <w:rPr>
                <w:lang w:val="lv-LV"/>
              </w:rPr>
            </w:pPr>
            <w:r>
              <w:rPr>
                <w:lang w:val="lv-LV"/>
              </w:rPr>
              <w:t>Materiālās bāzes mācību procesam</w:t>
            </w: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A602BB" w:rsidP="0034635D">
            <w:pPr>
              <w:jc w:val="center"/>
              <w:rPr>
                <w:caps/>
                <w:lang w:val="lv-LV"/>
              </w:rPr>
            </w:pPr>
            <w:r>
              <w:rPr>
                <w:caps/>
                <w:lang w:val="lv-LV"/>
              </w:rPr>
              <w:t>x</w:t>
            </w:r>
          </w:p>
        </w:tc>
        <w:tc>
          <w:tcPr>
            <w:tcW w:w="510" w:type="dxa"/>
            <w:vAlign w:val="center"/>
          </w:tcPr>
          <w:p w:rsidR="00B172C7" w:rsidRPr="00A0245F" w:rsidRDefault="000646C1" w:rsidP="0034635D">
            <w:pPr>
              <w:jc w:val="center"/>
              <w:rPr>
                <w:caps/>
                <w:lang w:val="lv-LV"/>
              </w:rPr>
            </w:pPr>
            <w:r>
              <w:rPr>
                <w:caps/>
                <w:lang w:val="lv-LV"/>
              </w:rPr>
              <w:t>x</w:t>
            </w: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r>
      <w:tr w:rsidR="00B172C7" w:rsidRPr="00421B9B" w:rsidTr="0034635D">
        <w:tc>
          <w:tcPr>
            <w:tcW w:w="648" w:type="dxa"/>
          </w:tcPr>
          <w:p w:rsidR="00B172C7" w:rsidRPr="00A602BB" w:rsidRDefault="00A602BB" w:rsidP="00A602BB">
            <w:pPr>
              <w:rPr>
                <w:lang w:val="lv-LV"/>
              </w:rPr>
            </w:pPr>
            <w:r>
              <w:rPr>
                <w:lang w:val="lv-LV"/>
              </w:rPr>
              <w:t>13</w:t>
            </w:r>
            <w:r w:rsidR="00B172C7" w:rsidRPr="00A602BB">
              <w:rPr>
                <w:lang w:val="lv-LV"/>
              </w:rPr>
              <w:t>.</w:t>
            </w:r>
          </w:p>
        </w:tc>
        <w:tc>
          <w:tcPr>
            <w:tcW w:w="2880" w:type="dxa"/>
          </w:tcPr>
          <w:p w:rsidR="00B172C7" w:rsidRPr="00A0245F" w:rsidRDefault="00B172C7" w:rsidP="0034635D">
            <w:pPr>
              <w:rPr>
                <w:lang w:val="lv-LV"/>
              </w:rPr>
            </w:pPr>
            <w:r w:rsidRPr="00A0245F">
              <w:rPr>
                <w:lang w:val="lv-LV"/>
              </w:rPr>
              <w:t>Pedagogu tālākizglītības plāna izpildes kontrole</w:t>
            </w:r>
          </w:p>
        </w:tc>
        <w:tc>
          <w:tcPr>
            <w:tcW w:w="510" w:type="dxa"/>
            <w:vAlign w:val="center"/>
          </w:tcPr>
          <w:p w:rsidR="00B172C7" w:rsidRPr="00A0245F" w:rsidRDefault="00421B9B" w:rsidP="0034635D">
            <w:pPr>
              <w:jc w:val="center"/>
              <w:rPr>
                <w:caps/>
                <w:lang w:val="lv-LV"/>
              </w:rPr>
            </w:pPr>
            <w:r>
              <w:rPr>
                <w:caps/>
                <w:lang w:val="lv-LV"/>
              </w:rPr>
              <w:t>x</w:t>
            </w:r>
          </w:p>
        </w:tc>
        <w:tc>
          <w:tcPr>
            <w:tcW w:w="510" w:type="dxa"/>
            <w:vAlign w:val="center"/>
          </w:tcPr>
          <w:p w:rsidR="00B172C7" w:rsidRPr="00A0245F" w:rsidRDefault="00752F7D" w:rsidP="0034635D">
            <w:pPr>
              <w:jc w:val="center"/>
              <w:rPr>
                <w:caps/>
                <w:lang w:val="lv-LV"/>
              </w:rPr>
            </w:pPr>
            <w:r>
              <w:rPr>
                <w:caps/>
                <w:lang w:val="lv-LV"/>
              </w:rPr>
              <w:t>x</w:t>
            </w:r>
          </w:p>
        </w:tc>
        <w:tc>
          <w:tcPr>
            <w:tcW w:w="510" w:type="dxa"/>
            <w:vAlign w:val="center"/>
          </w:tcPr>
          <w:p w:rsidR="00B172C7" w:rsidRPr="00A0245F" w:rsidRDefault="00752F7D" w:rsidP="0034635D">
            <w:pPr>
              <w:jc w:val="center"/>
              <w:rPr>
                <w:caps/>
                <w:lang w:val="lv-LV"/>
              </w:rPr>
            </w:pPr>
            <w:r>
              <w:rPr>
                <w:caps/>
                <w:lang w:val="lv-LV"/>
              </w:rPr>
              <w:t>x</w:t>
            </w:r>
          </w:p>
        </w:tc>
        <w:tc>
          <w:tcPr>
            <w:tcW w:w="510" w:type="dxa"/>
            <w:vAlign w:val="center"/>
          </w:tcPr>
          <w:p w:rsidR="00B172C7" w:rsidRPr="00A0245F" w:rsidRDefault="00752F7D" w:rsidP="0034635D">
            <w:pPr>
              <w:jc w:val="center"/>
              <w:rPr>
                <w:caps/>
                <w:lang w:val="lv-LV"/>
              </w:rPr>
            </w:pPr>
            <w:r>
              <w:rPr>
                <w:caps/>
                <w:lang w:val="lv-LV"/>
              </w:rPr>
              <w:t>x</w:t>
            </w:r>
          </w:p>
        </w:tc>
        <w:tc>
          <w:tcPr>
            <w:tcW w:w="510" w:type="dxa"/>
            <w:vAlign w:val="center"/>
          </w:tcPr>
          <w:p w:rsidR="00B172C7" w:rsidRPr="00A0245F" w:rsidRDefault="00421B9B" w:rsidP="0034635D">
            <w:pPr>
              <w:jc w:val="center"/>
              <w:rPr>
                <w:caps/>
                <w:lang w:val="lv-LV"/>
              </w:rPr>
            </w:pPr>
            <w:r>
              <w:rPr>
                <w:caps/>
                <w:lang w:val="lv-LV"/>
              </w:rPr>
              <w:t>x</w:t>
            </w: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D4597A" w:rsidP="0034635D">
            <w:pPr>
              <w:jc w:val="center"/>
              <w:rPr>
                <w:caps/>
                <w:lang w:val="lv-LV"/>
              </w:rPr>
            </w:pPr>
            <w:r>
              <w:rPr>
                <w:caps/>
                <w:lang w:val="lv-LV"/>
              </w:rPr>
              <w:t>x</w:t>
            </w:r>
          </w:p>
        </w:tc>
      </w:tr>
      <w:tr w:rsidR="00B172C7" w:rsidRPr="00A0245F" w:rsidTr="0034635D">
        <w:tc>
          <w:tcPr>
            <w:tcW w:w="648" w:type="dxa"/>
          </w:tcPr>
          <w:p w:rsidR="00B172C7" w:rsidRPr="00A602BB" w:rsidRDefault="00A602BB" w:rsidP="00A602BB">
            <w:pPr>
              <w:rPr>
                <w:lang w:val="lv-LV"/>
              </w:rPr>
            </w:pPr>
            <w:r>
              <w:rPr>
                <w:lang w:val="lv-LV"/>
              </w:rPr>
              <w:t>14</w:t>
            </w:r>
            <w:r w:rsidR="00B172C7" w:rsidRPr="00A602BB">
              <w:rPr>
                <w:lang w:val="lv-LV"/>
              </w:rPr>
              <w:t>.</w:t>
            </w:r>
          </w:p>
        </w:tc>
        <w:tc>
          <w:tcPr>
            <w:tcW w:w="2880" w:type="dxa"/>
          </w:tcPr>
          <w:p w:rsidR="00B172C7" w:rsidRPr="00A0245F" w:rsidRDefault="00B172C7" w:rsidP="0034635D">
            <w:pPr>
              <w:rPr>
                <w:lang w:val="lv-LV"/>
              </w:rPr>
            </w:pPr>
            <w:r w:rsidRPr="00A0245F">
              <w:rPr>
                <w:lang w:val="lv-LV"/>
              </w:rPr>
              <w:t>Pedagogu tarifikācijas saraksta sastādīšana</w:t>
            </w:r>
          </w:p>
        </w:tc>
        <w:tc>
          <w:tcPr>
            <w:tcW w:w="510" w:type="dxa"/>
            <w:vAlign w:val="center"/>
          </w:tcPr>
          <w:p w:rsidR="00B172C7" w:rsidRPr="00A0245F" w:rsidRDefault="00421B9B" w:rsidP="0034635D">
            <w:pPr>
              <w:jc w:val="center"/>
              <w:rPr>
                <w:caps/>
                <w:lang w:val="lv-LV"/>
              </w:rPr>
            </w:pPr>
            <w:r>
              <w:rPr>
                <w:caps/>
                <w:lang w:val="lv-LV"/>
              </w:rPr>
              <w:t>x</w:t>
            </w: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0646C1" w:rsidP="0034635D">
            <w:pPr>
              <w:jc w:val="center"/>
              <w:rPr>
                <w:caps/>
                <w:lang w:val="lv-LV"/>
              </w:rPr>
            </w:pPr>
            <w:r>
              <w:rPr>
                <w:caps/>
                <w:lang w:val="lv-LV"/>
              </w:rPr>
              <w:t>x</w:t>
            </w: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D4597A" w:rsidP="0034635D">
            <w:pPr>
              <w:jc w:val="center"/>
              <w:rPr>
                <w:caps/>
                <w:lang w:val="lv-LV"/>
              </w:rPr>
            </w:pPr>
            <w:r>
              <w:rPr>
                <w:caps/>
                <w:lang w:val="lv-LV"/>
              </w:rPr>
              <w:t>x</w:t>
            </w:r>
          </w:p>
        </w:tc>
      </w:tr>
      <w:tr w:rsidR="00B172C7" w:rsidRPr="00A0245F" w:rsidTr="0034635D">
        <w:tc>
          <w:tcPr>
            <w:tcW w:w="648" w:type="dxa"/>
          </w:tcPr>
          <w:p w:rsidR="00B172C7" w:rsidRPr="00A602BB" w:rsidRDefault="00A602BB" w:rsidP="00A602BB">
            <w:pPr>
              <w:rPr>
                <w:lang w:val="lv-LV"/>
              </w:rPr>
            </w:pPr>
            <w:r>
              <w:rPr>
                <w:lang w:val="lv-LV"/>
              </w:rPr>
              <w:t>15</w:t>
            </w:r>
            <w:r w:rsidR="00B172C7" w:rsidRPr="00A602BB">
              <w:rPr>
                <w:lang w:val="lv-LV"/>
              </w:rPr>
              <w:t>.</w:t>
            </w:r>
          </w:p>
        </w:tc>
        <w:tc>
          <w:tcPr>
            <w:tcW w:w="2880" w:type="dxa"/>
          </w:tcPr>
          <w:p w:rsidR="00B172C7" w:rsidRPr="00A0245F" w:rsidRDefault="00B172C7" w:rsidP="0034635D">
            <w:pPr>
              <w:rPr>
                <w:lang w:val="lv-LV"/>
              </w:rPr>
            </w:pPr>
            <w:r w:rsidRPr="00A0245F">
              <w:rPr>
                <w:lang w:val="lv-LV"/>
              </w:rPr>
              <w:t>Pārbaudes par telpu atbilstību darba drošības prasībām</w:t>
            </w:r>
          </w:p>
        </w:tc>
        <w:tc>
          <w:tcPr>
            <w:tcW w:w="510" w:type="dxa"/>
            <w:vAlign w:val="center"/>
          </w:tcPr>
          <w:p w:rsidR="00B172C7" w:rsidRPr="00A0245F" w:rsidRDefault="00A602BB" w:rsidP="0034635D">
            <w:pPr>
              <w:jc w:val="center"/>
              <w:rPr>
                <w:caps/>
                <w:lang w:val="lv-LV"/>
              </w:rPr>
            </w:pPr>
            <w:r>
              <w:rPr>
                <w:caps/>
                <w:lang w:val="lv-LV"/>
              </w:rPr>
              <w:t>x</w:t>
            </w: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752F7D" w:rsidP="0034635D">
            <w:pPr>
              <w:jc w:val="center"/>
              <w:rPr>
                <w:caps/>
                <w:lang w:val="lv-LV"/>
              </w:rPr>
            </w:pPr>
            <w:r>
              <w:rPr>
                <w:caps/>
                <w:lang w:val="lv-LV"/>
              </w:rPr>
              <w:t>x</w:t>
            </w: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r>
      <w:tr w:rsidR="00B172C7" w:rsidRPr="00A0245F" w:rsidTr="0034635D">
        <w:tc>
          <w:tcPr>
            <w:tcW w:w="648" w:type="dxa"/>
          </w:tcPr>
          <w:p w:rsidR="00B172C7" w:rsidRPr="00A602BB" w:rsidRDefault="00A602BB" w:rsidP="00A602BB">
            <w:pPr>
              <w:rPr>
                <w:lang w:val="lv-LV"/>
              </w:rPr>
            </w:pPr>
            <w:r>
              <w:rPr>
                <w:lang w:val="lv-LV"/>
              </w:rPr>
              <w:t>16</w:t>
            </w:r>
            <w:r w:rsidR="00B172C7" w:rsidRPr="00A602BB">
              <w:rPr>
                <w:lang w:val="lv-LV"/>
              </w:rPr>
              <w:t>.</w:t>
            </w:r>
          </w:p>
        </w:tc>
        <w:tc>
          <w:tcPr>
            <w:tcW w:w="2880" w:type="dxa"/>
          </w:tcPr>
          <w:p w:rsidR="00B172C7" w:rsidRPr="00A0245F" w:rsidRDefault="00B172C7" w:rsidP="0034635D">
            <w:pPr>
              <w:rPr>
                <w:lang w:val="lv-LV"/>
              </w:rPr>
            </w:pPr>
            <w:r w:rsidRPr="00A0245F">
              <w:rPr>
                <w:lang w:val="lv-LV"/>
              </w:rPr>
              <w:t>Īslaicīgas dienas režīma momentu pārbaudes</w:t>
            </w:r>
          </w:p>
        </w:tc>
        <w:tc>
          <w:tcPr>
            <w:tcW w:w="510" w:type="dxa"/>
            <w:vAlign w:val="center"/>
          </w:tcPr>
          <w:p w:rsidR="00B172C7" w:rsidRPr="00A0245F" w:rsidRDefault="00A602BB" w:rsidP="0034635D">
            <w:pPr>
              <w:jc w:val="center"/>
              <w:rPr>
                <w:caps/>
                <w:lang w:val="lv-LV"/>
              </w:rPr>
            </w:pPr>
            <w:r>
              <w:rPr>
                <w:caps/>
                <w:lang w:val="lv-LV"/>
              </w:rPr>
              <w:t>x</w:t>
            </w: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A602BB" w:rsidP="0034635D">
            <w:pPr>
              <w:jc w:val="center"/>
              <w:rPr>
                <w:caps/>
                <w:lang w:val="lv-LV"/>
              </w:rPr>
            </w:pPr>
            <w:r>
              <w:rPr>
                <w:caps/>
                <w:lang w:val="lv-LV"/>
              </w:rPr>
              <w:t>x</w:t>
            </w: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B172C7" w:rsidP="0034635D">
            <w:pPr>
              <w:jc w:val="center"/>
              <w:rPr>
                <w:caps/>
                <w:lang w:val="lv-LV"/>
              </w:rPr>
            </w:pP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D4597A" w:rsidP="0034635D">
            <w:pPr>
              <w:jc w:val="center"/>
              <w:rPr>
                <w:caps/>
                <w:lang w:val="lv-LV"/>
              </w:rPr>
            </w:pPr>
            <w:r>
              <w:rPr>
                <w:caps/>
                <w:lang w:val="lv-LV"/>
              </w:rPr>
              <w:t>x</w:t>
            </w:r>
          </w:p>
        </w:tc>
        <w:tc>
          <w:tcPr>
            <w:tcW w:w="510" w:type="dxa"/>
            <w:vAlign w:val="center"/>
          </w:tcPr>
          <w:p w:rsidR="00B172C7" w:rsidRPr="00A0245F" w:rsidRDefault="00D4597A" w:rsidP="0034635D">
            <w:pPr>
              <w:jc w:val="center"/>
              <w:rPr>
                <w:caps/>
                <w:lang w:val="lv-LV"/>
              </w:rPr>
            </w:pPr>
            <w:r>
              <w:rPr>
                <w:caps/>
                <w:lang w:val="lv-LV"/>
              </w:rPr>
              <w:t>x</w:t>
            </w:r>
          </w:p>
        </w:tc>
      </w:tr>
      <w:tr w:rsidR="00B172C7" w:rsidRPr="00A0245F" w:rsidTr="0034635D">
        <w:tc>
          <w:tcPr>
            <w:tcW w:w="648" w:type="dxa"/>
          </w:tcPr>
          <w:p w:rsidR="00B172C7" w:rsidRPr="00A602BB" w:rsidRDefault="00A602BB" w:rsidP="00A602BB">
            <w:pPr>
              <w:rPr>
                <w:lang w:val="lv-LV"/>
              </w:rPr>
            </w:pPr>
            <w:r>
              <w:rPr>
                <w:lang w:val="lv-LV"/>
              </w:rPr>
              <w:t>17</w:t>
            </w:r>
            <w:r w:rsidR="00B172C7" w:rsidRPr="00A602BB">
              <w:rPr>
                <w:lang w:val="lv-LV"/>
              </w:rPr>
              <w:t>.</w:t>
            </w:r>
          </w:p>
        </w:tc>
        <w:tc>
          <w:tcPr>
            <w:tcW w:w="2880" w:type="dxa"/>
          </w:tcPr>
          <w:p w:rsidR="00B172C7" w:rsidRPr="00A0245F" w:rsidRDefault="00A602BB" w:rsidP="0034635D">
            <w:pPr>
              <w:rPr>
                <w:lang w:val="lv-LV"/>
              </w:rPr>
            </w:pPr>
            <w:r>
              <w:rPr>
                <w:lang w:val="lv-LV"/>
              </w:rPr>
              <w:t>Grupas vides labiekārtošanas atbilstoši kompetencēm</w:t>
            </w:r>
          </w:p>
        </w:tc>
        <w:tc>
          <w:tcPr>
            <w:tcW w:w="510" w:type="dxa"/>
          </w:tcPr>
          <w:p w:rsidR="00B172C7" w:rsidRPr="00A0245F" w:rsidRDefault="00A602BB" w:rsidP="0034635D">
            <w:pPr>
              <w:rPr>
                <w:caps/>
                <w:lang w:val="lv-LV"/>
              </w:rPr>
            </w:pPr>
            <w:r>
              <w:rPr>
                <w:caps/>
                <w:lang w:val="lv-LV"/>
              </w:rPr>
              <w:t>x</w:t>
            </w:r>
          </w:p>
        </w:tc>
        <w:tc>
          <w:tcPr>
            <w:tcW w:w="510" w:type="dxa"/>
          </w:tcPr>
          <w:p w:rsidR="00B172C7" w:rsidRPr="00A0245F" w:rsidRDefault="00752F7D" w:rsidP="0034635D">
            <w:pPr>
              <w:rPr>
                <w:caps/>
                <w:lang w:val="lv-LV"/>
              </w:rPr>
            </w:pPr>
            <w:r>
              <w:rPr>
                <w:caps/>
                <w:lang w:val="lv-LV"/>
              </w:rPr>
              <w:t>x</w:t>
            </w:r>
          </w:p>
        </w:tc>
        <w:tc>
          <w:tcPr>
            <w:tcW w:w="510" w:type="dxa"/>
          </w:tcPr>
          <w:p w:rsidR="00B172C7" w:rsidRPr="00A0245F" w:rsidRDefault="00752F7D" w:rsidP="0034635D">
            <w:pPr>
              <w:rPr>
                <w:caps/>
                <w:lang w:val="lv-LV"/>
              </w:rPr>
            </w:pPr>
            <w:r>
              <w:rPr>
                <w:caps/>
                <w:lang w:val="lv-LV"/>
              </w:rPr>
              <w:t>x</w:t>
            </w:r>
          </w:p>
        </w:tc>
        <w:tc>
          <w:tcPr>
            <w:tcW w:w="510" w:type="dxa"/>
          </w:tcPr>
          <w:p w:rsidR="00B172C7" w:rsidRPr="00A0245F" w:rsidRDefault="00A602BB" w:rsidP="0034635D">
            <w:pPr>
              <w:rPr>
                <w:caps/>
                <w:lang w:val="lv-LV"/>
              </w:rPr>
            </w:pPr>
            <w:r>
              <w:rPr>
                <w:caps/>
                <w:lang w:val="lv-LV"/>
              </w:rPr>
              <w:t>x</w:t>
            </w:r>
          </w:p>
        </w:tc>
        <w:tc>
          <w:tcPr>
            <w:tcW w:w="510" w:type="dxa"/>
          </w:tcPr>
          <w:p w:rsidR="00B172C7" w:rsidRPr="00A0245F" w:rsidRDefault="00752F7D" w:rsidP="0034635D">
            <w:pPr>
              <w:rPr>
                <w:caps/>
                <w:lang w:val="lv-LV"/>
              </w:rPr>
            </w:pPr>
            <w:r>
              <w:rPr>
                <w:caps/>
                <w:lang w:val="lv-LV"/>
              </w:rPr>
              <w:t>x</w:t>
            </w:r>
          </w:p>
        </w:tc>
        <w:tc>
          <w:tcPr>
            <w:tcW w:w="510" w:type="dxa"/>
          </w:tcPr>
          <w:p w:rsidR="00B172C7" w:rsidRPr="00A0245F" w:rsidRDefault="00D4597A" w:rsidP="0034635D">
            <w:pPr>
              <w:rPr>
                <w:caps/>
                <w:lang w:val="lv-LV"/>
              </w:rPr>
            </w:pPr>
            <w:r>
              <w:rPr>
                <w:caps/>
                <w:lang w:val="lv-LV"/>
              </w:rPr>
              <w:t>x</w:t>
            </w:r>
          </w:p>
        </w:tc>
        <w:tc>
          <w:tcPr>
            <w:tcW w:w="510" w:type="dxa"/>
          </w:tcPr>
          <w:p w:rsidR="00B172C7" w:rsidRPr="00A0245F" w:rsidRDefault="00D4597A" w:rsidP="0034635D">
            <w:pPr>
              <w:rPr>
                <w:caps/>
                <w:lang w:val="lv-LV"/>
              </w:rPr>
            </w:pPr>
            <w:r>
              <w:rPr>
                <w:caps/>
                <w:lang w:val="lv-LV"/>
              </w:rPr>
              <w:t>x</w:t>
            </w:r>
          </w:p>
        </w:tc>
        <w:tc>
          <w:tcPr>
            <w:tcW w:w="510" w:type="dxa"/>
          </w:tcPr>
          <w:p w:rsidR="00B172C7" w:rsidRPr="00A0245F" w:rsidRDefault="00D4597A" w:rsidP="0034635D">
            <w:pPr>
              <w:rPr>
                <w:caps/>
                <w:lang w:val="lv-LV"/>
              </w:rPr>
            </w:pPr>
            <w:r>
              <w:rPr>
                <w:caps/>
                <w:lang w:val="lv-LV"/>
              </w:rPr>
              <w:t>x</w:t>
            </w:r>
          </w:p>
        </w:tc>
        <w:tc>
          <w:tcPr>
            <w:tcW w:w="510" w:type="dxa"/>
          </w:tcPr>
          <w:p w:rsidR="00B172C7" w:rsidRPr="00A0245F" w:rsidRDefault="00D4597A" w:rsidP="0034635D">
            <w:pPr>
              <w:rPr>
                <w:caps/>
                <w:lang w:val="lv-LV"/>
              </w:rPr>
            </w:pPr>
            <w:r>
              <w:rPr>
                <w:caps/>
                <w:lang w:val="lv-LV"/>
              </w:rPr>
              <w:t>x</w:t>
            </w:r>
          </w:p>
        </w:tc>
        <w:tc>
          <w:tcPr>
            <w:tcW w:w="510" w:type="dxa"/>
          </w:tcPr>
          <w:p w:rsidR="00B172C7" w:rsidRPr="00A0245F" w:rsidRDefault="00D4597A" w:rsidP="0034635D">
            <w:pPr>
              <w:rPr>
                <w:caps/>
                <w:lang w:val="lv-LV"/>
              </w:rPr>
            </w:pPr>
            <w:r>
              <w:rPr>
                <w:caps/>
                <w:lang w:val="lv-LV"/>
              </w:rPr>
              <w:t>x</w:t>
            </w:r>
          </w:p>
        </w:tc>
        <w:tc>
          <w:tcPr>
            <w:tcW w:w="510" w:type="dxa"/>
          </w:tcPr>
          <w:p w:rsidR="00B172C7" w:rsidRPr="00A0245F" w:rsidRDefault="00D4597A" w:rsidP="0034635D">
            <w:pPr>
              <w:rPr>
                <w:caps/>
                <w:lang w:val="lv-LV"/>
              </w:rPr>
            </w:pPr>
            <w:r>
              <w:rPr>
                <w:caps/>
                <w:lang w:val="lv-LV"/>
              </w:rPr>
              <w:t>x</w:t>
            </w:r>
          </w:p>
        </w:tc>
        <w:tc>
          <w:tcPr>
            <w:tcW w:w="510" w:type="dxa"/>
          </w:tcPr>
          <w:p w:rsidR="00B172C7" w:rsidRPr="00A0245F" w:rsidRDefault="00D4597A" w:rsidP="0034635D">
            <w:pPr>
              <w:rPr>
                <w:caps/>
                <w:lang w:val="lv-LV"/>
              </w:rPr>
            </w:pPr>
            <w:r>
              <w:rPr>
                <w:caps/>
                <w:lang w:val="lv-LV"/>
              </w:rPr>
              <w:t>x</w:t>
            </w:r>
          </w:p>
        </w:tc>
      </w:tr>
      <w:tr w:rsidR="00B172C7" w:rsidRPr="00421B9B" w:rsidTr="0034635D">
        <w:tc>
          <w:tcPr>
            <w:tcW w:w="648" w:type="dxa"/>
          </w:tcPr>
          <w:p w:rsidR="00B172C7" w:rsidRPr="00A602BB" w:rsidRDefault="00A602BB" w:rsidP="00A602BB">
            <w:pPr>
              <w:rPr>
                <w:lang w:val="lv-LV"/>
              </w:rPr>
            </w:pPr>
            <w:r>
              <w:rPr>
                <w:lang w:val="lv-LV"/>
              </w:rPr>
              <w:t>18</w:t>
            </w:r>
            <w:r w:rsidR="00B172C7" w:rsidRPr="00A602BB">
              <w:rPr>
                <w:lang w:val="lv-LV"/>
              </w:rPr>
              <w:t>.</w:t>
            </w:r>
          </w:p>
        </w:tc>
        <w:tc>
          <w:tcPr>
            <w:tcW w:w="2880" w:type="dxa"/>
          </w:tcPr>
          <w:p w:rsidR="00B172C7" w:rsidRPr="00A0245F" w:rsidRDefault="00426E40" w:rsidP="0034635D">
            <w:pPr>
              <w:rPr>
                <w:lang w:val="lv-LV"/>
              </w:rPr>
            </w:pPr>
            <w:r>
              <w:rPr>
                <w:lang w:val="lv-LV"/>
              </w:rPr>
              <w:t>Sapulces ar administrāciju</w:t>
            </w:r>
          </w:p>
        </w:tc>
        <w:tc>
          <w:tcPr>
            <w:tcW w:w="510" w:type="dxa"/>
            <w:vAlign w:val="center"/>
          </w:tcPr>
          <w:p w:rsidR="00B172C7" w:rsidRPr="00A0245F" w:rsidRDefault="00426E40" w:rsidP="0034635D">
            <w:pPr>
              <w:jc w:val="center"/>
              <w:rPr>
                <w:caps/>
                <w:lang w:val="lv-LV"/>
              </w:rPr>
            </w:pPr>
            <w:r>
              <w:rPr>
                <w:caps/>
                <w:lang w:val="lv-LV"/>
              </w:rPr>
              <w:t>x</w:t>
            </w:r>
          </w:p>
        </w:tc>
        <w:tc>
          <w:tcPr>
            <w:tcW w:w="510" w:type="dxa"/>
            <w:vAlign w:val="center"/>
          </w:tcPr>
          <w:p w:rsidR="00B172C7" w:rsidRPr="00A0245F" w:rsidRDefault="00426E40" w:rsidP="0034635D">
            <w:pPr>
              <w:jc w:val="center"/>
              <w:rPr>
                <w:caps/>
                <w:lang w:val="lv-LV"/>
              </w:rPr>
            </w:pPr>
            <w:r>
              <w:rPr>
                <w:caps/>
                <w:lang w:val="lv-LV"/>
              </w:rPr>
              <w:t>x</w:t>
            </w:r>
          </w:p>
        </w:tc>
        <w:tc>
          <w:tcPr>
            <w:tcW w:w="510" w:type="dxa"/>
            <w:vAlign w:val="center"/>
          </w:tcPr>
          <w:p w:rsidR="00B172C7" w:rsidRPr="00A0245F" w:rsidRDefault="00426E40" w:rsidP="0034635D">
            <w:pPr>
              <w:jc w:val="center"/>
              <w:rPr>
                <w:caps/>
                <w:lang w:val="lv-LV"/>
              </w:rPr>
            </w:pPr>
            <w:r>
              <w:rPr>
                <w:caps/>
                <w:lang w:val="lv-LV"/>
              </w:rPr>
              <w:t>x</w:t>
            </w:r>
          </w:p>
        </w:tc>
        <w:tc>
          <w:tcPr>
            <w:tcW w:w="510" w:type="dxa"/>
            <w:vAlign w:val="center"/>
          </w:tcPr>
          <w:p w:rsidR="00B172C7" w:rsidRPr="00A0245F" w:rsidRDefault="00426E40" w:rsidP="0034635D">
            <w:pPr>
              <w:jc w:val="center"/>
              <w:rPr>
                <w:caps/>
                <w:lang w:val="lv-LV"/>
              </w:rPr>
            </w:pPr>
            <w:r>
              <w:rPr>
                <w:caps/>
                <w:lang w:val="lv-LV"/>
              </w:rPr>
              <w:t>x</w:t>
            </w:r>
          </w:p>
        </w:tc>
        <w:tc>
          <w:tcPr>
            <w:tcW w:w="510" w:type="dxa"/>
            <w:vAlign w:val="center"/>
          </w:tcPr>
          <w:p w:rsidR="00B172C7" w:rsidRPr="00A0245F" w:rsidRDefault="00426E40" w:rsidP="0034635D">
            <w:pPr>
              <w:jc w:val="center"/>
              <w:rPr>
                <w:caps/>
                <w:lang w:val="lv-LV"/>
              </w:rPr>
            </w:pPr>
            <w:r>
              <w:rPr>
                <w:caps/>
                <w:lang w:val="lv-LV"/>
              </w:rPr>
              <w:t>x</w:t>
            </w:r>
          </w:p>
        </w:tc>
        <w:tc>
          <w:tcPr>
            <w:tcW w:w="510" w:type="dxa"/>
            <w:vAlign w:val="center"/>
          </w:tcPr>
          <w:p w:rsidR="00B172C7" w:rsidRPr="00A0245F" w:rsidRDefault="00426E40" w:rsidP="0034635D">
            <w:pPr>
              <w:jc w:val="center"/>
              <w:rPr>
                <w:caps/>
                <w:lang w:val="lv-LV"/>
              </w:rPr>
            </w:pPr>
            <w:r>
              <w:rPr>
                <w:caps/>
                <w:lang w:val="lv-LV"/>
              </w:rPr>
              <w:t>x</w:t>
            </w:r>
          </w:p>
        </w:tc>
        <w:tc>
          <w:tcPr>
            <w:tcW w:w="510" w:type="dxa"/>
            <w:vAlign w:val="center"/>
          </w:tcPr>
          <w:p w:rsidR="00B172C7" w:rsidRPr="00A0245F" w:rsidRDefault="00426E40" w:rsidP="0034635D">
            <w:pPr>
              <w:jc w:val="center"/>
              <w:rPr>
                <w:caps/>
                <w:lang w:val="lv-LV"/>
              </w:rPr>
            </w:pPr>
            <w:r>
              <w:rPr>
                <w:caps/>
                <w:lang w:val="lv-LV"/>
              </w:rPr>
              <w:t>x</w:t>
            </w:r>
          </w:p>
        </w:tc>
        <w:tc>
          <w:tcPr>
            <w:tcW w:w="510" w:type="dxa"/>
            <w:vAlign w:val="center"/>
          </w:tcPr>
          <w:p w:rsidR="00B172C7" w:rsidRPr="00A0245F" w:rsidRDefault="00426E40" w:rsidP="0034635D">
            <w:pPr>
              <w:jc w:val="center"/>
              <w:rPr>
                <w:caps/>
                <w:lang w:val="lv-LV"/>
              </w:rPr>
            </w:pPr>
            <w:r>
              <w:rPr>
                <w:caps/>
                <w:lang w:val="lv-LV"/>
              </w:rPr>
              <w:t>x</w:t>
            </w:r>
          </w:p>
        </w:tc>
        <w:tc>
          <w:tcPr>
            <w:tcW w:w="510" w:type="dxa"/>
            <w:vAlign w:val="center"/>
          </w:tcPr>
          <w:p w:rsidR="00B172C7" w:rsidRPr="00A0245F" w:rsidRDefault="00426E40" w:rsidP="0034635D">
            <w:pPr>
              <w:jc w:val="center"/>
              <w:rPr>
                <w:caps/>
                <w:lang w:val="lv-LV"/>
              </w:rPr>
            </w:pPr>
            <w:r>
              <w:rPr>
                <w:caps/>
                <w:lang w:val="lv-LV"/>
              </w:rPr>
              <w:t>x</w:t>
            </w:r>
          </w:p>
        </w:tc>
        <w:tc>
          <w:tcPr>
            <w:tcW w:w="510" w:type="dxa"/>
            <w:vAlign w:val="center"/>
          </w:tcPr>
          <w:p w:rsidR="00B172C7" w:rsidRPr="00A0245F" w:rsidRDefault="00426E40" w:rsidP="0034635D">
            <w:pPr>
              <w:jc w:val="center"/>
              <w:rPr>
                <w:caps/>
                <w:lang w:val="lv-LV"/>
              </w:rPr>
            </w:pPr>
            <w:r>
              <w:rPr>
                <w:caps/>
                <w:lang w:val="lv-LV"/>
              </w:rPr>
              <w:t>x</w:t>
            </w:r>
          </w:p>
        </w:tc>
        <w:tc>
          <w:tcPr>
            <w:tcW w:w="510" w:type="dxa"/>
            <w:vAlign w:val="center"/>
          </w:tcPr>
          <w:p w:rsidR="00B172C7" w:rsidRPr="00A0245F" w:rsidRDefault="00426E40" w:rsidP="0034635D">
            <w:pPr>
              <w:jc w:val="center"/>
              <w:rPr>
                <w:caps/>
                <w:lang w:val="lv-LV"/>
              </w:rPr>
            </w:pPr>
            <w:r>
              <w:rPr>
                <w:caps/>
                <w:lang w:val="lv-LV"/>
              </w:rPr>
              <w:t>x</w:t>
            </w:r>
          </w:p>
        </w:tc>
        <w:tc>
          <w:tcPr>
            <w:tcW w:w="510" w:type="dxa"/>
            <w:vAlign w:val="center"/>
          </w:tcPr>
          <w:p w:rsidR="00B172C7" w:rsidRPr="00A0245F" w:rsidRDefault="00426E40" w:rsidP="0034635D">
            <w:pPr>
              <w:jc w:val="center"/>
              <w:rPr>
                <w:caps/>
                <w:lang w:val="lv-LV"/>
              </w:rPr>
            </w:pPr>
            <w:r>
              <w:rPr>
                <w:caps/>
                <w:lang w:val="lv-LV"/>
              </w:rPr>
              <w:t>x</w:t>
            </w:r>
          </w:p>
        </w:tc>
      </w:tr>
    </w:tbl>
    <w:p w:rsidR="00B172C7" w:rsidRPr="00A0245F" w:rsidRDefault="00B172C7" w:rsidP="00B172C7">
      <w:pPr>
        <w:jc w:val="center"/>
        <w:rPr>
          <w:sz w:val="28"/>
          <w:szCs w:val="28"/>
          <w:lang w:val="lv-LV"/>
        </w:rPr>
      </w:pPr>
    </w:p>
    <w:p w:rsidR="00B172C7" w:rsidRPr="00A0245F" w:rsidRDefault="00B172C7" w:rsidP="00B172C7">
      <w:pPr>
        <w:pStyle w:val="Heading2"/>
      </w:pPr>
      <w:r w:rsidRPr="00A0245F">
        <w:br w:type="page"/>
        <w:t>Pedagoģiskā darba plāns</w:t>
      </w:r>
    </w:p>
    <w:p w:rsidR="00B172C7" w:rsidRPr="00A0245F" w:rsidRDefault="00B172C7" w:rsidP="00B172C7">
      <w:pPr>
        <w:jc w:val="center"/>
        <w:rPr>
          <w:b/>
          <w:lang w:val="lv-LV"/>
        </w:rPr>
      </w:pPr>
      <w:r w:rsidRPr="00A0245F">
        <w:rPr>
          <w:b/>
          <w:lang w:val="lv-LV"/>
        </w:rPr>
        <w:t>I ceturksnis</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047"/>
        <w:gridCol w:w="335"/>
        <w:gridCol w:w="332"/>
        <w:gridCol w:w="333"/>
        <w:gridCol w:w="333"/>
        <w:gridCol w:w="337"/>
        <w:gridCol w:w="335"/>
        <w:gridCol w:w="334"/>
        <w:gridCol w:w="334"/>
        <w:gridCol w:w="333"/>
        <w:gridCol w:w="333"/>
        <w:gridCol w:w="332"/>
        <w:gridCol w:w="333"/>
        <w:gridCol w:w="333"/>
        <w:gridCol w:w="337"/>
        <w:gridCol w:w="333"/>
        <w:gridCol w:w="1513"/>
      </w:tblGrid>
      <w:tr w:rsidR="00B172C7" w:rsidRPr="00A0245F" w:rsidTr="00D0794D">
        <w:trPr>
          <w:cantSplit/>
          <w:trHeight w:val="142"/>
        </w:trPr>
        <w:tc>
          <w:tcPr>
            <w:tcW w:w="708" w:type="dxa"/>
            <w:vMerge w:val="restart"/>
            <w:vAlign w:val="center"/>
          </w:tcPr>
          <w:p w:rsidR="00B172C7" w:rsidRPr="00A0245F" w:rsidRDefault="00B172C7" w:rsidP="0034635D">
            <w:pPr>
              <w:jc w:val="center"/>
              <w:rPr>
                <w:lang w:val="lv-LV"/>
              </w:rPr>
            </w:pPr>
            <w:r w:rsidRPr="00A0245F">
              <w:rPr>
                <w:sz w:val="22"/>
                <w:lang w:val="lv-LV"/>
              </w:rPr>
              <w:t>Nr.</w:t>
            </w:r>
          </w:p>
          <w:p w:rsidR="00B172C7" w:rsidRPr="00A0245F" w:rsidRDefault="00B172C7" w:rsidP="0034635D">
            <w:pPr>
              <w:ind w:right="-468"/>
              <w:rPr>
                <w:lang w:val="lv-LV"/>
              </w:rPr>
            </w:pPr>
            <w:r w:rsidRPr="00A0245F">
              <w:rPr>
                <w:sz w:val="22"/>
                <w:lang w:val="lv-LV"/>
              </w:rPr>
              <w:t>p.k.</w:t>
            </w:r>
          </w:p>
        </w:tc>
        <w:tc>
          <w:tcPr>
            <w:tcW w:w="3047" w:type="dxa"/>
            <w:vMerge w:val="restart"/>
            <w:tcBorders>
              <w:right w:val="single" w:sz="12" w:space="0" w:color="auto"/>
            </w:tcBorders>
            <w:vAlign w:val="center"/>
          </w:tcPr>
          <w:p w:rsidR="00B172C7" w:rsidRPr="00A0245F" w:rsidRDefault="00B172C7" w:rsidP="0034635D">
            <w:pPr>
              <w:jc w:val="center"/>
              <w:rPr>
                <w:b/>
                <w:bCs/>
                <w:lang w:val="lv-LV"/>
              </w:rPr>
            </w:pPr>
            <w:r w:rsidRPr="00A0245F">
              <w:rPr>
                <w:b/>
                <w:bCs/>
                <w:sz w:val="22"/>
                <w:lang w:val="lv-LV"/>
              </w:rPr>
              <w:t>Pasākumi</w:t>
            </w:r>
          </w:p>
        </w:tc>
        <w:tc>
          <w:tcPr>
            <w:tcW w:w="5007" w:type="dxa"/>
            <w:gridSpan w:val="15"/>
            <w:tcBorders>
              <w:left w:val="single" w:sz="12" w:space="0" w:color="auto"/>
              <w:right w:val="single" w:sz="12" w:space="0" w:color="auto"/>
            </w:tcBorders>
            <w:vAlign w:val="center"/>
          </w:tcPr>
          <w:p w:rsidR="00B172C7" w:rsidRPr="00A0245F" w:rsidRDefault="00B172C7" w:rsidP="0034635D">
            <w:pPr>
              <w:jc w:val="center"/>
              <w:rPr>
                <w:b/>
                <w:bCs/>
                <w:lang w:val="lv-LV"/>
              </w:rPr>
            </w:pPr>
            <w:r w:rsidRPr="00A0245F">
              <w:rPr>
                <w:b/>
                <w:bCs/>
                <w:sz w:val="22"/>
                <w:lang w:val="lv-LV"/>
              </w:rPr>
              <w:t>Mēneši, nedēļas</w:t>
            </w:r>
          </w:p>
        </w:tc>
        <w:tc>
          <w:tcPr>
            <w:tcW w:w="1513" w:type="dxa"/>
            <w:vMerge w:val="restart"/>
            <w:tcBorders>
              <w:left w:val="single" w:sz="12" w:space="0" w:color="auto"/>
              <w:right w:val="single" w:sz="12" w:space="0" w:color="auto"/>
            </w:tcBorders>
            <w:vAlign w:val="center"/>
          </w:tcPr>
          <w:p w:rsidR="00B172C7" w:rsidRPr="00A0245F" w:rsidRDefault="00B172C7" w:rsidP="0034635D">
            <w:pPr>
              <w:jc w:val="center"/>
              <w:rPr>
                <w:b/>
                <w:bCs/>
                <w:lang w:val="lv-LV"/>
              </w:rPr>
            </w:pPr>
            <w:r w:rsidRPr="00A0245F">
              <w:rPr>
                <w:b/>
                <w:bCs/>
                <w:sz w:val="22"/>
                <w:lang w:val="lv-LV"/>
              </w:rPr>
              <w:t>Atbildīgie</w:t>
            </w:r>
          </w:p>
        </w:tc>
      </w:tr>
      <w:tr w:rsidR="00B172C7" w:rsidRPr="00A0245F" w:rsidTr="00D0794D">
        <w:trPr>
          <w:cantSplit/>
          <w:trHeight w:val="142"/>
        </w:trPr>
        <w:tc>
          <w:tcPr>
            <w:tcW w:w="708" w:type="dxa"/>
            <w:vMerge/>
            <w:vAlign w:val="center"/>
          </w:tcPr>
          <w:p w:rsidR="00B172C7" w:rsidRPr="00A0245F" w:rsidRDefault="00B172C7" w:rsidP="0034635D">
            <w:pPr>
              <w:jc w:val="center"/>
              <w:rPr>
                <w:u w:val="single"/>
                <w:lang w:val="lv-LV"/>
              </w:rPr>
            </w:pPr>
          </w:p>
        </w:tc>
        <w:tc>
          <w:tcPr>
            <w:tcW w:w="3047" w:type="dxa"/>
            <w:vMerge/>
            <w:tcBorders>
              <w:right w:val="single" w:sz="12" w:space="0" w:color="auto"/>
            </w:tcBorders>
            <w:vAlign w:val="center"/>
          </w:tcPr>
          <w:p w:rsidR="00B172C7" w:rsidRPr="00A0245F" w:rsidRDefault="00B172C7" w:rsidP="0034635D">
            <w:pPr>
              <w:jc w:val="center"/>
              <w:rPr>
                <w:u w:val="single"/>
                <w:lang w:val="lv-LV"/>
              </w:rPr>
            </w:pPr>
          </w:p>
        </w:tc>
        <w:tc>
          <w:tcPr>
            <w:tcW w:w="1670" w:type="dxa"/>
            <w:gridSpan w:val="5"/>
            <w:tcBorders>
              <w:left w:val="single" w:sz="12" w:space="0" w:color="auto"/>
              <w:right w:val="single" w:sz="12" w:space="0" w:color="auto"/>
            </w:tcBorders>
            <w:vAlign w:val="center"/>
          </w:tcPr>
          <w:p w:rsidR="00B172C7" w:rsidRPr="00A0245F" w:rsidRDefault="003E590C" w:rsidP="0034635D">
            <w:pPr>
              <w:jc w:val="center"/>
              <w:rPr>
                <w:b/>
                <w:bCs/>
                <w:lang w:val="lv-LV"/>
              </w:rPr>
            </w:pPr>
            <w:r w:rsidRPr="00A0245F">
              <w:rPr>
                <w:b/>
                <w:bCs/>
                <w:sz w:val="22"/>
                <w:lang w:val="lv-LV"/>
              </w:rPr>
              <w:t>S</w:t>
            </w:r>
            <w:r w:rsidR="00B172C7" w:rsidRPr="00A0245F">
              <w:rPr>
                <w:b/>
                <w:bCs/>
                <w:sz w:val="22"/>
                <w:lang w:val="lv-LV"/>
              </w:rPr>
              <w:t>eptembris</w:t>
            </w:r>
          </w:p>
        </w:tc>
        <w:tc>
          <w:tcPr>
            <w:tcW w:w="1669" w:type="dxa"/>
            <w:gridSpan w:val="5"/>
            <w:tcBorders>
              <w:left w:val="single" w:sz="12" w:space="0" w:color="auto"/>
              <w:right w:val="single" w:sz="12" w:space="0" w:color="auto"/>
            </w:tcBorders>
            <w:vAlign w:val="center"/>
          </w:tcPr>
          <w:p w:rsidR="00B172C7" w:rsidRPr="00A0245F" w:rsidRDefault="00B172C7" w:rsidP="0034635D">
            <w:pPr>
              <w:jc w:val="center"/>
              <w:rPr>
                <w:b/>
                <w:bCs/>
                <w:lang w:val="lv-LV"/>
              </w:rPr>
            </w:pPr>
            <w:r w:rsidRPr="00A0245F">
              <w:rPr>
                <w:b/>
                <w:bCs/>
                <w:sz w:val="22"/>
                <w:lang w:val="lv-LV"/>
              </w:rPr>
              <w:t>oktobris</w:t>
            </w:r>
          </w:p>
        </w:tc>
        <w:tc>
          <w:tcPr>
            <w:tcW w:w="1668" w:type="dxa"/>
            <w:gridSpan w:val="5"/>
            <w:tcBorders>
              <w:left w:val="single" w:sz="12" w:space="0" w:color="auto"/>
              <w:right w:val="single" w:sz="12" w:space="0" w:color="auto"/>
            </w:tcBorders>
            <w:vAlign w:val="center"/>
          </w:tcPr>
          <w:p w:rsidR="00B172C7" w:rsidRPr="00A0245F" w:rsidRDefault="00B172C7" w:rsidP="0034635D">
            <w:pPr>
              <w:jc w:val="center"/>
              <w:rPr>
                <w:b/>
                <w:bCs/>
                <w:lang w:val="lv-LV"/>
              </w:rPr>
            </w:pPr>
            <w:r w:rsidRPr="00A0245F">
              <w:rPr>
                <w:b/>
                <w:bCs/>
                <w:sz w:val="22"/>
                <w:lang w:val="lv-LV"/>
              </w:rPr>
              <w:t>novembris</w:t>
            </w:r>
          </w:p>
        </w:tc>
        <w:tc>
          <w:tcPr>
            <w:tcW w:w="1513" w:type="dxa"/>
            <w:vMerge/>
            <w:tcBorders>
              <w:left w:val="single" w:sz="12" w:space="0" w:color="auto"/>
              <w:right w:val="single" w:sz="12" w:space="0" w:color="auto"/>
            </w:tcBorders>
            <w:vAlign w:val="center"/>
          </w:tcPr>
          <w:p w:rsidR="00B172C7" w:rsidRPr="00A0245F" w:rsidRDefault="00B172C7" w:rsidP="0034635D">
            <w:pPr>
              <w:jc w:val="center"/>
              <w:rPr>
                <w:u w:val="single"/>
                <w:lang w:val="lv-LV"/>
              </w:rPr>
            </w:pPr>
          </w:p>
        </w:tc>
      </w:tr>
      <w:tr w:rsidR="00B172C7" w:rsidRPr="00A0245F" w:rsidTr="00D0794D">
        <w:trPr>
          <w:trHeight w:val="142"/>
        </w:trPr>
        <w:tc>
          <w:tcPr>
            <w:tcW w:w="708" w:type="dxa"/>
            <w:vAlign w:val="center"/>
          </w:tcPr>
          <w:p w:rsidR="00B172C7" w:rsidRPr="00A0245F" w:rsidRDefault="00B172C7" w:rsidP="0034635D">
            <w:pPr>
              <w:jc w:val="center"/>
              <w:rPr>
                <w:u w:val="single"/>
                <w:lang w:val="lv-LV"/>
              </w:rPr>
            </w:pPr>
          </w:p>
        </w:tc>
        <w:tc>
          <w:tcPr>
            <w:tcW w:w="3047" w:type="dxa"/>
            <w:tcBorders>
              <w:right w:val="single" w:sz="12" w:space="0" w:color="auto"/>
            </w:tcBorders>
            <w:vAlign w:val="center"/>
          </w:tcPr>
          <w:p w:rsidR="00B172C7" w:rsidRPr="00A0245F" w:rsidRDefault="00B172C7" w:rsidP="0034635D">
            <w:pPr>
              <w:ind w:left="-1008" w:right="2920"/>
              <w:jc w:val="center"/>
              <w:rPr>
                <w:u w:val="single"/>
                <w:lang w:val="lv-LV"/>
              </w:rPr>
            </w:pPr>
          </w:p>
        </w:tc>
        <w:tc>
          <w:tcPr>
            <w:tcW w:w="335" w:type="dxa"/>
            <w:tcBorders>
              <w:left w:val="single" w:sz="12" w:space="0" w:color="auto"/>
            </w:tcBorders>
            <w:vAlign w:val="center"/>
          </w:tcPr>
          <w:p w:rsidR="00B172C7" w:rsidRPr="00A0245F" w:rsidRDefault="00B172C7" w:rsidP="0034635D">
            <w:pPr>
              <w:jc w:val="center"/>
              <w:rPr>
                <w:szCs w:val="16"/>
                <w:lang w:val="lv-LV"/>
              </w:rPr>
            </w:pPr>
            <w:r w:rsidRPr="00A0245F">
              <w:rPr>
                <w:sz w:val="22"/>
                <w:szCs w:val="16"/>
                <w:lang w:val="lv-LV"/>
              </w:rPr>
              <w:t>1</w:t>
            </w:r>
          </w:p>
        </w:tc>
        <w:tc>
          <w:tcPr>
            <w:tcW w:w="332" w:type="dxa"/>
            <w:vAlign w:val="center"/>
          </w:tcPr>
          <w:p w:rsidR="00B172C7" w:rsidRPr="00A0245F" w:rsidRDefault="00B172C7" w:rsidP="0034635D">
            <w:pPr>
              <w:jc w:val="center"/>
              <w:rPr>
                <w:szCs w:val="16"/>
                <w:lang w:val="lv-LV"/>
              </w:rPr>
            </w:pPr>
            <w:r w:rsidRPr="00A0245F">
              <w:rPr>
                <w:sz w:val="22"/>
                <w:szCs w:val="16"/>
                <w:lang w:val="lv-LV"/>
              </w:rPr>
              <w:t>2</w:t>
            </w:r>
          </w:p>
        </w:tc>
        <w:tc>
          <w:tcPr>
            <w:tcW w:w="333" w:type="dxa"/>
            <w:vAlign w:val="center"/>
          </w:tcPr>
          <w:p w:rsidR="00B172C7" w:rsidRPr="00A0245F" w:rsidRDefault="00B172C7" w:rsidP="0034635D">
            <w:pPr>
              <w:jc w:val="center"/>
              <w:rPr>
                <w:szCs w:val="16"/>
                <w:lang w:val="lv-LV"/>
              </w:rPr>
            </w:pPr>
            <w:r w:rsidRPr="00A0245F">
              <w:rPr>
                <w:sz w:val="22"/>
                <w:szCs w:val="16"/>
                <w:lang w:val="lv-LV"/>
              </w:rPr>
              <w:t>3</w:t>
            </w:r>
          </w:p>
        </w:tc>
        <w:tc>
          <w:tcPr>
            <w:tcW w:w="333" w:type="dxa"/>
            <w:vAlign w:val="center"/>
          </w:tcPr>
          <w:p w:rsidR="00B172C7" w:rsidRPr="00A0245F" w:rsidRDefault="00B172C7" w:rsidP="0034635D">
            <w:pPr>
              <w:jc w:val="center"/>
              <w:rPr>
                <w:szCs w:val="16"/>
                <w:lang w:val="lv-LV"/>
              </w:rPr>
            </w:pPr>
            <w:r w:rsidRPr="00A0245F">
              <w:rPr>
                <w:sz w:val="22"/>
                <w:szCs w:val="16"/>
                <w:lang w:val="lv-LV"/>
              </w:rPr>
              <w:t>4</w:t>
            </w:r>
          </w:p>
        </w:tc>
        <w:tc>
          <w:tcPr>
            <w:tcW w:w="337" w:type="dxa"/>
            <w:tcBorders>
              <w:right w:val="single" w:sz="12" w:space="0" w:color="auto"/>
            </w:tcBorders>
            <w:vAlign w:val="center"/>
          </w:tcPr>
          <w:p w:rsidR="00B172C7" w:rsidRPr="00A0245F" w:rsidRDefault="00B172C7" w:rsidP="0034635D">
            <w:pPr>
              <w:jc w:val="center"/>
              <w:rPr>
                <w:szCs w:val="16"/>
                <w:lang w:val="lv-LV"/>
              </w:rPr>
            </w:pPr>
            <w:r w:rsidRPr="00A0245F">
              <w:rPr>
                <w:sz w:val="22"/>
                <w:szCs w:val="16"/>
                <w:lang w:val="lv-LV"/>
              </w:rPr>
              <w:t>5</w:t>
            </w:r>
          </w:p>
        </w:tc>
        <w:tc>
          <w:tcPr>
            <w:tcW w:w="335" w:type="dxa"/>
            <w:tcBorders>
              <w:left w:val="single" w:sz="12" w:space="0" w:color="auto"/>
            </w:tcBorders>
            <w:vAlign w:val="center"/>
          </w:tcPr>
          <w:p w:rsidR="00B172C7" w:rsidRPr="00A0245F" w:rsidRDefault="00B172C7" w:rsidP="0034635D">
            <w:pPr>
              <w:jc w:val="center"/>
              <w:rPr>
                <w:szCs w:val="16"/>
                <w:lang w:val="lv-LV"/>
              </w:rPr>
            </w:pPr>
            <w:r w:rsidRPr="00A0245F">
              <w:rPr>
                <w:sz w:val="22"/>
                <w:szCs w:val="16"/>
                <w:lang w:val="lv-LV"/>
              </w:rPr>
              <w:t>1</w:t>
            </w:r>
          </w:p>
        </w:tc>
        <w:tc>
          <w:tcPr>
            <w:tcW w:w="334" w:type="dxa"/>
            <w:vAlign w:val="center"/>
          </w:tcPr>
          <w:p w:rsidR="00B172C7" w:rsidRPr="00A0245F" w:rsidRDefault="00B172C7" w:rsidP="0034635D">
            <w:pPr>
              <w:jc w:val="center"/>
              <w:rPr>
                <w:szCs w:val="16"/>
                <w:lang w:val="lv-LV"/>
              </w:rPr>
            </w:pPr>
            <w:r w:rsidRPr="00A0245F">
              <w:rPr>
                <w:sz w:val="22"/>
                <w:szCs w:val="16"/>
                <w:lang w:val="lv-LV"/>
              </w:rPr>
              <w:t>2</w:t>
            </w:r>
          </w:p>
        </w:tc>
        <w:tc>
          <w:tcPr>
            <w:tcW w:w="334" w:type="dxa"/>
            <w:vAlign w:val="center"/>
          </w:tcPr>
          <w:p w:rsidR="00B172C7" w:rsidRPr="00A0245F" w:rsidRDefault="00B172C7" w:rsidP="0034635D">
            <w:pPr>
              <w:jc w:val="center"/>
              <w:rPr>
                <w:szCs w:val="16"/>
                <w:lang w:val="lv-LV"/>
              </w:rPr>
            </w:pPr>
            <w:r w:rsidRPr="00A0245F">
              <w:rPr>
                <w:sz w:val="22"/>
                <w:szCs w:val="16"/>
                <w:lang w:val="lv-LV"/>
              </w:rPr>
              <w:t>3</w:t>
            </w:r>
          </w:p>
        </w:tc>
        <w:tc>
          <w:tcPr>
            <w:tcW w:w="333" w:type="dxa"/>
            <w:vAlign w:val="center"/>
          </w:tcPr>
          <w:p w:rsidR="00B172C7" w:rsidRPr="00A0245F" w:rsidRDefault="00B172C7" w:rsidP="0034635D">
            <w:pPr>
              <w:jc w:val="center"/>
              <w:rPr>
                <w:szCs w:val="16"/>
                <w:lang w:val="lv-LV"/>
              </w:rPr>
            </w:pPr>
            <w:r w:rsidRPr="00A0245F">
              <w:rPr>
                <w:sz w:val="22"/>
                <w:szCs w:val="16"/>
                <w:lang w:val="lv-LV"/>
              </w:rPr>
              <w:t>4</w:t>
            </w:r>
          </w:p>
        </w:tc>
        <w:tc>
          <w:tcPr>
            <w:tcW w:w="333" w:type="dxa"/>
            <w:tcBorders>
              <w:right w:val="single" w:sz="12" w:space="0" w:color="auto"/>
            </w:tcBorders>
            <w:vAlign w:val="center"/>
          </w:tcPr>
          <w:p w:rsidR="00B172C7" w:rsidRPr="00A0245F" w:rsidRDefault="00B172C7" w:rsidP="0034635D">
            <w:pPr>
              <w:jc w:val="center"/>
              <w:rPr>
                <w:szCs w:val="16"/>
                <w:lang w:val="lv-LV"/>
              </w:rPr>
            </w:pPr>
            <w:r w:rsidRPr="00A0245F">
              <w:rPr>
                <w:sz w:val="22"/>
                <w:szCs w:val="16"/>
                <w:lang w:val="lv-LV"/>
              </w:rPr>
              <w:t>5</w:t>
            </w:r>
          </w:p>
        </w:tc>
        <w:tc>
          <w:tcPr>
            <w:tcW w:w="332" w:type="dxa"/>
            <w:tcBorders>
              <w:left w:val="single" w:sz="12" w:space="0" w:color="auto"/>
            </w:tcBorders>
            <w:vAlign w:val="center"/>
          </w:tcPr>
          <w:p w:rsidR="00B172C7" w:rsidRPr="00A0245F" w:rsidRDefault="00B172C7" w:rsidP="0034635D">
            <w:pPr>
              <w:jc w:val="center"/>
              <w:rPr>
                <w:szCs w:val="16"/>
                <w:lang w:val="lv-LV"/>
              </w:rPr>
            </w:pPr>
            <w:r w:rsidRPr="00A0245F">
              <w:rPr>
                <w:sz w:val="22"/>
                <w:szCs w:val="16"/>
                <w:lang w:val="lv-LV"/>
              </w:rPr>
              <w:t>1</w:t>
            </w:r>
          </w:p>
        </w:tc>
        <w:tc>
          <w:tcPr>
            <w:tcW w:w="333" w:type="dxa"/>
            <w:vAlign w:val="center"/>
          </w:tcPr>
          <w:p w:rsidR="00B172C7" w:rsidRPr="00A0245F" w:rsidRDefault="00B172C7" w:rsidP="0034635D">
            <w:pPr>
              <w:jc w:val="center"/>
              <w:rPr>
                <w:szCs w:val="16"/>
                <w:lang w:val="lv-LV"/>
              </w:rPr>
            </w:pPr>
            <w:r w:rsidRPr="00A0245F">
              <w:rPr>
                <w:sz w:val="22"/>
                <w:szCs w:val="16"/>
                <w:lang w:val="lv-LV"/>
              </w:rPr>
              <w:t>2</w:t>
            </w:r>
          </w:p>
        </w:tc>
        <w:tc>
          <w:tcPr>
            <w:tcW w:w="333" w:type="dxa"/>
            <w:vAlign w:val="center"/>
          </w:tcPr>
          <w:p w:rsidR="00B172C7" w:rsidRPr="00A0245F" w:rsidRDefault="00B172C7" w:rsidP="0034635D">
            <w:pPr>
              <w:jc w:val="center"/>
              <w:rPr>
                <w:szCs w:val="16"/>
                <w:lang w:val="lv-LV"/>
              </w:rPr>
            </w:pPr>
            <w:r w:rsidRPr="00A0245F">
              <w:rPr>
                <w:sz w:val="22"/>
                <w:szCs w:val="16"/>
                <w:lang w:val="lv-LV"/>
              </w:rPr>
              <w:t>3</w:t>
            </w:r>
          </w:p>
        </w:tc>
        <w:tc>
          <w:tcPr>
            <w:tcW w:w="337" w:type="dxa"/>
            <w:vAlign w:val="center"/>
          </w:tcPr>
          <w:p w:rsidR="00B172C7" w:rsidRPr="00A0245F" w:rsidRDefault="00B172C7" w:rsidP="0034635D">
            <w:pPr>
              <w:jc w:val="center"/>
              <w:rPr>
                <w:szCs w:val="16"/>
                <w:lang w:val="lv-LV"/>
              </w:rPr>
            </w:pPr>
            <w:r w:rsidRPr="00A0245F">
              <w:rPr>
                <w:sz w:val="22"/>
                <w:szCs w:val="16"/>
                <w:lang w:val="lv-LV"/>
              </w:rPr>
              <w:t>4</w:t>
            </w:r>
          </w:p>
        </w:tc>
        <w:tc>
          <w:tcPr>
            <w:tcW w:w="333" w:type="dxa"/>
            <w:tcBorders>
              <w:right w:val="single" w:sz="12" w:space="0" w:color="auto"/>
            </w:tcBorders>
            <w:vAlign w:val="center"/>
          </w:tcPr>
          <w:p w:rsidR="00B172C7" w:rsidRPr="00A0245F" w:rsidRDefault="00B172C7" w:rsidP="0034635D">
            <w:pPr>
              <w:jc w:val="center"/>
              <w:rPr>
                <w:szCs w:val="16"/>
                <w:lang w:val="lv-LV"/>
              </w:rPr>
            </w:pPr>
            <w:r w:rsidRPr="00A0245F">
              <w:rPr>
                <w:sz w:val="22"/>
                <w:szCs w:val="16"/>
                <w:lang w:val="lv-LV"/>
              </w:rPr>
              <w:t>5</w:t>
            </w:r>
          </w:p>
        </w:tc>
        <w:tc>
          <w:tcPr>
            <w:tcW w:w="1513" w:type="dxa"/>
            <w:tcBorders>
              <w:left w:val="single" w:sz="12" w:space="0" w:color="auto"/>
              <w:right w:val="single" w:sz="12" w:space="0" w:color="auto"/>
            </w:tcBorders>
            <w:vAlign w:val="center"/>
          </w:tcPr>
          <w:p w:rsidR="00B172C7" w:rsidRPr="00A0245F" w:rsidRDefault="00B172C7" w:rsidP="0034635D">
            <w:pPr>
              <w:jc w:val="center"/>
              <w:rPr>
                <w:u w:val="single"/>
                <w:lang w:val="lv-LV"/>
              </w:rPr>
            </w:pPr>
          </w:p>
        </w:tc>
      </w:tr>
      <w:tr w:rsidR="00B172C7" w:rsidRPr="00A0245F" w:rsidTr="00D0794D">
        <w:trPr>
          <w:trHeight w:val="142"/>
        </w:trPr>
        <w:tc>
          <w:tcPr>
            <w:tcW w:w="708" w:type="dxa"/>
            <w:vAlign w:val="center"/>
          </w:tcPr>
          <w:p w:rsidR="00B172C7" w:rsidRPr="00A0245F" w:rsidRDefault="00B172C7" w:rsidP="0034635D">
            <w:pPr>
              <w:jc w:val="center"/>
              <w:rPr>
                <w:lang w:val="lv-LV"/>
              </w:rPr>
            </w:pPr>
            <w:r w:rsidRPr="00A0245F">
              <w:rPr>
                <w:sz w:val="22"/>
                <w:lang w:val="lv-LV"/>
              </w:rPr>
              <w:t>1</w:t>
            </w:r>
          </w:p>
        </w:tc>
        <w:tc>
          <w:tcPr>
            <w:tcW w:w="3047" w:type="dxa"/>
            <w:tcBorders>
              <w:right w:val="single" w:sz="12" w:space="0" w:color="auto"/>
            </w:tcBorders>
            <w:vAlign w:val="center"/>
          </w:tcPr>
          <w:p w:rsidR="00B172C7" w:rsidRPr="00A0245F" w:rsidRDefault="00B172C7" w:rsidP="0034635D">
            <w:pPr>
              <w:jc w:val="center"/>
              <w:rPr>
                <w:lang w:val="lv-LV"/>
              </w:rPr>
            </w:pPr>
            <w:r w:rsidRPr="00A0245F">
              <w:rPr>
                <w:sz w:val="22"/>
                <w:lang w:val="lv-LV"/>
              </w:rPr>
              <w:t>2</w:t>
            </w:r>
          </w:p>
        </w:tc>
        <w:tc>
          <w:tcPr>
            <w:tcW w:w="1670" w:type="dxa"/>
            <w:gridSpan w:val="5"/>
            <w:tcBorders>
              <w:left w:val="single" w:sz="12" w:space="0" w:color="auto"/>
            </w:tcBorders>
            <w:vAlign w:val="center"/>
          </w:tcPr>
          <w:p w:rsidR="00B172C7" w:rsidRPr="00A0245F" w:rsidRDefault="00B172C7" w:rsidP="0034635D">
            <w:pPr>
              <w:jc w:val="center"/>
              <w:rPr>
                <w:lang w:val="lv-LV"/>
              </w:rPr>
            </w:pPr>
            <w:r w:rsidRPr="00A0245F">
              <w:rPr>
                <w:sz w:val="22"/>
                <w:lang w:val="lv-LV"/>
              </w:rPr>
              <w:t>3</w:t>
            </w:r>
          </w:p>
        </w:tc>
        <w:tc>
          <w:tcPr>
            <w:tcW w:w="1669" w:type="dxa"/>
            <w:gridSpan w:val="5"/>
            <w:vAlign w:val="center"/>
          </w:tcPr>
          <w:p w:rsidR="00B172C7" w:rsidRPr="00A0245F" w:rsidRDefault="00B172C7" w:rsidP="0034635D">
            <w:pPr>
              <w:jc w:val="center"/>
              <w:rPr>
                <w:lang w:val="lv-LV"/>
              </w:rPr>
            </w:pPr>
            <w:r w:rsidRPr="00A0245F">
              <w:rPr>
                <w:sz w:val="22"/>
                <w:lang w:val="lv-LV"/>
              </w:rPr>
              <w:t>4</w:t>
            </w:r>
          </w:p>
        </w:tc>
        <w:tc>
          <w:tcPr>
            <w:tcW w:w="1668" w:type="dxa"/>
            <w:gridSpan w:val="5"/>
            <w:vAlign w:val="center"/>
          </w:tcPr>
          <w:p w:rsidR="00B172C7" w:rsidRPr="00A0245F" w:rsidRDefault="00B172C7" w:rsidP="0034635D">
            <w:pPr>
              <w:jc w:val="center"/>
              <w:rPr>
                <w:lang w:val="lv-LV"/>
              </w:rPr>
            </w:pPr>
            <w:r w:rsidRPr="00A0245F">
              <w:rPr>
                <w:sz w:val="22"/>
                <w:lang w:val="lv-LV"/>
              </w:rPr>
              <w:t>5</w:t>
            </w:r>
          </w:p>
        </w:tc>
        <w:tc>
          <w:tcPr>
            <w:tcW w:w="1513" w:type="dxa"/>
            <w:tcBorders>
              <w:right w:val="single" w:sz="12" w:space="0" w:color="auto"/>
            </w:tcBorders>
            <w:vAlign w:val="center"/>
          </w:tcPr>
          <w:p w:rsidR="00B172C7" w:rsidRPr="00A0245F" w:rsidRDefault="00B172C7" w:rsidP="0034635D">
            <w:pPr>
              <w:jc w:val="center"/>
              <w:rPr>
                <w:lang w:val="lv-LV"/>
              </w:rPr>
            </w:pPr>
            <w:r w:rsidRPr="00A0245F">
              <w:rPr>
                <w:sz w:val="22"/>
                <w:lang w:val="lv-LV"/>
              </w:rPr>
              <w:t>6</w:t>
            </w:r>
          </w:p>
        </w:tc>
      </w:tr>
      <w:tr w:rsidR="00B172C7" w:rsidRPr="00A0245F" w:rsidTr="00D0794D">
        <w:trPr>
          <w:trHeight w:val="142"/>
        </w:trPr>
        <w:tc>
          <w:tcPr>
            <w:tcW w:w="708" w:type="dxa"/>
            <w:vAlign w:val="center"/>
          </w:tcPr>
          <w:p w:rsidR="00B172C7" w:rsidRPr="00A0245F" w:rsidRDefault="00B172C7" w:rsidP="0034635D">
            <w:pPr>
              <w:jc w:val="center"/>
              <w:rPr>
                <w:b/>
                <w:lang w:val="lv-LV"/>
              </w:rPr>
            </w:pPr>
            <w:r w:rsidRPr="00A0245F">
              <w:rPr>
                <w:b/>
                <w:sz w:val="22"/>
                <w:lang w:val="lv-LV"/>
              </w:rPr>
              <w:t>1.</w:t>
            </w:r>
          </w:p>
        </w:tc>
        <w:tc>
          <w:tcPr>
            <w:tcW w:w="3047" w:type="dxa"/>
            <w:tcBorders>
              <w:right w:val="single" w:sz="12" w:space="0" w:color="auto"/>
            </w:tcBorders>
          </w:tcPr>
          <w:p w:rsidR="00B172C7" w:rsidRPr="00A0245F" w:rsidRDefault="00B172C7" w:rsidP="0034635D">
            <w:pPr>
              <w:rPr>
                <w:b/>
                <w:lang w:val="lv-LV"/>
              </w:rPr>
            </w:pPr>
            <w:r w:rsidRPr="00A0245F">
              <w:rPr>
                <w:b/>
                <w:sz w:val="22"/>
                <w:lang w:val="lv-LV"/>
              </w:rPr>
              <w:t>Darbs ar kadriem</w:t>
            </w:r>
          </w:p>
        </w:tc>
        <w:tc>
          <w:tcPr>
            <w:tcW w:w="335" w:type="dxa"/>
            <w:tcBorders>
              <w:left w:val="single" w:sz="12" w:space="0" w:color="auto"/>
            </w:tcBorders>
          </w:tcPr>
          <w:p w:rsidR="00B172C7" w:rsidRPr="00A0245F" w:rsidRDefault="00B172C7" w:rsidP="0034635D">
            <w:pPr>
              <w:rPr>
                <w:lang w:val="lv-LV"/>
              </w:rPr>
            </w:pPr>
          </w:p>
        </w:tc>
        <w:tc>
          <w:tcPr>
            <w:tcW w:w="332"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7" w:type="dxa"/>
            <w:tcBorders>
              <w:right w:val="single" w:sz="12" w:space="0" w:color="auto"/>
            </w:tcBorders>
          </w:tcPr>
          <w:p w:rsidR="00B172C7" w:rsidRPr="00A0245F" w:rsidRDefault="00B172C7" w:rsidP="0034635D">
            <w:pPr>
              <w:rPr>
                <w:lang w:val="lv-LV"/>
              </w:rPr>
            </w:pPr>
          </w:p>
        </w:tc>
        <w:tc>
          <w:tcPr>
            <w:tcW w:w="335" w:type="dxa"/>
            <w:tcBorders>
              <w:left w:val="single" w:sz="12" w:space="0" w:color="auto"/>
            </w:tcBorders>
          </w:tcPr>
          <w:p w:rsidR="00B172C7" w:rsidRPr="00A0245F" w:rsidRDefault="00B172C7" w:rsidP="0034635D">
            <w:pPr>
              <w:rPr>
                <w:lang w:val="lv-LV"/>
              </w:rPr>
            </w:pPr>
          </w:p>
        </w:tc>
        <w:tc>
          <w:tcPr>
            <w:tcW w:w="334" w:type="dxa"/>
          </w:tcPr>
          <w:p w:rsidR="00B172C7" w:rsidRPr="00A0245F" w:rsidRDefault="00B172C7" w:rsidP="0034635D">
            <w:pPr>
              <w:rPr>
                <w:lang w:val="lv-LV"/>
              </w:rPr>
            </w:pPr>
          </w:p>
        </w:tc>
        <w:tc>
          <w:tcPr>
            <w:tcW w:w="334"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Borders>
              <w:right w:val="single" w:sz="12" w:space="0" w:color="auto"/>
            </w:tcBorders>
          </w:tcPr>
          <w:p w:rsidR="00B172C7" w:rsidRPr="00A0245F" w:rsidRDefault="00B172C7" w:rsidP="0034635D">
            <w:pPr>
              <w:rPr>
                <w:lang w:val="lv-LV"/>
              </w:rPr>
            </w:pPr>
          </w:p>
        </w:tc>
        <w:tc>
          <w:tcPr>
            <w:tcW w:w="332" w:type="dxa"/>
            <w:tcBorders>
              <w:left w:val="single" w:sz="12" w:space="0" w:color="auto"/>
            </w:tcBorders>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7" w:type="dxa"/>
          </w:tcPr>
          <w:p w:rsidR="00B172C7" w:rsidRPr="00A0245F" w:rsidRDefault="00B172C7" w:rsidP="0034635D">
            <w:pPr>
              <w:rPr>
                <w:lang w:val="lv-LV"/>
              </w:rPr>
            </w:pPr>
          </w:p>
        </w:tc>
        <w:tc>
          <w:tcPr>
            <w:tcW w:w="333" w:type="dxa"/>
            <w:tcBorders>
              <w:right w:val="single" w:sz="12" w:space="0" w:color="auto"/>
            </w:tcBorders>
          </w:tcPr>
          <w:p w:rsidR="00B172C7" w:rsidRPr="00A0245F" w:rsidRDefault="00B172C7" w:rsidP="0034635D">
            <w:pPr>
              <w:rPr>
                <w:lang w:val="lv-LV"/>
              </w:rPr>
            </w:pPr>
          </w:p>
        </w:tc>
        <w:tc>
          <w:tcPr>
            <w:tcW w:w="1513" w:type="dxa"/>
            <w:tcBorders>
              <w:left w:val="single" w:sz="12" w:space="0" w:color="auto"/>
              <w:right w:val="single" w:sz="12" w:space="0" w:color="auto"/>
            </w:tcBorders>
          </w:tcPr>
          <w:p w:rsidR="00B172C7" w:rsidRPr="00A0245F" w:rsidRDefault="00B172C7" w:rsidP="0034635D">
            <w:pPr>
              <w:rPr>
                <w:lang w:val="lv-LV"/>
              </w:rPr>
            </w:pPr>
          </w:p>
        </w:tc>
      </w:tr>
      <w:tr w:rsidR="00B172C7" w:rsidRPr="00A0245F" w:rsidTr="00D0794D">
        <w:trPr>
          <w:trHeight w:val="142"/>
        </w:trPr>
        <w:tc>
          <w:tcPr>
            <w:tcW w:w="708" w:type="dxa"/>
          </w:tcPr>
          <w:p w:rsidR="00B172C7" w:rsidRPr="00A0245F" w:rsidRDefault="00B172C7" w:rsidP="0034635D">
            <w:pPr>
              <w:ind w:right="-288"/>
              <w:rPr>
                <w:lang w:val="lv-LV"/>
              </w:rPr>
            </w:pPr>
            <w:r w:rsidRPr="00A0245F">
              <w:rPr>
                <w:lang w:val="lv-LV"/>
              </w:rPr>
              <w:t>1.1.</w:t>
            </w:r>
          </w:p>
        </w:tc>
        <w:tc>
          <w:tcPr>
            <w:tcW w:w="3047" w:type="dxa"/>
            <w:tcBorders>
              <w:right w:val="single" w:sz="12" w:space="0" w:color="auto"/>
            </w:tcBorders>
            <w:vAlign w:val="center"/>
          </w:tcPr>
          <w:p w:rsidR="00B172C7" w:rsidRPr="00A0245F" w:rsidRDefault="00B172C7" w:rsidP="0034635D">
            <w:pPr>
              <w:rPr>
                <w:lang w:val="lv-LV"/>
              </w:rPr>
            </w:pPr>
            <w:r w:rsidRPr="00A0245F">
              <w:rPr>
                <w:lang w:val="lv-LV"/>
              </w:rPr>
              <w:t>Instruktāžas par bērnu dzīvības un veselības aizsardzību</w:t>
            </w:r>
          </w:p>
        </w:tc>
        <w:tc>
          <w:tcPr>
            <w:tcW w:w="335" w:type="dxa"/>
            <w:tcBorders>
              <w:left w:val="single" w:sz="12" w:space="0" w:color="auto"/>
            </w:tcBorders>
          </w:tcPr>
          <w:p w:rsidR="00B172C7" w:rsidRPr="00A0245F" w:rsidRDefault="00B172C7" w:rsidP="0034635D">
            <w:pPr>
              <w:rPr>
                <w:lang w:val="lv-LV"/>
              </w:rPr>
            </w:pPr>
            <w:r w:rsidRPr="00A0245F">
              <w:rPr>
                <w:lang w:val="lv-LV"/>
              </w:rPr>
              <w:t>x</w:t>
            </w:r>
          </w:p>
        </w:tc>
        <w:tc>
          <w:tcPr>
            <w:tcW w:w="332"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7" w:type="dxa"/>
            <w:tcBorders>
              <w:right w:val="single" w:sz="12" w:space="0" w:color="auto"/>
            </w:tcBorders>
          </w:tcPr>
          <w:p w:rsidR="00B172C7" w:rsidRPr="00A0245F" w:rsidRDefault="00B172C7" w:rsidP="0034635D">
            <w:pPr>
              <w:rPr>
                <w:lang w:val="lv-LV"/>
              </w:rPr>
            </w:pPr>
          </w:p>
        </w:tc>
        <w:tc>
          <w:tcPr>
            <w:tcW w:w="335" w:type="dxa"/>
            <w:tcBorders>
              <w:left w:val="single" w:sz="12" w:space="0" w:color="auto"/>
            </w:tcBorders>
          </w:tcPr>
          <w:p w:rsidR="00B172C7" w:rsidRPr="00A0245F" w:rsidRDefault="00B172C7" w:rsidP="0034635D">
            <w:pPr>
              <w:rPr>
                <w:lang w:val="lv-LV"/>
              </w:rPr>
            </w:pPr>
          </w:p>
        </w:tc>
        <w:tc>
          <w:tcPr>
            <w:tcW w:w="334" w:type="dxa"/>
          </w:tcPr>
          <w:p w:rsidR="00B172C7" w:rsidRPr="00A0245F" w:rsidRDefault="00B172C7" w:rsidP="0034635D">
            <w:pPr>
              <w:rPr>
                <w:lang w:val="lv-LV"/>
              </w:rPr>
            </w:pPr>
          </w:p>
        </w:tc>
        <w:tc>
          <w:tcPr>
            <w:tcW w:w="334" w:type="dxa"/>
          </w:tcPr>
          <w:p w:rsidR="00B172C7" w:rsidRPr="00A0245F" w:rsidRDefault="00B172C7" w:rsidP="0034635D">
            <w:pPr>
              <w:rPr>
                <w:lang w:val="lv-LV"/>
              </w:rPr>
            </w:pPr>
          </w:p>
        </w:tc>
        <w:tc>
          <w:tcPr>
            <w:tcW w:w="333" w:type="dxa"/>
          </w:tcPr>
          <w:p w:rsidR="00B172C7" w:rsidRPr="00A0245F" w:rsidRDefault="00A602BB" w:rsidP="0034635D">
            <w:pPr>
              <w:rPr>
                <w:lang w:val="lv-LV"/>
              </w:rPr>
            </w:pPr>
            <w:r>
              <w:rPr>
                <w:lang w:val="lv-LV"/>
              </w:rPr>
              <w:t>x</w:t>
            </w:r>
          </w:p>
        </w:tc>
        <w:tc>
          <w:tcPr>
            <w:tcW w:w="333" w:type="dxa"/>
            <w:tcBorders>
              <w:right w:val="single" w:sz="12" w:space="0" w:color="auto"/>
            </w:tcBorders>
          </w:tcPr>
          <w:p w:rsidR="00B172C7" w:rsidRPr="00A0245F" w:rsidRDefault="00B172C7" w:rsidP="0034635D">
            <w:pPr>
              <w:rPr>
                <w:lang w:val="lv-LV"/>
              </w:rPr>
            </w:pPr>
          </w:p>
        </w:tc>
        <w:tc>
          <w:tcPr>
            <w:tcW w:w="332" w:type="dxa"/>
            <w:tcBorders>
              <w:left w:val="single" w:sz="12" w:space="0" w:color="auto"/>
            </w:tcBorders>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7" w:type="dxa"/>
          </w:tcPr>
          <w:p w:rsidR="00B172C7" w:rsidRPr="00A0245F" w:rsidRDefault="00B172C7" w:rsidP="0034635D">
            <w:pPr>
              <w:rPr>
                <w:lang w:val="lv-LV"/>
              </w:rPr>
            </w:pPr>
          </w:p>
        </w:tc>
        <w:tc>
          <w:tcPr>
            <w:tcW w:w="333" w:type="dxa"/>
            <w:tcBorders>
              <w:right w:val="single" w:sz="12" w:space="0" w:color="auto"/>
            </w:tcBorders>
          </w:tcPr>
          <w:p w:rsidR="00B172C7" w:rsidRPr="00A0245F" w:rsidRDefault="00A602BB" w:rsidP="0034635D">
            <w:pPr>
              <w:rPr>
                <w:lang w:val="lv-LV"/>
              </w:rPr>
            </w:pPr>
            <w:r>
              <w:rPr>
                <w:lang w:val="lv-LV"/>
              </w:rPr>
              <w:t>x</w:t>
            </w:r>
          </w:p>
        </w:tc>
        <w:tc>
          <w:tcPr>
            <w:tcW w:w="1513" w:type="dxa"/>
            <w:tcBorders>
              <w:left w:val="single" w:sz="12" w:space="0" w:color="auto"/>
              <w:right w:val="single" w:sz="12" w:space="0" w:color="auto"/>
            </w:tcBorders>
          </w:tcPr>
          <w:p w:rsidR="00B172C7" w:rsidRPr="00A0245F" w:rsidRDefault="00B172C7" w:rsidP="0034635D">
            <w:pPr>
              <w:rPr>
                <w:lang w:val="lv-LV"/>
              </w:rPr>
            </w:pPr>
            <w:r w:rsidRPr="00A0245F">
              <w:rPr>
                <w:lang w:val="lv-LV"/>
              </w:rPr>
              <w:t>Vadītāja</w:t>
            </w:r>
          </w:p>
        </w:tc>
      </w:tr>
      <w:tr w:rsidR="00B172C7" w:rsidRPr="00A0245F" w:rsidTr="00D0794D">
        <w:trPr>
          <w:trHeight w:val="142"/>
        </w:trPr>
        <w:tc>
          <w:tcPr>
            <w:tcW w:w="708" w:type="dxa"/>
          </w:tcPr>
          <w:p w:rsidR="00B172C7" w:rsidRPr="00A0245F" w:rsidRDefault="00B172C7" w:rsidP="0034635D">
            <w:pPr>
              <w:ind w:right="-288"/>
              <w:rPr>
                <w:lang w:val="lv-LV"/>
              </w:rPr>
            </w:pPr>
            <w:r w:rsidRPr="00A0245F">
              <w:rPr>
                <w:lang w:val="lv-LV"/>
              </w:rPr>
              <w:t>1.2</w:t>
            </w:r>
          </w:p>
        </w:tc>
        <w:tc>
          <w:tcPr>
            <w:tcW w:w="3047" w:type="dxa"/>
            <w:tcBorders>
              <w:right w:val="single" w:sz="12" w:space="0" w:color="auto"/>
            </w:tcBorders>
            <w:vAlign w:val="center"/>
          </w:tcPr>
          <w:p w:rsidR="00B172C7" w:rsidRPr="00A0245F" w:rsidRDefault="00B172C7" w:rsidP="0034635D">
            <w:pPr>
              <w:rPr>
                <w:lang w:val="lv-LV"/>
              </w:rPr>
            </w:pPr>
            <w:r w:rsidRPr="00A0245F">
              <w:rPr>
                <w:lang w:val="lv-LV"/>
              </w:rPr>
              <w:t>Instruktāžas un darba drošības pasākumi</w:t>
            </w:r>
          </w:p>
        </w:tc>
        <w:tc>
          <w:tcPr>
            <w:tcW w:w="335" w:type="dxa"/>
            <w:tcBorders>
              <w:left w:val="single" w:sz="12" w:space="0" w:color="auto"/>
            </w:tcBorders>
          </w:tcPr>
          <w:p w:rsidR="00B172C7" w:rsidRPr="00A0245F" w:rsidRDefault="00B172C7" w:rsidP="0034635D">
            <w:pPr>
              <w:rPr>
                <w:lang w:val="lv-LV"/>
              </w:rPr>
            </w:pPr>
            <w:r w:rsidRPr="00A0245F">
              <w:rPr>
                <w:lang w:val="lv-LV"/>
              </w:rPr>
              <w:t>x</w:t>
            </w:r>
          </w:p>
        </w:tc>
        <w:tc>
          <w:tcPr>
            <w:tcW w:w="332" w:type="dxa"/>
          </w:tcPr>
          <w:p w:rsidR="00B172C7" w:rsidRPr="00A0245F" w:rsidRDefault="00B172C7" w:rsidP="0034635D">
            <w:pPr>
              <w:rPr>
                <w:lang w:val="lv-LV"/>
              </w:rPr>
            </w:pPr>
            <w:r w:rsidRPr="00A0245F">
              <w:rPr>
                <w:lang w:val="lv-LV"/>
              </w:rPr>
              <w:t>x</w:t>
            </w: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7" w:type="dxa"/>
            <w:tcBorders>
              <w:right w:val="single" w:sz="12" w:space="0" w:color="auto"/>
            </w:tcBorders>
          </w:tcPr>
          <w:p w:rsidR="00B172C7" w:rsidRPr="00A0245F" w:rsidRDefault="00B172C7" w:rsidP="0034635D">
            <w:pPr>
              <w:rPr>
                <w:lang w:val="lv-LV"/>
              </w:rPr>
            </w:pPr>
          </w:p>
        </w:tc>
        <w:tc>
          <w:tcPr>
            <w:tcW w:w="335" w:type="dxa"/>
            <w:tcBorders>
              <w:left w:val="single" w:sz="12" w:space="0" w:color="auto"/>
            </w:tcBorders>
          </w:tcPr>
          <w:p w:rsidR="00B172C7" w:rsidRPr="00A0245F" w:rsidRDefault="00B172C7" w:rsidP="0034635D">
            <w:pPr>
              <w:rPr>
                <w:lang w:val="lv-LV"/>
              </w:rPr>
            </w:pPr>
          </w:p>
        </w:tc>
        <w:tc>
          <w:tcPr>
            <w:tcW w:w="334" w:type="dxa"/>
          </w:tcPr>
          <w:p w:rsidR="00B172C7" w:rsidRPr="00A0245F" w:rsidRDefault="00B172C7" w:rsidP="0034635D">
            <w:pPr>
              <w:rPr>
                <w:lang w:val="lv-LV"/>
              </w:rPr>
            </w:pPr>
          </w:p>
        </w:tc>
        <w:tc>
          <w:tcPr>
            <w:tcW w:w="334"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Borders>
              <w:right w:val="single" w:sz="12" w:space="0" w:color="auto"/>
            </w:tcBorders>
          </w:tcPr>
          <w:p w:rsidR="00B172C7" w:rsidRPr="00A0245F" w:rsidRDefault="00B172C7" w:rsidP="0034635D">
            <w:pPr>
              <w:rPr>
                <w:lang w:val="lv-LV"/>
              </w:rPr>
            </w:pPr>
          </w:p>
        </w:tc>
        <w:tc>
          <w:tcPr>
            <w:tcW w:w="332" w:type="dxa"/>
            <w:tcBorders>
              <w:left w:val="single" w:sz="12" w:space="0" w:color="auto"/>
            </w:tcBorders>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7" w:type="dxa"/>
          </w:tcPr>
          <w:p w:rsidR="00B172C7" w:rsidRPr="00A0245F" w:rsidRDefault="00B172C7" w:rsidP="0034635D">
            <w:pPr>
              <w:rPr>
                <w:lang w:val="lv-LV"/>
              </w:rPr>
            </w:pPr>
          </w:p>
        </w:tc>
        <w:tc>
          <w:tcPr>
            <w:tcW w:w="333" w:type="dxa"/>
            <w:tcBorders>
              <w:right w:val="single" w:sz="12" w:space="0" w:color="auto"/>
            </w:tcBorders>
          </w:tcPr>
          <w:p w:rsidR="00B172C7" w:rsidRPr="00A0245F" w:rsidRDefault="00B172C7" w:rsidP="0034635D">
            <w:pPr>
              <w:rPr>
                <w:lang w:val="lv-LV"/>
              </w:rPr>
            </w:pPr>
          </w:p>
        </w:tc>
        <w:tc>
          <w:tcPr>
            <w:tcW w:w="1513" w:type="dxa"/>
            <w:tcBorders>
              <w:left w:val="single" w:sz="12" w:space="0" w:color="auto"/>
              <w:right w:val="single" w:sz="12" w:space="0" w:color="auto"/>
            </w:tcBorders>
          </w:tcPr>
          <w:p w:rsidR="00B172C7" w:rsidRPr="00A0245F" w:rsidRDefault="00B172C7" w:rsidP="0034635D">
            <w:pPr>
              <w:rPr>
                <w:lang w:val="lv-LV"/>
              </w:rPr>
            </w:pPr>
            <w:r w:rsidRPr="00A0245F">
              <w:rPr>
                <w:lang w:val="lv-LV"/>
              </w:rPr>
              <w:t>Vadītāja, D.aizs.spec.</w:t>
            </w:r>
          </w:p>
        </w:tc>
      </w:tr>
      <w:tr w:rsidR="00B172C7" w:rsidRPr="00A0245F" w:rsidTr="00D0794D">
        <w:trPr>
          <w:trHeight w:val="142"/>
        </w:trPr>
        <w:tc>
          <w:tcPr>
            <w:tcW w:w="708" w:type="dxa"/>
          </w:tcPr>
          <w:p w:rsidR="00B172C7" w:rsidRPr="00A0245F" w:rsidRDefault="00B172C7" w:rsidP="0034635D">
            <w:pPr>
              <w:ind w:right="-828"/>
              <w:rPr>
                <w:lang w:val="lv-LV"/>
              </w:rPr>
            </w:pPr>
            <w:r w:rsidRPr="00A0245F">
              <w:rPr>
                <w:lang w:val="lv-LV"/>
              </w:rPr>
              <w:t>1.3.</w:t>
            </w:r>
          </w:p>
        </w:tc>
        <w:tc>
          <w:tcPr>
            <w:tcW w:w="3047" w:type="dxa"/>
            <w:tcBorders>
              <w:right w:val="single" w:sz="12" w:space="0" w:color="auto"/>
            </w:tcBorders>
            <w:vAlign w:val="center"/>
          </w:tcPr>
          <w:p w:rsidR="00B172C7" w:rsidRPr="00A0245F" w:rsidRDefault="00B172C7" w:rsidP="0034635D">
            <w:pPr>
              <w:rPr>
                <w:lang w:val="lv-LV"/>
              </w:rPr>
            </w:pPr>
            <w:r w:rsidRPr="00A0245F">
              <w:rPr>
                <w:lang w:val="lv-LV"/>
              </w:rPr>
              <w:t>Kolektīva sapulce:</w:t>
            </w:r>
          </w:p>
          <w:p w:rsidR="00B172C7" w:rsidRPr="00A0245F" w:rsidRDefault="00B172C7" w:rsidP="0034635D">
            <w:pPr>
              <w:rPr>
                <w:lang w:val="lv-LV"/>
              </w:rPr>
            </w:pPr>
            <w:r w:rsidRPr="00A0245F">
              <w:rPr>
                <w:lang w:val="lv-LV"/>
              </w:rPr>
              <w:t xml:space="preserve">-informācija par paveikto darbu pagājušajā mācību gadā; </w:t>
            </w:r>
          </w:p>
          <w:p w:rsidR="00B172C7" w:rsidRPr="00A0245F" w:rsidRDefault="00B172C7" w:rsidP="0034635D">
            <w:pPr>
              <w:rPr>
                <w:lang w:val="lv-LV"/>
              </w:rPr>
            </w:pPr>
            <w:r w:rsidRPr="00A0245F">
              <w:rPr>
                <w:lang w:val="lv-LV"/>
              </w:rPr>
              <w:t>-Iekšējās darba kārtības noteikumu caurskatīšana</w:t>
            </w:r>
          </w:p>
        </w:tc>
        <w:tc>
          <w:tcPr>
            <w:tcW w:w="335" w:type="dxa"/>
            <w:tcBorders>
              <w:left w:val="single" w:sz="12" w:space="0" w:color="auto"/>
            </w:tcBorders>
          </w:tcPr>
          <w:p w:rsidR="00B172C7" w:rsidRPr="00A0245F" w:rsidRDefault="00B172C7" w:rsidP="0034635D">
            <w:pPr>
              <w:rPr>
                <w:lang w:val="lv-LV"/>
              </w:rPr>
            </w:pPr>
          </w:p>
        </w:tc>
        <w:tc>
          <w:tcPr>
            <w:tcW w:w="332" w:type="dxa"/>
          </w:tcPr>
          <w:p w:rsidR="00B172C7" w:rsidRPr="00A0245F" w:rsidRDefault="00B172C7" w:rsidP="0034635D">
            <w:pPr>
              <w:rPr>
                <w:lang w:val="lv-LV"/>
              </w:rPr>
            </w:pPr>
          </w:p>
        </w:tc>
        <w:tc>
          <w:tcPr>
            <w:tcW w:w="333" w:type="dxa"/>
          </w:tcPr>
          <w:p w:rsidR="00B172C7" w:rsidRPr="00A0245F" w:rsidRDefault="00752F7D" w:rsidP="0034635D">
            <w:pPr>
              <w:rPr>
                <w:lang w:val="lv-LV"/>
              </w:rPr>
            </w:pPr>
            <w:r>
              <w:rPr>
                <w:lang w:val="lv-LV"/>
              </w:rPr>
              <w:t>x</w:t>
            </w:r>
          </w:p>
        </w:tc>
        <w:tc>
          <w:tcPr>
            <w:tcW w:w="333" w:type="dxa"/>
          </w:tcPr>
          <w:p w:rsidR="00B172C7" w:rsidRPr="00A0245F" w:rsidRDefault="00B172C7" w:rsidP="0034635D">
            <w:pPr>
              <w:rPr>
                <w:lang w:val="lv-LV"/>
              </w:rPr>
            </w:pPr>
          </w:p>
        </w:tc>
        <w:tc>
          <w:tcPr>
            <w:tcW w:w="337" w:type="dxa"/>
            <w:tcBorders>
              <w:right w:val="single" w:sz="12" w:space="0" w:color="auto"/>
            </w:tcBorders>
          </w:tcPr>
          <w:p w:rsidR="00B172C7" w:rsidRPr="00A0245F" w:rsidRDefault="00B172C7" w:rsidP="0034635D">
            <w:pPr>
              <w:rPr>
                <w:lang w:val="lv-LV"/>
              </w:rPr>
            </w:pPr>
          </w:p>
        </w:tc>
        <w:tc>
          <w:tcPr>
            <w:tcW w:w="335" w:type="dxa"/>
            <w:tcBorders>
              <w:left w:val="single" w:sz="12" w:space="0" w:color="auto"/>
            </w:tcBorders>
          </w:tcPr>
          <w:p w:rsidR="00B172C7" w:rsidRPr="00A0245F" w:rsidRDefault="00B172C7" w:rsidP="0034635D">
            <w:pPr>
              <w:rPr>
                <w:lang w:val="lv-LV"/>
              </w:rPr>
            </w:pPr>
          </w:p>
        </w:tc>
        <w:tc>
          <w:tcPr>
            <w:tcW w:w="334" w:type="dxa"/>
          </w:tcPr>
          <w:p w:rsidR="00B172C7" w:rsidRPr="00A0245F" w:rsidRDefault="00B172C7" w:rsidP="0034635D">
            <w:pPr>
              <w:rPr>
                <w:lang w:val="lv-LV"/>
              </w:rPr>
            </w:pPr>
          </w:p>
        </w:tc>
        <w:tc>
          <w:tcPr>
            <w:tcW w:w="334"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Borders>
              <w:right w:val="single" w:sz="12" w:space="0" w:color="auto"/>
            </w:tcBorders>
          </w:tcPr>
          <w:p w:rsidR="00B172C7" w:rsidRPr="00A0245F" w:rsidRDefault="00B172C7" w:rsidP="0034635D">
            <w:pPr>
              <w:rPr>
                <w:lang w:val="lv-LV"/>
              </w:rPr>
            </w:pPr>
          </w:p>
        </w:tc>
        <w:tc>
          <w:tcPr>
            <w:tcW w:w="332" w:type="dxa"/>
            <w:tcBorders>
              <w:left w:val="single" w:sz="12" w:space="0" w:color="auto"/>
            </w:tcBorders>
          </w:tcPr>
          <w:p w:rsidR="00B172C7" w:rsidRPr="00A0245F" w:rsidRDefault="00B172C7" w:rsidP="0034635D">
            <w:pPr>
              <w:rPr>
                <w:lang w:val="lv-LV"/>
              </w:rPr>
            </w:pPr>
          </w:p>
        </w:tc>
        <w:tc>
          <w:tcPr>
            <w:tcW w:w="333" w:type="dxa"/>
          </w:tcPr>
          <w:p w:rsidR="00B172C7" w:rsidRPr="00A0245F" w:rsidRDefault="00B172C7" w:rsidP="0034635D">
            <w:pPr>
              <w:rPr>
                <w:u w:val="single"/>
                <w:lang w:val="lv-LV"/>
              </w:rPr>
            </w:pPr>
          </w:p>
        </w:tc>
        <w:tc>
          <w:tcPr>
            <w:tcW w:w="333" w:type="dxa"/>
          </w:tcPr>
          <w:p w:rsidR="00B172C7" w:rsidRPr="00A0245F" w:rsidRDefault="00B172C7" w:rsidP="0034635D">
            <w:pPr>
              <w:rPr>
                <w:u w:val="single"/>
                <w:lang w:val="lv-LV"/>
              </w:rPr>
            </w:pPr>
          </w:p>
        </w:tc>
        <w:tc>
          <w:tcPr>
            <w:tcW w:w="337" w:type="dxa"/>
          </w:tcPr>
          <w:p w:rsidR="00B172C7" w:rsidRPr="00A0245F" w:rsidRDefault="00B172C7" w:rsidP="0034635D">
            <w:pPr>
              <w:rPr>
                <w:u w:val="single"/>
                <w:lang w:val="lv-LV"/>
              </w:rPr>
            </w:pPr>
          </w:p>
        </w:tc>
        <w:tc>
          <w:tcPr>
            <w:tcW w:w="333" w:type="dxa"/>
            <w:tcBorders>
              <w:right w:val="single" w:sz="12" w:space="0" w:color="auto"/>
            </w:tcBorders>
          </w:tcPr>
          <w:p w:rsidR="00B172C7" w:rsidRPr="00A0245F" w:rsidRDefault="00B172C7" w:rsidP="0034635D">
            <w:pPr>
              <w:rPr>
                <w:u w:val="single"/>
                <w:lang w:val="lv-LV"/>
              </w:rPr>
            </w:pPr>
          </w:p>
        </w:tc>
        <w:tc>
          <w:tcPr>
            <w:tcW w:w="1513" w:type="dxa"/>
            <w:tcBorders>
              <w:left w:val="single" w:sz="12" w:space="0" w:color="auto"/>
              <w:right w:val="single" w:sz="12" w:space="0" w:color="auto"/>
            </w:tcBorders>
          </w:tcPr>
          <w:p w:rsidR="00B172C7" w:rsidRDefault="00B172C7" w:rsidP="0034635D">
            <w:pPr>
              <w:rPr>
                <w:lang w:val="lv-LV"/>
              </w:rPr>
            </w:pPr>
            <w:r w:rsidRPr="00A0245F">
              <w:rPr>
                <w:lang w:val="lv-LV"/>
              </w:rPr>
              <w:t>Vadītāja</w:t>
            </w:r>
          </w:p>
          <w:p w:rsidR="00752F7D" w:rsidRPr="00A0245F" w:rsidRDefault="00752F7D" w:rsidP="0034635D">
            <w:pPr>
              <w:rPr>
                <w:lang w:val="lv-LV"/>
              </w:rPr>
            </w:pPr>
            <w:r>
              <w:rPr>
                <w:lang w:val="lv-LV"/>
              </w:rPr>
              <w:t>vietnieks</w:t>
            </w: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tc>
      </w:tr>
      <w:tr w:rsidR="00B172C7" w:rsidRPr="00A0245F" w:rsidTr="00D0794D">
        <w:trPr>
          <w:trHeight w:val="142"/>
        </w:trPr>
        <w:tc>
          <w:tcPr>
            <w:tcW w:w="708" w:type="dxa"/>
          </w:tcPr>
          <w:p w:rsidR="00B172C7" w:rsidRPr="00A0245F" w:rsidRDefault="00B172C7" w:rsidP="0034635D">
            <w:pPr>
              <w:ind w:right="-1188"/>
              <w:rPr>
                <w:lang w:val="lv-LV"/>
              </w:rPr>
            </w:pPr>
            <w:r w:rsidRPr="00A0245F">
              <w:rPr>
                <w:lang w:val="lv-LV"/>
              </w:rPr>
              <w:t>1.4.</w:t>
            </w:r>
          </w:p>
        </w:tc>
        <w:tc>
          <w:tcPr>
            <w:tcW w:w="3047" w:type="dxa"/>
            <w:tcBorders>
              <w:right w:val="single" w:sz="12" w:space="0" w:color="auto"/>
            </w:tcBorders>
            <w:vAlign w:val="center"/>
          </w:tcPr>
          <w:p w:rsidR="00B172C7" w:rsidRPr="00A0245F" w:rsidRDefault="00B172C7" w:rsidP="0034635D">
            <w:pPr>
              <w:rPr>
                <w:lang w:val="lv-LV"/>
              </w:rPr>
            </w:pPr>
            <w:r w:rsidRPr="00A0245F">
              <w:rPr>
                <w:lang w:val="lv-LV"/>
              </w:rPr>
              <w:t>Iestādes padomes sēde:</w:t>
            </w:r>
          </w:p>
          <w:p w:rsidR="00B172C7" w:rsidRDefault="000646C1" w:rsidP="0034635D">
            <w:pPr>
              <w:rPr>
                <w:lang w:val="lv-LV"/>
              </w:rPr>
            </w:pPr>
            <w:r>
              <w:rPr>
                <w:lang w:val="lv-LV"/>
              </w:rPr>
              <w:t xml:space="preserve"> -</w:t>
            </w:r>
            <w:r w:rsidR="0058098B">
              <w:rPr>
                <w:lang w:val="lv-LV"/>
              </w:rPr>
              <w:t>iestādes padomes ločekļu pienākumu sadale</w:t>
            </w:r>
          </w:p>
          <w:p w:rsidR="0058098B" w:rsidRPr="00A0245F" w:rsidRDefault="0058098B" w:rsidP="0034635D">
            <w:pPr>
              <w:rPr>
                <w:lang w:val="lv-LV"/>
              </w:rPr>
            </w:pPr>
            <w:r>
              <w:rPr>
                <w:lang w:val="lv-LV"/>
              </w:rPr>
              <w:t>- darba plāna apspriešana un apstiprināšana</w:t>
            </w:r>
          </w:p>
          <w:p w:rsidR="00B172C7" w:rsidRPr="00A0245F" w:rsidRDefault="00B172C7" w:rsidP="0034635D">
            <w:pPr>
              <w:rPr>
                <w:lang w:val="lv-LV"/>
              </w:rPr>
            </w:pPr>
          </w:p>
        </w:tc>
        <w:tc>
          <w:tcPr>
            <w:tcW w:w="335" w:type="dxa"/>
            <w:tcBorders>
              <w:left w:val="single" w:sz="12" w:space="0" w:color="auto"/>
            </w:tcBorders>
          </w:tcPr>
          <w:p w:rsidR="00B172C7" w:rsidRPr="00A0245F" w:rsidRDefault="00B172C7" w:rsidP="0034635D">
            <w:pPr>
              <w:rPr>
                <w:lang w:val="lv-LV"/>
              </w:rPr>
            </w:pPr>
          </w:p>
        </w:tc>
        <w:tc>
          <w:tcPr>
            <w:tcW w:w="332"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7" w:type="dxa"/>
            <w:tcBorders>
              <w:right w:val="single" w:sz="12" w:space="0" w:color="auto"/>
            </w:tcBorders>
          </w:tcPr>
          <w:p w:rsidR="00B172C7" w:rsidRPr="00A0245F" w:rsidRDefault="00B172C7" w:rsidP="0034635D">
            <w:pPr>
              <w:rPr>
                <w:lang w:val="lv-LV"/>
              </w:rPr>
            </w:pPr>
          </w:p>
        </w:tc>
        <w:tc>
          <w:tcPr>
            <w:tcW w:w="335" w:type="dxa"/>
            <w:tcBorders>
              <w:left w:val="single" w:sz="12" w:space="0" w:color="auto"/>
            </w:tcBorders>
          </w:tcPr>
          <w:p w:rsidR="00B172C7" w:rsidRPr="00A0245F" w:rsidRDefault="00B172C7" w:rsidP="0034635D">
            <w:pPr>
              <w:rPr>
                <w:lang w:val="lv-LV"/>
              </w:rPr>
            </w:pPr>
          </w:p>
        </w:tc>
        <w:tc>
          <w:tcPr>
            <w:tcW w:w="334" w:type="dxa"/>
          </w:tcPr>
          <w:p w:rsidR="00B172C7" w:rsidRPr="00A0245F" w:rsidRDefault="00B172C7" w:rsidP="0034635D">
            <w:pPr>
              <w:rPr>
                <w:lang w:val="lv-LV"/>
              </w:rPr>
            </w:pPr>
          </w:p>
        </w:tc>
        <w:tc>
          <w:tcPr>
            <w:tcW w:w="334"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Borders>
              <w:right w:val="single" w:sz="12" w:space="0" w:color="auto"/>
            </w:tcBorders>
          </w:tcPr>
          <w:p w:rsidR="00B172C7" w:rsidRPr="00A0245F" w:rsidRDefault="00752F7D" w:rsidP="0034635D">
            <w:pPr>
              <w:rPr>
                <w:lang w:val="lv-LV"/>
              </w:rPr>
            </w:pPr>
            <w:r>
              <w:rPr>
                <w:lang w:val="lv-LV"/>
              </w:rPr>
              <w:t>x</w:t>
            </w:r>
          </w:p>
        </w:tc>
        <w:tc>
          <w:tcPr>
            <w:tcW w:w="332" w:type="dxa"/>
            <w:tcBorders>
              <w:left w:val="single" w:sz="12" w:space="0" w:color="auto"/>
            </w:tcBorders>
          </w:tcPr>
          <w:p w:rsidR="00B172C7" w:rsidRPr="00A0245F" w:rsidRDefault="00B172C7" w:rsidP="0034635D">
            <w:pPr>
              <w:rPr>
                <w:lang w:val="lv-LV"/>
              </w:rPr>
            </w:pPr>
          </w:p>
        </w:tc>
        <w:tc>
          <w:tcPr>
            <w:tcW w:w="333" w:type="dxa"/>
          </w:tcPr>
          <w:p w:rsidR="00B172C7" w:rsidRPr="00A0245F" w:rsidRDefault="00B172C7" w:rsidP="0034635D">
            <w:pPr>
              <w:rPr>
                <w:u w:val="single"/>
                <w:lang w:val="lv-LV"/>
              </w:rPr>
            </w:pPr>
          </w:p>
        </w:tc>
        <w:tc>
          <w:tcPr>
            <w:tcW w:w="333" w:type="dxa"/>
          </w:tcPr>
          <w:p w:rsidR="00B172C7" w:rsidRPr="00A0245F" w:rsidRDefault="00B172C7" w:rsidP="0034635D">
            <w:pPr>
              <w:rPr>
                <w:u w:val="single"/>
                <w:lang w:val="lv-LV"/>
              </w:rPr>
            </w:pPr>
          </w:p>
        </w:tc>
        <w:tc>
          <w:tcPr>
            <w:tcW w:w="337" w:type="dxa"/>
          </w:tcPr>
          <w:p w:rsidR="00B172C7" w:rsidRPr="00A0245F" w:rsidRDefault="00B172C7" w:rsidP="0034635D">
            <w:pPr>
              <w:rPr>
                <w:u w:val="single"/>
                <w:lang w:val="lv-LV"/>
              </w:rPr>
            </w:pPr>
          </w:p>
        </w:tc>
        <w:tc>
          <w:tcPr>
            <w:tcW w:w="333" w:type="dxa"/>
            <w:tcBorders>
              <w:right w:val="single" w:sz="12" w:space="0" w:color="auto"/>
            </w:tcBorders>
          </w:tcPr>
          <w:p w:rsidR="00B172C7" w:rsidRPr="00A0245F" w:rsidRDefault="00B172C7" w:rsidP="0034635D">
            <w:pPr>
              <w:rPr>
                <w:u w:val="single"/>
                <w:lang w:val="lv-LV"/>
              </w:rPr>
            </w:pPr>
          </w:p>
        </w:tc>
        <w:tc>
          <w:tcPr>
            <w:tcW w:w="1513" w:type="dxa"/>
            <w:tcBorders>
              <w:left w:val="single" w:sz="12" w:space="0" w:color="auto"/>
              <w:right w:val="single" w:sz="12" w:space="0" w:color="auto"/>
            </w:tcBorders>
          </w:tcPr>
          <w:p w:rsidR="00B172C7" w:rsidRPr="00A0245F" w:rsidRDefault="00B172C7" w:rsidP="0034635D">
            <w:pPr>
              <w:rPr>
                <w:lang w:val="lv-LV"/>
              </w:rPr>
            </w:pPr>
            <w:r w:rsidRPr="00A0245F">
              <w:rPr>
                <w:lang w:val="lv-LV"/>
              </w:rPr>
              <w:t>Vadītāja</w:t>
            </w:r>
          </w:p>
        </w:tc>
      </w:tr>
      <w:tr w:rsidR="00B172C7" w:rsidRPr="00A0245F" w:rsidTr="00D0794D">
        <w:trPr>
          <w:trHeight w:val="142"/>
        </w:trPr>
        <w:tc>
          <w:tcPr>
            <w:tcW w:w="708" w:type="dxa"/>
          </w:tcPr>
          <w:p w:rsidR="00B172C7" w:rsidRPr="00A0245F" w:rsidRDefault="00B172C7" w:rsidP="0034635D">
            <w:pPr>
              <w:ind w:right="-648"/>
              <w:rPr>
                <w:lang w:val="lv-LV"/>
              </w:rPr>
            </w:pPr>
            <w:r w:rsidRPr="00A0245F">
              <w:rPr>
                <w:lang w:val="lv-LV"/>
              </w:rPr>
              <w:t>1.5.</w:t>
            </w:r>
          </w:p>
        </w:tc>
        <w:tc>
          <w:tcPr>
            <w:tcW w:w="3047" w:type="dxa"/>
            <w:tcBorders>
              <w:right w:val="single" w:sz="12" w:space="0" w:color="auto"/>
            </w:tcBorders>
            <w:vAlign w:val="center"/>
          </w:tcPr>
          <w:p w:rsidR="00B172C7" w:rsidRPr="00A0245F" w:rsidRDefault="00B172C7" w:rsidP="0034635D">
            <w:pPr>
              <w:rPr>
                <w:lang w:val="lv-LV"/>
              </w:rPr>
            </w:pPr>
            <w:r w:rsidRPr="00A0245F">
              <w:rPr>
                <w:lang w:val="lv-LV"/>
              </w:rPr>
              <w:t>Pedagogu tālākizglītības grafika sastādīšana</w:t>
            </w:r>
          </w:p>
          <w:p w:rsidR="00B172C7" w:rsidRPr="00A0245F" w:rsidRDefault="00B172C7" w:rsidP="0034635D">
            <w:pPr>
              <w:rPr>
                <w:lang w:val="lv-LV"/>
              </w:rPr>
            </w:pPr>
          </w:p>
        </w:tc>
        <w:tc>
          <w:tcPr>
            <w:tcW w:w="335" w:type="dxa"/>
            <w:tcBorders>
              <w:left w:val="single" w:sz="12" w:space="0" w:color="auto"/>
            </w:tcBorders>
          </w:tcPr>
          <w:p w:rsidR="00B172C7" w:rsidRPr="00A0245F" w:rsidRDefault="00B172C7" w:rsidP="0034635D">
            <w:pPr>
              <w:rPr>
                <w:lang w:val="lv-LV"/>
              </w:rPr>
            </w:pPr>
            <w:r w:rsidRPr="00A0245F">
              <w:rPr>
                <w:lang w:val="lv-LV"/>
              </w:rPr>
              <w:t>x</w:t>
            </w:r>
          </w:p>
        </w:tc>
        <w:tc>
          <w:tcPr>
            <w:tcW w:w="332"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7" w:type="dxa"/>
            <w:tcBorders>
              <w:right w:val="single" w:sz="12" w:space="0" w:color="auto"/>
            </w:tcBorders>
          </w:tcPr>
          <w:p w:rsidR="00B172C7" w:rsidRPr="00A0245F" w:rsidRDefault="00B172C7" w:rsidP="0034635D">
            <w:pPr>
              <w:rPr>
                <w:lang w:val="lv-LV"/>
              </w:rPr>
            </w:pPr>
          </w:p>
        </w:tc>
        <w:tc>
          <w:tcPr>
            <w:tcW w:w="335" w:type="dxa"/>
            <w:tcBorders>
              <w:left w:val="single" w:sz="12" w:space="0" w:color="auto"/>
            </w:tcBorders>
          </w:tcPr>
          <w:p w:rsidR="00B172C7" w:rsidRPr="00A0245F" w:rsidRDefault="00B172C7" w:rsidP="0034635D">
            <w:pPr>
              <w:rPr>
                <w:lang w:val="lv-LV"/>
              </w:rPr>
            </w:pPr>
          </w:p>
        </w:tc>
        <w:tc>
          <w:tcPr>
            <w:tcW w:w="334" w:type="dxa"/>
          </w:tcPr>
          <w:p w:rsidR="00B172C7" w:rsidRPr="00A0245F" w:rsidRDefault="00B172C7" w:rsidP="0034635D">
            <w:pPr>
              <w:rPr>
                <w:lang w:val="lv-LV"/>
              </w:rPr>
            </w:pPr>
          </w:p>
        </w:tc>
        <w:tc>
          <w:tcPr>
            <w:tcW w:w="334" w:type="dxa"/>
          </w:tcPr>
          <w:p w:rsidR="00B172C7" w:rsidRPr="00A0245F" w:rsidRDefault="00752F7D" w:rsidP="0034635D">
            <w:pPr>
              <w:rPr>
                <w:lang w:val="lv-LV"/>
              </w:rPr>
            </w:pPr>
            <w:r>
              <w:rPr>
                <w:lang w:val="lv-LV"/>
              </w:rPr>
              <w:t>x</w:t>
            </w:r>
          </w:p>
        </w:tc>
        <w:tc>
          <w:tcPr>
            <w:tcW w:w="333" w:type="dxa"/>
          </w:tcPr>
          <w:p w:rsidR="00B172C7" w:rsidRPr="00A0245F" w:rsidRDefault="00B172C7" w:rsidP="0034635D">
            <w:pPr>
              <w:rPr>
                <w:lang w:val="lv-LV"/>
              </w:rPr>
            </w:pPr>
          </w:p>
        </w:tc>
        <w:tc>
          <w:tcPr>
            <w:tcW w:w="333" w:type="dxa"/>
            <w:tcBorders>
              <w:right w:val="single" w:sz="12" w:space="0" w:color="auto"/>
            </w:tcBorders>
          </w:tcPr>
          <w:p w:rsidR="00B172C7" w:rsidRPr="00A0245F" w:rsidRDefault="00B172C7" w:rsidP="0034635D">
            <w:pPr>
              <w:rPr>
                <w:lang w:val="lv-LV"/>
              </w:rPr>
            </w:pPr>
          </w:p>
        </w:tc>
        <w:tc>
          <w:tcPr>
            <w:tcW w:w="332" w:type="dxa"/>
            <w:tcBorders>
              <w:left w:val="single" w:sz="12" w:space="0" w:color="auto"/>
            </w:tcBorders>
          </w:tcPr>
          <w:p w:rsidR="00B172C7" w:rsidRPr="00A0245F" w:rsidRDefault="00B172C7" w:rsidP="0034635D">
            <w:pPr>
              <w:rPr>
                <w:lang w:val="lv-LV"/>
              </w:rPr>
            </w:pPr>
          </w:p>
        </w:tc>
        <w:tc>
          <w:tcPr>
            <w:tcW w:w="333" w:type="dxa"/>
          </w:tcPr>
          <w:p w:rsidR="00B172C7" w:rsidRPr="00A0245F" w:rsidRDefault="00B172C7" w:rsidP="0034635D">
            <w:pPr>
              <w:rPr>
                <w:u w:val="single"/>
                <w:lang w:val="lv-LV"/>
              </w:rPr>
            </w:pPr>
          </w:p>
        </w:tc>
        <w:tc>
          <w:tcPr>
            <w:tcW w:w="333" w:type="dxa"/>
          </w:tcPr>
          <w:p w:rsidR="00B172C7" w:rsidRPr="00A0245F" w:rsidRDefault="00B172C7" w:rsidP="0034635D">
            <w:pPr>
              <w:rPr>
                <w:u w:val="single"/>
                <w:lang w:val="lv-LV"/>
              </w:rPr>
            </w:pPr>
          </w:p>
        </w:tc>
        <w:tc>
          <w:tcPr>
            <w:tcW w:w="337" w:type="dxa"/>
          </w:tcPr>
          <w:p w:rsidR="00B172C7" w:rsidRPr="00A0245F" w:rsidRDefault="00B172C7" w:rsidP="0034635D">
            <w:pPr>
              <w:rPr>
                <w:u w:val="single"/>
                <w:lang w:val="lv-LV"/>
              </w:rPr>
            </w:pPr>
          </w:p>
        </w:tc>
        <w:tc>
          <w:tcPr>
            <w:tcW w:w="333" w:type="dxa"/>
            <w:tcBorders>
              <w:right w:val="single" w:sz="12" w:space="0" w:color="auto"/>
            </w:tcBorders>
          </w:tcPr>
          <w:p w:rsidR="00B172C7" w:rsidRPr="00A0245F" w:rsidRDefault="00A602BB" w:rsidP="0034635D">
            <w:pPr>
              <w:rPr>
                <w:u w:val="single"/>
                <w:lang w:val="lv-LV"/>
              </w:rPr>
            </w:pPr>
            <w:r>
              <w:rPr>
                <w:u w:val="single"/>
                <w:lang w:val="lv-LV"/>
              </w:rPr>
              <w:t>x</w:t>
            </w:r>
          </w:p>
        </w:tc>
        <w:tc>
          <w:tcPr>
            <w:tcW w:w="1513" w:type="dxa"/>
            <w:tcBorders>
              <w:left w:val="single" w:sz="12" w:space="0" w:color="auto"/>
              <w:right w:val="single" w:sz="12" w:space="0" w:color="auto"/>
            </w:tcBorders>
          </w:tcPr>
          <w:p w:rsidR="00B172C7" w:rsidRPr="00A0245F" w:rsidRDefault="00B172C7" w:rsidP="0034635D">
            <w:pPr>
              <w:ind w:right="-288"/>
              <w:rPr>
                <w:lang w:val="lv-LV"/>
              </w:rPr>
            </w:pPr>
            <w:r w:rsidRPr="00A0245F">
              <w:rPr>
                <w:lang w:val="lv-LV"/>
              </w:rPr>
              <w:t>Vadītājas vietniece</w:t>
            </w:r>
          </w:p>
        </w:tc>
      </w:tr>
      <w:tr w:rsidR="00B172C7" w:rsidRPr="00A0245F" w:rsidTr="00D0794D">
        <w:trPr>
          <w:trHeight w:val="142"/>
        </w:trPr>
        <w:tc>
          <w:tcPr>
            <w:tcW w:w="708" w:type="dxa"/>
          </w:tcPr>
          <w:p w:rsidR="00B172C7" w:rsidRPr="00A0245F" w:rsidRDefault="00B172C7" w:rsidP="0034635D">
            <w:pPr>
              <w:ind w:right="-468"/>
              <w:rPr>
                <w:lang w:val="lv-LV"/>
              </w:rPr>
            </w:pPr>
            <w:r w:rsidRPr="00A0245F">
              <w:rPr>
                <w:lang w:val="lv-LV"/>
              </w:rPr>
              <w:t>1.6.</w:t>
            </w:r>
          </w:p>
        </w:tc>
        <w:tc>
          <w:tcPr>
            <w:tcW w:w="3047" w:type="dxa"/>
            <w:tcBorders>
              <w:right w:val="single" w:sz="12" w:space="0" w:color="auto"/>
            </w:tcBorders>
            <w:vAlign w:val="center"/>
          </w:tcPr>
          <w:p w:rsidR="00B172C7" w:rsidRPr="00A0245F" w:rsidRDefault="00B172C7" w:rsidP="0034635D">
            <w:pPr>
              <w:rPr>
                <w:lang w:val="lv-LV"/>
              </w:rPr>
            </w:pPr>
            <w:r w:rsidRPr="00A0245F">
              <w:rPr>
                <w:lang w:val="lv-LV"/>
              </w:rPr>
              <w:t>Uzticības personas konsultēšana darba aizsardzības jautājumos</w:t>
            </w:r>
          </w:p>
          <w:p w:rsidR="00B172C7" w:rsidRPr="00A0245F" w:rsidRDefault="00B172C7" w:rsidP="0034635D">
            <w:pPr>
              <w:rPr>
                <w:lang w:val="lv-LV"/>
              </w:rPr>
            </w:pPr>
          </w:p>
        </w:tc>
        <w:tc>
          <w:tcPr>
            <w:tcW w:w="335" w:type="dxa"/>
            <w:tcBorders>
              <w:left w:val="single" w:sz="12" w:space="0" w:color="auto"/>
            </w:tcBorders>
          </w:tcPr>
          <w:p w:rsidR="00B172C7" w:rsidRPr="00A0245F" w:rsidRDefault="00B172C7" w:rsidP="0034635D">
            <w:pPr>
              <w:rPr>
                <w:lang w:val="lv-LV"/>
              </w:rPr>
            </w:pPr>
          </w:p>
        </w:tc>
        <w:tc>
          <w:tcPr>
            <w:tcW w:w="332"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7" w:type="dxa"/>
            <w:tcBorders>
              <w:right w:val="single" w:sz="12" w:space="0" w:color="auto"/>
            </w:tcBorders>
          </w:tcPr>
          <w:p w:rsidR="00B172C7" w:rsidRPr="00A0245F" w:rsidRDefault="00B172C7" w:rsidP="0034635D">
            <w:pPr>
              <w:rPr>
                <w:lang w:val="lv-LV"/>
              </w:rPr>
            </w:pPr>
          </w:p>
        </w:tc>
        <w:tc>
          <w:tcPr>
            <w:tcW w:w="335" w:type="dxa"/>
            <w:tcBorders>
              <w:left w:val="single" w:sz="12" w:space="0" w:color="auto"/>
            </w:tcBorders>
          </w:tcPr>
          <w:p w:rsidR="00B172C7" w:rsidRPr="00A0245F" w:rsidRDefault="00B172C7" w:rsidP="0034635D">
            <w:pPr>
              <w:rPr>
                <w:lang w:val="lv-LV"/>
              </w:rPr>
            </w:pPr>
          </w:p>
        </w:tc>
        <w:tc>
          <w:tcPr>
            <w:tcW w:w="334" w:type="dxa"/>
          </w:tcPr>
          <w:p w:rsidR="00B172C7" w:rsidRPr="00A0245F" w:rsidRDefault="00B172C7" w:rsidP="0034635D">
            <w:pPr>
              <w:rPr>
                <w:lang w:val="lv-LV"/>
              </w:rPr>
            </w:pPr>
          </w:p>
        </w:tc>
        <w:tc>
          <w:tcPr>
            <w:tcW w:w="334" w:type="dxa"/>
          </w:tcPr>
          <w:p w:rsidR="00B172C7" w:rsidRPr="00A0245F" w:rsidRDefault="00B172C7" w:rsidP="0034635D">
            <w:pPr>
              <w:rPr>
                <w:lang w:val="lv-LV"/>
              </w:rPr>
            </w:pPr>
            <w:r w:rsidRPr="00A0245F">
              <w:rPr>
                <w:lang w:val="lv-LV"/>
              </w:rPr>
              <w:t>x</w:t>
            </w:r>
          </w:p>
        </w:tc>
        <w:tc>
          <w:tcPr>
            <w:tcW w:w="333" w:type="dxa"/>
          </w:tcPr>
          <w:p w:rsidR="00B172C7" w:rsidRPr="00A0245F" w:rsidRDefault="00B172C7" w:rsidP="0034635D">
            <w:pPr>
              <w:rPr>
                <w:lang w:val="lv-LV"/>
              </w:rPr>
            </w:pPr>
          </w:p>
        </w:tc>
        <w:tc>
          <w:tcPr>
            <w:tcW w:w="333" w:type="dxa"/>
            <w:tcBorders>
              <w:right w:val="single" w:sz="12" w:space="0" w:color="auto"/>
            </w:tcBorders>
          </w:tcPr>
          <w:p w:rsidR="00B172C7" w:rsidRPr="00A0245F" w:rsidRDefault="00B172C7" w:rsidP="0034635D">
            <w:pPr>
              <w:rPr>
                <w:lang w:val="lv-LV"/>
              </w:rPr>
            </w:pPr>
          </w:p>
        </w:tc>
        <w:tc>
          <w:tcPr>
            <w:tcW w:w="332" w:type="dxa"/>
            <w:tcBorders>
              <w:left w:val="single" w:sz="12" w:space="0" w:color="auto"/>
            </w:tcBorders>
          </w:tcPr>
          <w:p w:rsidR="00B172C7" w:rsidRPr="00A0245F" w:rsidRDefault="00B172C7" w:rsidP="0034635D">
            <w:pPr>
              <w:rPr>
                <w:lang w:val="lv-LV"/>
              </w:rPr>
            </w:pPr>
          </w:p>
        </w:tc>
        <w:tc>
          <w:tcPr>
            <w:tcW w:w="333" w:type="dxa"/>
          </w:tcPr>
          <w:p w:rsidR="00B172C7" w:rsidRPr="00A0245F" w:rsidRDefault="00B172C7" w:rsidP="0034635D">
            <w:pPr>
              <w:rPr>
                <w:u w:val="single"/>
                <w:lang w:val="lv-LV"/>
              </w:rPr>
            </w:pPr>
          </w:p>
        </w:tc>
        <w:tc>
          <w:tcPr>
            <w:tcW w:w="333" w:type="dxa"/>
          </w:tcPr>
          <w:p w:rsidR="00B172C7" w:rsidRPr="00A0245F" w:rsidRDefault="00B172C7" w:rsidP="0034635D">
            <w:pPr>
              <w:rPr>
                <w:u w:val="single"/>
                <w:lang w:val="lv-LV"/>
              </w:rPr>
            </w:pPr>
          </w:p>
        </w:tc>
        <w:tc>
          <w:tcPr>
            <w:tcW w:w="337" w:type="dxa"/>
          </w:tcPr>
          <w:p w:rsidR="00B172C7" w:rsidRPr="00A0245F" w:rsidRDefault="00B172C7" w:rsidP="0034635D">
            <w:pPr>
              <w:rPr>
                <w:u w:val="single"/>
                <w:lang w:val="lv-LV"/>
              </w:rPr>
            </w:pPr>
          </w:p>
        </w:tc>
        <w:tc>
          <w:tcPr>
            <w:tcW w:w="333" w:type="dxa"/>
            <w:tcBorders>
              <w:right w:val="single" w:sz="12" w:space="0" w:color="auto"/>
            </w:tcBorders>
          </w:tcPr>
          <w:p w:rsidR="00B172C7" w:rsidRPr="00A0245F" w:rsidRDefault="00752F7D" w:rsidP="0034635D">
            <w:pPr>
              <w:rPr>
                <w:u w:val="single"/>
                <w:lang w:val="lv-LV"/>
              </w:rPr>
            </w:pPr>
            <w:r>
              <w:rPr>
                <w:u w:val="single"/>
                <w:lang w:val="lv-LV"/>
              </w:rPr>
              <w:t>x</w:t>
            </w:r>
          </w:p>
        </w:tc>
        <w:tc>
          <w:tcPr>
            <w:tcW w:w="1513" w:type="dxa"/>
            <w:tcBorders>
              <w:left w:val="single" w:sz="12" w:space="0" w:color="auto"/>
              <w:right w:val="single" w:sz="12" w:space="0" w:color="auto"/>
            </w:tcBorders>
          </w:tcPr>
          <w:p w:rsidR="00B172C7" w:rsidRPr="00A0245F" w:rsidRDefault="00B172C7" w:rsidP="002C7244">
            <w:pPr>
              <w:rPr>
                <w:lang w:val="lv-LV"/>
              </w:rPr>
            </w:pPr>
            <w:r w:rsidRPr="00A0245F">
              <w:rPr>
                <w:lang w:val="lv-LV"/>
              </w:rPr>
              <w:t xml:space="preserve">Darba aizs. </w:t>
            </w:r>
            <w:r w:rsidR="002C7244">
              <w:rPr>
                <w:lang w:val="lv-LV"/>
              </w:rPr>
              <w:t>s</w:t>
            </w:r>
            <w:r w:rsidRPr="00A0245F">
              <w:rPr>
                <w:lang w:val="lv-LV"/>
              </w:rPr>
              <w:t>pec</w:t>
            </w:r>
            <w:r w:rsidR="002C7244">
              <w:rPr>
                <w:lang w:val="lv-LV"/>
              </w:rPr>
              <w:t>iālists</w:t>
            </w:r>
          </w:p>
        </w:tc>
      </w:tr>
      <w:tr w:rsidR="00B172C7" w:rsidRPr="002C7244" w:rsidTr="00D0794D">
        <w:trPr>
          <w:trHeight w:val="1002"/>
        </w:trPr>
        <w:tc>
          <w:tcPr>
            <w:tcW w:w="708" w:type="dxa"/>
          </w:tcPr>
          <w:p w:rsidR="00B172C7" w:rsidRPr="00A0245F" w:rsidRDefault="00B172C7" w:rsidP="0034635D">
            <w:pPr>
              <w:ind w:right="-1008"/>
              <w:rPr>
                <w:lang w:val="lv-LV"/>
              </w:rPr>
            </w:pPr>
            <w:r w:rsidRPr="00A0245F">
              <w:rPr>
                <w:lang w:val="lv-LV"/>
              </w:rPr>
              <w:t>1.7.</w:t>
            </w:r>
          </w:p>
        </w:tc>
        <w:tc>
          <w:tcPr>
            <w:tcW w:w="3047" w:type="dxa"/>
            <w:tcBorders>
              <w:right w:val="single" w:sz="12" w:space="0" w:color="auto"/>
            </w:tcBorders>
            <w:vAlign w:val="center"/>
          </w:tcPr>
          <w:p w:rsidR="00B172C7" w:rsidRPr="00A0245F" w:rsidRDefault="00B172C7" w:rsidP="0034635D">
            <w:pPr>
              <w:rPr>
                <w:lang w:val="lv-LV"/>
              </w:rPr>
            </w:pPr>
            <w:r w:rsidRPr="00A0245F">
              <w:rPr>
                <w:b/>
                <w:lang w:val="lv-LV"/>
              </w:rPr>
              <w:t>Konsultācija</w:t>
            </w:r>
            <w:r w:rsidRPr="00A0245F">
              <w:rPr>
                <w:lang w:val="lv-LV"/>
              </w:rPr>
              <w:t xml:space="preserve"> -  </w:t>
            </w:r>
          </w:p>
          <w:p w:rsidR="00B172C7" w:rsidRPr="00A0245F" w:rsidRDefault="0058098B" w:rsidP="0034635D">
            <w:pPr>
              <w:rPr>
                <w:lang w:val="lv-LV"/>
              </w:rPr>
            </w:pPr>
            <w:r>
              <w:rPr>
                <w:lang w:val="lv-LV"/>
              </w:rPr>
              <w:t>Darbiniekiem:</w:t>
            </w:r>
            <w:r w:rsidR="00B172C7" w:rsidRPr="00A0245F">
              <w:rPr>
                <w:lang w:val="lv-LV"/>
              </w:rPr>
              <w:t xml:space="preserve"> </w:t>
            </w:r>
          </w:p>
          <w:p w:rsidR="00B172C7" w:rsidRPr="00A0245F" w:rsidRDefault="00B172C7" w:rsidP="0034635D">
            <w:pPr>
              <w:rPr>
                <w:lang w:val="lv-LV"/>
              </w:rPr>
            </w:pPr>
            <w:r w:rsidRPr="00A0245F">
              <w:rPr>
                <w:lang w:val="lv-LV"/>
              </w:rPr>
              <w:t>- higiēnas prasību ievērošana;</w:t>
            </w:r>
          </w:p>
          <w:p w:rsidR="00B172C7" w:rsidRPr="00A0245F" w:rsidRDefault="00B172C7" w:rsidP="0034635D">
            <w:pPr>
              <w:pStyle w:val="BodyTextIndent"/>
              <w:rPr>
                <w:lang w:val="lv-LV"/>
              </w:rPr>
            </w:pPr>
            <w:r w:rsidRPr="00A0245F">
              <w:rPr>
                <w:lang w:val="lv-LV"/>
              </w:rPr>
              <w:t>-rekomendācijas dienas režīma organizācijai</w:t>
            </w:r>
          </w:p>
          <w:p w:rsidR="00B172C7" w:rsidRPr="00A0245F" w:rsidRDefault="00B172C7" w:rsidP="0034635D">
            <w:pPr>
              <w:pStyle w:val="BodyTextIndent"/>
              <w:rPr>
                <w:lang w:val="lv-LV"/>
              </w:rPr>
            </w:pPr>
            <w:r w:rsidRPr="00A0245F">
              <w:rPr>
                <w:lang w:val="lv-LV"/>
              </w:rPr>
              <w:t>iestādes darbiniekiem:</w:t>
            </w:r>
          </w:p>
          <w:p w:rsidR="00B172C7" w:rsidRPr="00A0245F" w:rsidRDefault="00B172C7" w:rsidP="0034635D">
            <w:pPr>
              <w:rPr>
                <w:lang w:val="lv-LV"/>
              </w:rPr>
            </w:pPr>
            <w:r w:rsidRPr="00A0245F">
              <w:rPr>
                <w:lang w:val="lv-LV"/>
              </w:rPr>
              <w:t>- ugunsdzēšamo aparātu lietošana</w:t>
            </w:r>
          </w:p>
        </w:tc>
        <w:tc>
          <w:tcPr>
            <w:tcW w:w="335" w:type="dxa"/>
            <w:tcBorders>
              <w:left w:val="single" w:sz="12" w:space="0" w:color="auto"/>
            </w:tcBorders>
          </w:tcPr>
          <w:p w:rsidR="00B172C7" w:rsidRPr="00A0245F" w:rsidRDefault="00B172C7" w:rsidP="0034635D">
            <w:pPr>
              <w:rPr>
                <w:u w:val="single"/>
                <w:lang w:val="lv-LV"/>
              </w:rPr>
            </w:pPr>
          </w:p>
        </w:tc>
        <w:tc>
          <w:tcPr>
            <w:tcW w:w="332" w:type="dxa"/>
          </w:tcPr>
          <w:p w:rsidR="00B172C7" w:rsidRPr="00A0245F" w:rsidRDefault="00B172C7" w:rsidP="0034635D">
            <w:pPr>
              <w:rPr>
                <w:lang w:val="lv-LV"/>
              </w:rPr>
            </w:pPr>
          </w:p>
        </w:tc>
        <w:tc>
          <w:tcPr>
            <w:tcW w:w="333" w:type="dxa"/>
          </w:tcPr>
          <w:p w:rsidR="00B172C7" w:rsidRPr="00A0245F" w:rsidRDefault="00B172C7" w:rsidP="0034635D">
            <w:pPr>
              <w:rPr>
                <w:u w:val="single"/>
                <w:lang w:val="lv-LV"/>
              </w:rPr>
            </w:pPr>
            <w:r w:rsidRPr="00A0245F">
              <w:rPr>
                <w:lang w:val="lv-LV"/>
              </w:rPr>
              <w:t>x</w:t>
            </w:r>
          </w:p>
        </w:tc>
        <w:tc>
          <w:tcPr>
            <w:tcW w:w="333" w:type="dxa"/>
          </w:tcPr>
          <w:p w:rsidR="00B172C7" w:rsidRPr="00A0245F" w:rsidRDefault="00B172C7" w:rsidP="0034635D">
            <w:pPr>
              <w:rPr>
                <w:lang w:val="lv-LV"/>
              </w:rPr>
            </w:pPr>
          </w:p>
        </w:tc>
        <w:tc>
          <w:tcPr>
            <w:tcW w:w="337" w:type="dxa"/>
            <w:tcBorders>
              <w:right w:val="single" w:sz="12" w:space="0" w:color="auto"/>
            </w:tcBorders>
          </w:tcPr>
          <w:p w:rsidR="00B172C7" w:rsidRPr="00A0245F" w:rsidRDefault="00B172C7" w:rsidP="0034635D">
            <w:pPr>
              <w:rPr>
                <w:lang w:val="lv-LV"/>
              </w:rPr>
            </w:pPr>
          </w:p>
        </w:tc>
        <w:tc>
          <w:tcPr>
            <w:tcW w:w="335" w:type="dxa"/>
            <w:tcBorders>
              <w:left w:val="single" w:sz="12" w:space="0" w:color="auto"/>
            </w:tcBorders>
          </w:tcPr>
          <w:p w:rsidR="00B172C7" w:rsidRPr="00A0245F" w:rsidRDefault="00B172C7" w:rsidP="0034635D">
            <w:pPr>
              <w:rPr>
                <w:u w:val="single"/>
                <w:lang w:val="lv-LV"/>
              </w:rPr>
            </w:pPr>
          </w:p>
        </w:tc>
        <w:tc>
          <w:tcPr>
            <w:tcW w:w="334" w:type="dxa"/>
          </w:tcPr>
          <w:p w:rsidR="00B172C7" w:rsidRPr="00A0245F" w:rsidRDefault="00B172C7" w:rsidP="0034635D">
            <w:pPr>
              <w:rPr>
                <w:u w:val="single"/>
                <w:lang w:val="lv-LV"/>
              </w:rPr>
            </w:pPr>
          </w:p>
        </w:tc>
        <w:tc>
          <w:tcPr>
            <w:tcW w:w="334" w:type="dxa"/>
          </w:tcPr>
          <w:p w:rsidR="00B172C7" w:rsidRPr="00A0245F" w:rsidRDefault="00B172C7" w:rsidP="0034635D">
            <w:pPr>
              <w:rPr>
                <w:u w:val="single"/>
                <w:lang w:val="lv-LV"/>
              </w:rPr>
            </w:pPr>
          </w:p>
        </w:tc>
        <w:tc>
          <w:tcPr>
            <w:tcW w:w="333" w:type="dxa"/>
          </w:tcPr>
          <w:p w:rsidR="00B172C7" w:rsidRPr="00A0245F" w:rsidRDefault="00B172C7" w:rsidP="0034635D">
            <w:pPr>
              <w:rPr>
                <w:u w:val="single"/>
                <w:lang w:val="lv-LV"/>
              </w:rPr>
            </w:pPr>
          </w:p>
        </w:tc>
        <w:tc>
          <w:tcPr>
            <w:tcW w:w="333" w:type="dxa"/>
            <w:tcBorders>
              <w:right w:val="single" w:sz="12" w:space="0" w:color="auto"/>
            </w:tcBorders>
          </w:tcPr>
          <w:p w:rsidR="00B172C7" w:rsidRPr="00A0245F" w:rsidRDefault="00B172C7" w:rsidP="0034635D">
            <w:pPr>
              <w:rPr>
                <w:lang w:val="lv-LV"/>
              </w:rPr>
            </w:pPr>
          </w:p>
        </w:tc>
        <w:tc>
          <w:tcPr>
            <w:tcW w:w="332" w:type="dxa"/>
            <w:tcBorders>
              <w:left w:val="single" w:sz="12" w:space="0" w:color="auto"/>
            </w:tcBorders>
          </w:tcPr>
          <w:p w:rsidR="00B172C7" w:rsidRPr="00A0245F" w:rsidRDefault="00B172C7" w:rsidP="0034635D">
            <w:pPr>
              <w:rPr>
                <w:lang w:val="lv-LV"/>
              </w:rPr>
            </w:pPr>
          </w:p>
        </w:tc>
        <w:tc>
          <w:tcPr>
            <w:tcW w:w="333" w:type="dxa"/>
          </w:tcPr>
          <w:p w:rsidR="00B172C7" w:rsidRPr="00A0245F" w:rsidRDefault="00B172C7" w:rsidP="0034635D">
            <w:pPr>
              <w:rPr>
                <w:u w:val="single"/>
                <w:lang w:val="lv-LV"/>
              </w:rPr>
            </w:pPr>
          </w:p>
        </w:tc>
        <w:tc>
          <w:tcPr>
            <w:tcW w:w="333" w:type="dxa"/>
          </w:tcPr>
          <w:p w:rsidR="00B172C7" w:rsidRPr="00A0245F" w:rsidRDefault="00B172C7" w:rsidP="0034635D">
            <w:pPr>
              <w:rPr>
                <w:u w:val="single"/>
                <w:lang w:val="lv-LV"/>
              </w:rPr>
            </w:pPr>
          </w:p>
        </w:tc>
        <w:tc>
          <w:tcPr>
            <w:tcW w:w="337" w:type="dxa"/>
          </w:tcPr>
          <w:p w:rsidR="00B172C7" w:rsidRPr="00A0245F" w:rsidRDefault="00B172C7" w:rsidP="0034635D">
            <w:pPr>
              <w:rPr>
                <w:u w:val="single"/>
                <w:lang w:val="lv-LV"/>
              </w:rPr>
            </w:pPr>
          </w:p>
        </w:tc>
        <w:tc>
          <w:tcPr>
            <w:tcW w:w="333" w:type="dxa"/>
            <w:tcBorders>
              <w:right w:val="single" w:sz="12" w:space="0" w:color="auto"/>
            </w:tcBorders>
          </w:tcPr>
          <w:p w:rsidR="00B172C7" w:rsidRPr="00A0245F" w:rsidRDefault="00A602BB" w:rsidP="0034635D">
            <w:pPr>
              <w:rPr>
                <w:u w:val="single"/>
                <w:lang w:val="lv-LV"/>
              </w:rPr>
            </w:pPr>
            <w:r>
              <w:rPr>
                <w:u w:val="single"/>
                <w:lang w:val="lv-LV"/>
              </w:rPr>
              <w:t>x</w:t>
            </w:r>
          </w:p>
        </w:tc>
        <w:tc>
          <w:tcPr>
            <w:tcW w:w="1513" w:type="dxa"/>
            <w:tcBorders>
              <w:left w:val="single" w:sz="12" w:space="0" w:color="auto"/>
              <w:right w:val="single" w:sz="12" w:space="0" w:color="auto"/>
            </w:tcBorders>
          </w:tcPr>
          <w:p w:rsidR="00B172C7" w:rsidRPr="00A0245F" w:rsidRDefault="00B172C7" w:rsidP="0034635D">
            <w:pPr>
              <w:rPr>
                <w:lang w:val="lv-LV"/>
              </w:rPr>
            </w:pPr>
            <w:r w:rsidRPr="00A0245F">
              <w:rPr>
                <w:lang w:val="lv-LV"/>
              </w:rPr>
              <w:t>Medicīnas māsa</w:t>
            </w:r>
          </w:p>
          <w:p w:rsidR="00B172C7" w:rsidRPr="00A0245F" w:rsidRDefault="00B172C7" w:rsidP="0034635D">
            <w:pPr>
              <w:rPr>
                <w:lang w:val="lv-LV"/>
              </w:rPr>
            </w:pPr>
            <w:r w:rsidRPr="00A0245F">
              <w:rPr>
                <w:lang w:val="lv-LV"/>
              </w:rPr>
              <w:t>Vadītājas vietniece</w:t>
            </w:r>
          </w:p>
          <w:p w:rsidR="00B172C7" w:rsidRPr="00A0245F" w:rsidRDefault="00280197" w:rsidP="002C7244">
            <w:pPr>
              <w:rPr>
                <w:lang w:val="lv-LV"/>
              </w:rPr>
            </w:pPr>
            <w:r>
              <w:rPr>
                <w:lang w:val="lv-LV"/>
              </w:rPr>
              <w:t>Vadītājas Saimniece</w:t>
            </w:r>
          </w:p>
        </w:tc>
      </w:tr>
      <w:tr w:rsidR="00B172C7" w:rsidRPr="00A0245F" w:rsidTr="00D0794D">
        <w:trPr>
          <w:trHeight w:val="142"/>
        </w:trPr>
        <w:tc>
          <w:tcPr>
            <w:tcW w:w="708" w:type="dxa"/>
          </w:tcPr>
          <w:p w:rsidR="00B172C7" w:rsidRPr="00A0245F" w:rsidRDefault="00B172C7" w:rsidP="0034635D">
            <w:pPr>
              <w:ind w:right="-1008"/>
              <w:rPr>
                <w:lang w:val="lv-LV"/>
              </w:rPr>
            </w:pPr>
            <w:r w:rsidRPr="00A0245F">
              <w:rPr>
                <w:lang w:val="lv-LV"/>
              </w:rPr>
              <w:t>1.8.</w:t>
            </w:r>
          </w:p>
        </w:tc>
        <w:tc>
          <w:tcPr>
            <w:tcW w:w="3047" w:type="dxa"/>
            <w:tcBorders>
              <w:right w:val="single" w:sz="12" w:space="0" w:color="auto"/>
            </w:tcBorders>
            <w:vAlign w:val="center"/>
          </w:tcPr>
          <w:p w:rsidR="00B172C7" w:rsidRPr="00A0245F" w:rsidRDefault="00B172C7" w:rsidP="0034635D">
            <w:pPr>
              <w:rPr>
                <w:lang w:val="lv-LV"/>
              </w:rPr>
            </w:pPr>
            <w:r w:rsidRPr="00A0245F">
              <w:rPr>
                <w:b/>
                <w:lang w:val="lv-LV"/>
              </w:rPr>
              <w:t xml:space="preserve">Darbs ar </w:t>
            </w:r>
            <w:r w:rsidR="0058098B">
              <w:rPr>
                <w:b/>
                <w:lang w:val="lv-LV"/>
              </w:rPr>
              <w:t>studējošiem pedagogiem</w:t>
            </w:r>
            <w:r w:rsidRPr="00A0245F">
              <w:rPr>
                <w:lang w:val="lv-LV"/>
              </w:rPr>
              <w:t>:</w:t>
            </w:r>
          </w:p>
          <w:p w:rsidR="00B172C7" w:rsidRPr="00A0245F" w:rsidRDefault="00B172C7" w:rsidP="0034635D">
            <w:pPr>
              <w:rPr>
                <w:lang w:val="lv-LV"/>
              </w:rPr>
            </w:pPr>
            <w:r w:rsidRPr="00A0245F">
              <w:rPr>
                <w:lang w:val="lv-LV"/>
              </w:rPr>
              <w:t xml:space="preserve">-individuālās konsultācijas darba plānošanā </w:t>
            </w:r>
          </w:p>
          <w:p w:rsidR="00B172C7" w:rsidRPr="00A0245F" w:rsidRDefault="00B172C7" w:rsidP="0034635D">
            <w:pPr>
              <w:rPr>
                <w:lang w:val="lv-LV"/>
              </w:rPr>
            </w:pPr>
            <w:r w:rsidRPr="00A0245F">
              <w:rPr>
                <w:lang w:val="lv-LV"/>
              </w:rPr>
              <w:t>-pieredzējušo pedagogu organizēto nodarbību apmeklēšana</w:t>
            </w:r>
          </w:p>
        </w:tc>
        <w:tc>
          <w:tcPr>
            <w:tcW w:w="335" w:type="dxa"/>
            <w:tcBorders>
              <w:left w:val="single" w:sz="12" w:space="0" w:color="auto"/>
            </w:tcBorders>
          </w:tcPr>
          <w:p w:rsidR="00B172C7" w:rsidRPr="00A0245F" w:rsidRDefault="00B172C7" w:rsidP="0034635D">
            <w:pPr>
              <w:rPr>
                <w:u w:val="single"/>
                <w:lang w:val="lv-LV"/>
              </w:rPr>
            </w:pPr>
          </w:p>
        </w:tc>
        <w:tc>
          <w:tcPr>
            <w:tcW w:w="332" w:type="dxa"/>
          </w:tcPr>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r w:rsidRPr="00A0245F">
              <w:rPr>
                <w:lang w:val="lv-LV"/>
              </w:rPr>
              <w:t>x</w:t>
            </w:r>
          </w:p>
        </w:tc>
        <w:tc>
          <w:tcPr>
            <w:tcW w:w="333" w:type="dxa"/>
          </w:tcPr>
          <w:p w:rsidR="00B172C7" w:rsidRPr="00A0245F" w:rsidRDefault="00B172C7" w:rsidP="0034635D">
            <w:pPr>
              <w:rPr>
                <w:u w:val="single"/>
                <w:lang w:val="lv-LV"/>
              </w:rPr>
            </w:pPr>
          </w:p>
          <w:p w:rsidR="00B172C7" w:rsidRPr="00A0245F" w:rsidRDefault="00B172C7" w:rsidP="0034635D">
            <w:pPr>
              <w:rPr>
                <w:u w:val="single"/>
                <w:lang w:val="lv-LV"/>
              </w:rPr>
            </w:pPr>
          </w:p>
          <w:p w:rsidR="00B172C7" w:rsidRPr="00A0245F" w:rsidRDefault="00B172C7" w:rsidP="0034635D">
            <w:pPr>
              <w:rPr>
                <w:u w:val="single"/>
                <w:lang w:val="lv-LV"/>
              </w:rPr>
            </w:pPr>
          </w:p>
          <w:p w:rsidR="00B172C7" w:rsidRPr="00A0245F" w:rsidRDefault="00B172C7" w:rsidP="0034635D">
            <w:pPr>
              <w:rPr>
                <w:u w:val="single"/>
                <w:lang w:val="lv-LV"/>
              </w:rPr>
            </w:pPr>
          </w:p>
          <w:p w:rsidR="00B172C7" w:rsidRPr="00A0245F" w:rsidRDefault="00B172C7" w:rsidP="0034635D">
            <w:pPr>
              <w:rPr>
                <w:u w:val="single"/>
                <w:lang w:val="lv-LV"/>
              </w:rPr>
            </w:pPr>
          </w:p>
          <w:p w:rsidR="00B172C7" w:rsidRPr="00A0245F" w:rsidRDefault="00B172C7" w:rsidP="0034635D">
            <w:pPr>
              <w:rPr>
                <w:lang w:val="lv-LV"/>
              </w:rPr>
            </w:pPr>
          </w:p>
        </w:tc>
        <w:tc>
          <w:tcPr>
            <w:tcW w:w="333" w:type="dxa"/>
          </w:tcPr>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r w:rsidRPr="00A0245F">
              <w:rPr>
                <w:lang w:val="lv-LV"/>
              </w:rPr>
              <w:t>x</w:t>
            </w:r>
          </w:p>
        </w:tc>
        <w:tc>
          <w:tcPr>
            <w:tcW w:w="337" w:type="dxa"/>
            <w:tcBorders>
              <w:right w:val="single" w:sz="12" w:space="0" w:color="auto"/>
            </w:tcBorders>
          </w:tcPr>
          <w:p w:rsidR="00B172C7" w:rsidRPr="00A0245F" w:rsidRDefault="00B172C7" w:rsidP="0034635D">
            <w:pPr>
              <w:rPr>
                <w:lang w:val="lv-LV"/>
              </w:rPr>
            </w:pPr>
          </w:p>
        </w:tc>
        <w:tc>
          <w:tcPr>
            <w:tcW w:w="335" w:type="dxa"/>
            <w:tcBorders>
              <w:left w:val="single" w:sz="12" w:space="0" w:color="auto"/>
            </w:tcBorders>
          </w:tcPr>
          <w:p w:rsidR="00B172C7" w:rsidRPr="00A0245F" w:rsidRDefault="00B172C7" w:rsidP="0034635D">
            <w:pPr>
              <w:rPr>
                <w:u w:val="single"/>
                <w:lang w:val="lv-LV"/>
              </w:rPr>
            </w:pPr>
          </w:p>
          <w:p w:rsidR="00B172C7" w:rsidRPr="00A0245F" w:rsidRDefault="00B172C7" w:rsidP="0034635D">
            <w:pPr>
              <w:rPr>
                <w:u w:val="single"/>
                <w:lang w:val="lv-LV"/>
              </w:rPr>
            </w:pPr>
          </w:p>
          <w:p w:rsidR="00B172C7" w:rsidRPr="00A0245F" w:rsidRDefault="00B172C7" w:rsidP="0034635D">
            <w:pPr>
              <w:rPr>
                <w:u w:val="single"/>
                <w:lang w:val="lv-LV"/>
              </w:rPr>
            </w:pPr>
          </w:p>
        </w:tc>
        <w:tc>
          <w:tcPr>
            <w:tcW w:w="334" w:type="dxa"/>
          </w:tcPr>
          <w:p w:rsidR="00B172C7" w:rsidRPr="00A0245F" w:rsidRDefault="00B172C7" w:rsidP="0034635D">
            <w:pPr>
              <w:rPr>
                <w:u w:val="single"/>
                <w:lang w:val="lv-LV"/>
              </w:rPr>
            </w:pPr>
          </w:p>
          <w:p w:rsidR="00B172C7" w:rsidRPr="00A0245F" w:rsidRDefault="00B172C7" w:rsidP="0034635D">
            <w:pPr>
              <w:rPr>
                <w:u w:val="single"/>
                <w:lang w:val="lv-LV"/>
              </w:rPr>
            </w:pPr>
          </w:p>
        </w:tc>
        <w:tc>
          <w:tcPr>
            <w:tcW w:w="334" w:type="dxa"/>
          </w:tcPr>
          <w:p w:rsidR="00B172C7" w:rsidRPr="00A0245F" w:rsidRDefault="00B172C7" w:rsidP="0034635D">
            <w:pPr>
              <w:rPr>
                <w:u w:val="single"/>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r w:rsidRPr="00A0245F">
              <w:rPr>
                <w:lang w:val="lv-LV"/>
              </w:rPr>
              <w:t>x</w:t>
            </w:r>
          </w:p>
        </w:tc>
        <w:tc>
          <w:tcPr>
            <w:tcW w:w="333" w:type="dxa"/>
          </w:tcPr>
          <w:p w:rsidR="00B172C7" w:rsidRPr="00A0245F" w:rsidRDefault="00B172C7" w:rsidP="0034635D">
            <w:pPr>
              <w:rPr>
                <w:u w:val="single"/>
                <w:lang w:val="lv-LV"/>
              </w:rPr>
            </w:pPr>
          </w:p>
        </w:tc>
        <w:tc>
          <w:tcPr>
            <w:tcW w:w="333" w:type="dxa"/>
            <w:tcBorders>
              <w:right w:val="single" w:sz="12" w:space="0" w:color="auto"/>
            </w:tcBorders>
          </w:tcPr>
          <w:p w:rsidR="00B172C7" w:rsidRPr="00A0245F" w:rsidRDefault="00B172C7" w:rsidP="0034635D">
            <w:pPr>
              <w:rPr>
                <w:lang w:val="lv-LV"/>
              </w:rPr>
            </w:pPr>
          </w:p>
        </w:tc>
        <w:tc>
          <w:tcPr>
            <w:tcW w:w="332" w:type="dxa"/>
            <w:tcBorders>
              <w:left w:val="single" w:sz="12" w:space="0" w:color="auto"/>
            </w:tcBorders>
          </w:tcPr>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r w:rsidRPr="00A0245F">
              <w:rPr>
                <w:lang w:val="lv-LV"/>
              </w:rPr>
              <w:t>x</w:t>
            </w:r>
          </w:p>
        </w:tc>
        <w:tc>
          <w:tcPr>
            <w:tcW w:w="333" w:type="dxa"/>
          </w:tcPr>
          <w:p w:rsidR="00B172C7" w:rsidRPr="00A0245F" w:rsidRDefault="00B172C7" w:rsidP="0034635D">
            <w:pPr>
              <w:rPr>
                <w:u w:val="single"/>
                <w:lang w:val="lv-LV"/>
              </w:rPr>
            </w:pPr>
          </w:p>
        </w:tc>
        <w:tc>
          <w:tcPr>
            <w:tcW w:w="333" w:type="dxa"/>
          </w:tcPr>
          <w:p w:rsidR="00B172C7" w:rsidRPr="00A0245F" w:rsidRDefault="00B172C7" w:rsidP="0034635D">
            <w:pPr>
              <w:rPr>
                <w:u w:val="single"/>
                <w:lang w:val="lv-LV"/>
              </w:rPr>
            </w:pPr>
          </w:p>
        </w:tc>
        <w:tc>
          <w:tcPr>
            <w:tcW w:w="337" w:type="dxa"/>
          </w:tcPr>
          <w:p w:rsidR="00B172C7" w:rsidRPr="00A0245F" w:rsidRDefault="00B172C7" w:rsidP="0034635D">
            <w:pPr>
              <w:rPr>
                <w:u w:val="single"/>
                <w:lang w:val="lv-LV"/>
              </w:rPr>
            </w:pPr>
          </w:p>
        </w:tc>
        <w:tc>
          <w:tcPr>
            <w:tcW w:w="333" w:type="dxa"/>
            <w:tcBorders>
              <w:right w:val="single" w:sz="12" w:space="0" w:color="auto"/>
            </w:tcBorders>
          </w:tcPr>
          <w:p w:rsidR="00B172C7" w:rsidRPr="00A0245F" w:rsidRDefault="00B172C7" w:rsidP="0034635D">
            <w:pPr>
              <w:rPr>
                <w:u w:val="single"/>
                <w:lang w:val="lv-LV"/>
              </w:rPr>
            </w:pPr>
          </w:p>
        </w:tc>
        <w:tc>
          <w:tcPr>
            <w:tcW w:w="1513" w:type="dxa"/>
            <w:tcBorders>
              <w:left w:val="single" w:sz="12" w:space="0" w:color="auto"/>
              <w:right w:val="single" w:sz="12" w:space="0" w:color="auto"/>
            </w:tcBorders>
          </w:tcPr>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r w:rsidRPr="00A0245F">
              <w:rPr>
                <w:lang w:val="lv-LV"/>
              </w:rPr>
              <w:t>Vadītājas vietniece</w:t>
            </w:r>
          </w:p>
        </w:tc>
      </w:tr>
      <w:tr w:rsidR="00B172C7" w:rsidRPr="00A0245F" w:rsidTr="00D0794D">
        <w:trPr>
          <w:trHeight w:val="142"/>
        </w:trPr>
        <w:tc>
          <w:tcPr>
            <w:tcW w:w="708" w:type="dxa"/>
          </w:tcPr>
          <w:p w:rsidR="00B172C7" w:rsidRPr="00A0245F" w:rsidRDefault="00B172C7" w:rsidP="0034635D">
            <w:pPr>
              <w:ind w:right="-468"/>
              <w:rPr>
                <w:lang w:val="lv-LV"/>
              </w:rPr>
            </w:pPr>
            <w:r w:rsidRPr="00A0245F">
              <w:rPr>
                <w:lang w:val="lv-LV"/>
              </w:rPr>
              <w:t>1.9.</w:t>
            </w:r>
          </w:p>
        </w:tc>
        <w:tc>
          <w:tcPr>
            <w:tcW w:w="3047" w:type="dxa"/>
            <w:tcBorders>
              <w:right w:val="single" w:sz="12" w:space="0" w:color="auto"/>
            </w:tcBorders>
            <w:vAlign w:val="bottom"/>
          </w:tcPr>
          <w:p w:rsidR="00B172C7" w:rsidRPr="00A0245F" w:rsidRDefault="00B172C7" w:rsidP="0034635D">
            <w:pPr>
              <w:rPr>
                <w:lang w:val="lv-LV"/>
              </w:rPr>
            </w:pPr>
            <w:r w:rsidRPr="00A0245F">
              <w:rPr>
                <w:lang w:val="lv-LV"/>
              </w:rPr>
              <w:t>Skolotāju dienas svinēšana</w:t>
            </w:r>
          </w:p>
          <w:p w:rsidR="00B172C7" w:rsidRPr="00A0245F" w:rsidRDefault="00B172C7" w:rsidP="0034635D">
            <w:pPr>
              <w:rPr>
                <w:lang w:val="lv-LV"/>
              </w:rPr>
            </w:pPr>
          </w:p>
        </w:tc>
        <w:tc>
          <w:tcPr>
            <w:tcW w:w="335" w:type="dxa"/>
            <w:tcBorders>
              <w:left w:val="single" w:sz="12" w:space="0" w:color="auto"/>
            </w:tcBorders>
          </w:tcPr>
          <w:p w:rsidR="00B172C7" w:rsidRPr="00A0245F" w:rsidRDefault="00B172C7" w:rsidP="0034635D">
            <w:pPr>
              <w:rPr>
                <w:lang w:val="lv-LV"/>
              </w:rPr>
            </w:pPr>
          </w:p>
        </w:tc>
        <w:tc>
          <w:tcPr>
            <w:tcW w:w="332" w:type="dxa"/>
          </w:tcPr>
          <w:p w:rsidR="00B172C7" w:rsidRPr="00A0245F" w:rsidRDefault="00B172C7" w:rsidP="0034635D">
            <w:pPr>
              <w:rPr>
                <w:u w:val="single"/>
                <w:lang w:val="lv-LV"/>
              </w:rPr>
            </w:pPr>
          </w:p>
        </w:tc>
        <w:tc>
          <w:tcPr>
            <w:tcW w:w="333" w:type="dxa"/>
          </w:tcPr>
          <w:p w:rsidR="00B172C7" w:rsidRPr="00A0245F" w:rsidRDefault="00B172C7" w:rsidP="0034635D">
            <w:pPr>
              <w:rPr>
                <w:u w:val="single"/>
                <w:lang w:val="lv-LV"/>
              </w:rPr>
            </w:pPr>
          </w:p>
        </w:tc>
        <w:tc>
          <w:tcPr>
            <w:tcW w:w="333" w:type="dxa"/>
          </w:tcPr>
          <w:p w:rsidR="00B172C7" w:rsidRPr="00A0245F" w:rsidRDefault="00B172C7" w:rsidP="0034635D">
            <w:pPr>
              <w:rPr>
                <w:u w:val="single"/>
                <w:lang w:val="lv-LV"/>
              </w:rPr>
            </w:pPr>
          </w:p>
        </w:tc>
        <w:tc>
          <w:tcPr>
            <w:tcW w:w="337" w:type="dxa"/>
            <w:tcBorders>
              <w:right w:val="single" w:sz="12" w:space="0" w:color="auto"/>
            </w:tcBorders>
          </w:tcPr>
          <w:p w:rsidR="00B172C7" w:rsidRPr="00A0245F" w:rsidRDefault="00B172C7" w:rsidP="0034635D">
            <w:pPr>
              <w:rPr>
                <w:u w:val="single"/>
                <w:lang w:val="lv-LV"/>
              </w:rPr>
            </w:pPr>
          </w:p>
        </w:tc>
        <w:tc>
          <w:tcPr>
            <w:tcW w:w="335" w:type="dxa"/>
            <w:tcBorders>
              <w:left w:val="single" w:sz="12" w:space="0" w:color="auto"/>
            </w:tcBorders>
          </w:tcPr>
          <w:p w:rsidR="00B172C7" w:rsidRPr="00A0245F" w:rsidRDefault="00B172C7" w:rsidP="0034635D">
            <w:pPr>
              <w:rPr>
                <w:lang w:val="lv-LV"/>
              </w:rPr>
            </w:pPr>
            <w:r w:rsidRPr="00A0245F">
              <w:rPr>
                <w:lang w:val="lv-LV"/>
              </w:rPr>
              <w:t>x</w:t>
            </w:r>
          </w:p>
        </w:tc>
        <w:tc>
          <w:tcPr>
            <w:tcW w:w="334" w:type="dxa"/>
          </w:tcPr>
          <w:p w:rsidR="00B172C7" w:rsidRPr="00A0245F" w:rsidRDefault="00B172C7" w:rsidP="0034635D">
            <w:pPr>
              <w:rPr>
                <w:u w:val="single"/>
                <w:lang w:val="lv-LV"/>
              </w:rPr>
            </w:pPr>
          </w:p>
        </w:tc>
        <w:tc>
          <w:tcPr>
            <w:tcW w:w="334" w:type="dxa"/>
          </w:tcPr>
          <w:p w:rsidR="00B172C7" w:rsidRPr="00A0245F" w:rsidRDefault="00B172C7" w:rsidP="0034635D">
            <w:pPr>
              <w:rPr>
                <w:u w:val="single"/>
                <w:lang w:val="lv-LV"/>
              </w:rPr>
            </w:pPr>
          </w:p>
        </w:tc>
        <w:tc>
          <w:tcPr>
            <w:tcW w:w="333" w:type="dxa"/>
          </w:tcPr>
          <w:p w:rsidR="00B172C7" w:rsidRPr="00A0245F" w:rsidRDefault="00B172C7" w:rsidP="0034635D">
            <w:pPr>
              <w:rPr>
                <w:u w:val="single"/>
                <w:lang w:val="lv-LV"/>
              </w:rPr>
            </w:pPr>
          </w:p>
        </w:tc>
        <w:tc>
          <w:tcPr>
            <w:tcW w:w="333" w:type="dxa"/>
            <w:tcBorders>
              <w:right w:val="single" w:sz="12" w:space="0" w:color="auto"/>
            </w:tcBorders>
          </w:tcPr>
          <w:p w:rsidR="00B172C7" w:rsidRPr="00A0245F" w:rsidRDefault="00B172C7" w:rsidP="0034635D">
            <w:pPr>
              <w:rPr>
                <w:lang w:val="lv-LV"/>
              </w:rPr>
            </w:pPr>
          </w:p>
        </w:tc>
        <w:tc>
          <w:tcPr>
            <w:tcW w:w="332" w:type="dxa"/>
            <w:tcBorders>
              <w:left w:val="single" w:sz="12" w:space="0" w:color="auto"/>
            </w:tcBorders>
          </w:tcPr>
          <w:p w:rsidR="00B172C7" w:rsidRPr="00A0245F" w:rsidRDefault="00B172C7" w:rsidP="0034635D">
            <w:pPr>
              <w:rPr>
                <w:lang w:val="lv-LV"/>
              </w:rPr>
            </w:pPr>
          </w:p>
        </w:tc>
        <w:tc>
          <w:tcPr>
            <w:tcW w:w="333" w:type="dxa"/>
          </w:tcPr>
          <w:p w:rsidR="00B172C7" w:rsidRPr="00A0245F" w:rsidRDefault="00B172C7" w:rsidP="0034635D">
            <w:pPr>
              <w:rPr>
                <w:u w:val="single"/>
                <w:lang w:val="lv-LV"/>
              </w:rPr>
            </w:pPr>
          </w:p>
        </w:tc>
        <w:tc>
          <w:tcPr>
            <w:tcW w:w="333" w:type="dxa"/>
          </w:tcPr>
          <w:p w:rsidR="00B172C7" w:rsidRPr="00A0245F" w:rsidRDefault="00B172C7" w:rsidP="0034635D">
            <w:pPr>
              <w:rPr>
                <w:u w:val="single"/>
                <w:lang w:val="lv-LV"/>
              </w:rPr>
            </w:pPr>
          </w:p>
        </w:tc>
        <w:tc>
          <w:tcPr>
            <w:tcW w:w="337" w:type="dxa"/>
          </w:tcPr>
          <w:p w:rsidR="00B172C7" w:rsidRPr="00A0245F" w:rsidRDefault="00B172C7" w:rsidP="0034635D">
            <w:pPr>
              <w:rPr>
                <w:u w:val="single"/>
                <w:lang w:val="lv-LV"/>
              </w:rPr>
            </w:pPr>
          </w:p>
        </w:tc>
        <w:tc>
          <w:tcPr>
            <w:tcW w:w="333" w:type="dxa"/>
            <w:tcBorders>
              <w:right w:val="single" w:sz="12" w:space="0" w:color="auto"/>
            </w:tcBorders>
          </w:tcPr>
          <w:p w:rsidR="00B172C7" w:rsidRPr="00A0245F" w:rsidRDefault="00B172C7" w:rsidP="0034635D">
            <w:pPr>
              <w:rPr>
                <w:u w:val="single"/>
                <w:lang w:val="lv-LV"/>
              </w:rPr>
            </w:pPr>
          </w:p>
        </w:tc>
        <w:tc>
          <w:tcPr>
            <w:tcW w:w="1513" w:type="dxa"/>
            <w:tcBorders>
              <w:left w:val="single" w:sz="12" w:space="0" w:color="auto"/>
              <w:right w:val="single" w:sz="12" w:space="0" w:color="auto"/>
            </w:tcBorders>
          </w:tcPr>
          <w:p w:rsidR="00B172C7" w:rsidRPr="00A0245F" w:rsidRDefault="00B172C7" w:rsidP="0034635D">
            <w:pPr>
              <w:rPr>
                <w:lang w:val="lv-LV"/>
              </w:rPr>
            </w:pPr>
            <w:r w:rsidRPr="00A0245F">
              <w:rPr>
                <w:lang w:val="lv-LV"/>
              </w:rPr>
              <w:t>Vadītāja</w:t>
            </w:r>
          </w:p>
        </w:tc>
      </w:tr>
      <w:tr w:rsidR="00B172C7" w:rsidRPr="00A0245F" w:rsidTr="00D0794D">
        <w:trPr>
          <w:trHeight w:val="142"/>
        </w:trPr>
        <w:tc>
          <w:tcPr>
            <w:tcW w:w="708" w:type="dxa"/>
          </w:tcPr>
          <w:p w:rsidR="00B172C7" w:rsidRPr="00A0245F" w:rsidRDefault="00B172C7" w:rsidP="0034635D">
            <w:pPr>
              <w:ind w:right="-648"/>
              <w:rPr>
                <w:lang w:val="lv-LV"/>
              </w:rPr>
            </w:pPr>
            <w:r w:rsidRPr="00A0245F">
              <w:rPr>
                <w:lang w:val="lv-LV"/>
              </w:rPr>
              <w:t>1.10.</w:t>
            </w:r>
          </w:p>
        </w:tc>
        <w:tc>
          <w:tcPr>
            <w:tcW w:w="3047" w:type="dxa"/>
            <w:tcBorders>
              <w:right w:val="single" w:sz="12" w:space="0" w:color="auto"/>
            </w:tcBorders>
            <w:vAlign w:val="bottom"/>
          </w:tcPr>
          <w:p w:rsidR="00B172C7" w:rsidRPr="00A0245F" w:rsidRDefault="00B172C7" w:rsidP="0034635D">
            <w:pPr>
              <w:rPr>
                <w:lang w:val="lv-LV"/>
              </w:rPr>
            </w:pPr>
            <w:r w:rsidRPr="00A0245F">
              <w:rPr>
                <w:lang w:val="lv-LV"/>
              </w:rPr>
              <w:t>Medicīnas apskašu organizēšana</w:t>
            </w:r>
          </w:p>
        </w:tc>
        <w:tc>
          <w:tcPr>
            <w:tcW w:w="335" w:type="dxa"/>
            <w:tcBorders>
              <w:left w:val="single" w:sz="12" w:space="0" w:color="auto"/>
            </w:tcBorders>
          </w:tcPr>
          <w:p w:rsidR="00B172C7" w:rsidRPr="00A0245F" w:rsidRDefault="00B172C7" w:rsidP="0034635D">
            <w:pPr>
              <w:rPr>
                <w:lang w:val="lv-LV"/>
              </w:rPr>
            </w:pPr>
          </w:p>
        </w:tc>
        <w:tc>
          <w:tcPr>
            <w:tcW w:w="332" w:type="dxa"/>
          </w:tcPr>
          <w:p w:rsidR="00B172C7" w:rsidRPr="00A0245F" w:rsidRDefault="00B172C7" w:rsidP="0034635D">
            <w:pPr>
              <w:rPr>
                <w:lang w:val="lv-LV"/>
              </w:rPr>
            </w:pPr>
            <w:r w:rsidRPr="00A0245F">
              <w:rPr>
                <w:lang w:val="lv-LV"/>
              </w:rPr>
              <w:t>x</w:t>
            </w: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7" w:type="dxa"/>
            <w:tcBorders>
              <w:right w:val="single" w:sz="12" w:space="0" w:color="auto"/>
            </w:tcBorders>
          </w:tcPr>
          <w:p w:rsidR="00B172C7" w:rsidRPr="00A0245F" w:rsidRDefault="00B172C7" w:rsidP="0034635D">
            <w:pPr>
              <w:rPr>
                <w:u w:val="single"/>
                <w:lang w:val="lv-LV"/>
              </w:rPr>
            </w:pPr>
          </w:p>
        </w:tc>
        <w:tc>
          <w:tcPr>
            <w:tcW w:w="335" w:type="dxa"/>
            <w:tcBorders>
              <w:left w:val="single" w:sz="12" w:space="0" w:color="auto"/>
            </w:tcBorders>
          </w:tcPr>
          <w:p w:rsidR="00B172C7" w:rsidRPr="00A0245F" w:rsidRDefault="0058098B" w:rsidP="0034635D">
            <w:pPr>
              <w:rPr>
                <w:lang w:val="lv-LV"/>
              </w:rPr>
            </w:pPr>
            <w:r>
              <w:rPr>
                <w:lang w:val="lv-LV"/>
              </w:rPr>
              <w:t>x</w:t>
            </w:r>
          </w:p>
        </w:tc>
        <w:tc>
          <w:tcPr>
            <w:tcW w:w="334" w:type="dxa"/>
          </w:tcPr>
          <w:p w:rsidR="00B172C7" w:rsidRPr="00A0245F" w:rsidRDefault="00B172C7" w:rsidP="0034635D">
            <w:pPr>
              <w:rPr>
                <w:u w:val="single"/>
                <w:lang w:val="lv-LV"/>
              </w:rPr>
            </w:pPr>
          </w:p>
        </w:tc>
        <w:tc>
          <w:tcPr>
            <w:tcW w:w="334" w:type="dxa"/>
          </w:tcPr>
          <w:p w:rsidR="00B172C7" w:rsidRPr="00A0245F" w:rsidRDefault="00B172C7" w:rsidP="0034635D">
            <w:pPr>
              <w:rPr>
                <w:u w:val="single"/>
                <w:lang w:val="lv-LV"/>
              </w:rPr>
            </w:pPr>
          </w:p>
        </w:tc>
        <w:tc>
          <w:tcPr>
            <w:tcW w:w="333" w:type="dxa"/>
          </w:tcPr>
          <w:p w:rsidR="00B172C7" w:rsidRPr="00A0245F" w:rsidRDefault="00B172C7" w:rsidP="0034635D">
            <w:pPr>
              <w:rPr>
                <w:u w:val="single"/>
                <w:lang w:val="lv-LV"/>
              </w:rPr>
            </w:pPr>
          </w:p>
        </w:tc>
        <w:tc>
          <w:tcPr>
            <w:tcW w:w="333" w:type="dxa"/>
            <w:tcBorders>
              <w:right w:val="single" w:sz="12" w:space="0" w:color="auto"/>
            </w:tcBorders>
          </w:tcPr>
          <w:p w:rsidR="00B172C7" w:rsidRPr="00A0245F" w:rsidRDefault="00B172C7" w:rsidP="0034635D">
            <w:pPr>
              <w:rPr>
                <w:lang w:val="lv-LV"/>
              </w:rPr>
            </w:pPr>
          </w:p>
        </w:tc>
        <w:tc>
          <w:tcPr>
            <w:tcW w:w="332" w:type="dxa"/>
            <w:tcBorders>
              <w:left w:val="single" w:sz="12" w:space="0" w:color="auto"/>
            </w:tcBorders>
          </w:tcPr>
          <w:p w:rsidR="00B172C7" w:rsidRPr="00A0245F" w:rsidRDefault="0058098B" w:rsidP="0034635D">
            <w:pPr>
              <w:rPr>
                <w:lang w:val="lv-LV"/>
              </w:rPr>
            </w:pPr>
            <w:r>
              <w:rPr>
                <w:lang w:val="lv-LV"/>
              </w:rPr>
              <w:t>x</w:t>
            </w:r>
          </w:p>
        </w:tc>
        <w:tc>
          <w:tcPr>
            <w:tcW w:w="333" w:type="dxa"/>
          </w:tcPr>
          <w:p w:rsidR="00B172C7" w:rsidRPr="00A0245F" w:rsidRDefault="00B172C7" w:rsidP="0034635D">
            <w:pPr>
              <w:rPr>
                <w:u w:val="single"/>
                <w:lang w:val="lv-LV"/>
              </w:rPr>
            </w:pPr>
          </w:p>
        </w:tc>
        <w:tc>
          <w:tcPr>
            <w:tcW w:w="333" w:type="dxa"/>
          </w:tcPr>
          <w:p w:rsidR="00B172C7" w:rsidRPr="00A0245F" w:rsidRDefault="00B172C7" w:rsidP="0034635D">
            <w:pPr>
              <w:rPr>
                <w:u w:val="single"/>
                <w:lang w:val="lv-LV"/>
              </w:rPr>
            </w:pPr>
          </w:p>
        </w:tc>
        <w:tc>
          <w:tcPr>
            <w:tcW w:w="337" w:type="dxa"/>
          </w:tcPr>
          <w:p w:rsidR="00B172C7" w:rsidRPr="00A0245F" w:rsidRDefault="00B172C7" w:rsidP="0034635D">
            <w:pPr>
              <w:rPr>
                <w:u w:val="single"/>
                <w:lang w:val="lv-LV"/>
              </w:rPr>
            </w:pPr>
          </w:p>
        </w:tc>
        <w:tc>
          <w:tcPr>
            <w:tcW w:w="333" w:type="dxa"/>
            <w:tcBorders>
              <w:right w:val="single" w:sz="12" w:space="0" w:color="auto"/>
            </w:tcBorders>
          </w:tcPr>
          <w:p w:rsidR="00B172C7" w:rsidRPr="00A0245F" w:rsidRDefault="00B172C7" w:rsidP="0034635D">
            <w:pPr>
              <w:rPr>
                <w:u w:val="single"/>
                <w:lang w:val="lv-LV"/>
              </w:rPr>
            </w:pPr>
          </w:p>
        </w:tc>
        <w:tc>
          <w:tcPr>
            <w:tcW w:w="1513" w:type="dxa"/>
            <w:tcBorders>
              <w:left w:val="single" w:sz="12" w:space="0" w:color="auto"/>
              <w:right w:val="single" w:sz="12" w:space="0" w:color="auto"/>
            </w:tcBorders>
          </w:tcPr>
          <w:p w:rsidR="00B172C7" w:rsidRPr="00A0245F" w:rsidRDefault="00B172C7" w:rsidP="0034635D">
            <w:pPr>
              <w:rPr>
                <w:lang w:val="lv-LV"/>
              </w:rPr>
            </w:pPr>
            <w:r w:rsidRPr="00A0245F">
              <w:rPr>
                <w:lang w:val="lv-LV"/>
              </w:rPr>
              <w:t>Medicīnas māsa</w:t>
            </w:r>
          </w:p>
        </w:tc>
      </w:tr>
      <w:tr w:rsidR="00B172C7" w:rsidRPr="00A0245F" w:rsidTr="00D0794D">
        <w:trPr>
          <w:trHeight w:val="142"/>
        </w:trPr>
        <w:tc>
          <w:tcPr>
            <w:tcW w:w="708" w:type="dxa"/>
          </w:tcPr>
          <w:p w:rsidR="00B172C7" w:rsidRPr="00A0245F" w:rsidRDefault="00B172C7" w:rsidP="0034635D">
            <w:pPr>
              <w:ind w:right="-828"/>
              <w:rPr>
                <w:lang w:val="lv-LV"/>
              </w:rPr>
            </w:pPr>
            <w:r w:rsidRPr="00A0245F">
              <w:rPr>
                <w:lang w:val="lv-LV"/>
              </w:rPr>
              <w:t>1.11.</w:t>
            </w:r>
          </w:p>
        </w:tc>
        <w:tc>
          <w:tcPr>
            <w:tcW w:w="3047" w:type="dxa"/>
            <w:tcBorders>
              <w:right w:val="single" w:sz="12" w:space="0" w:color="auto"/>
            </w:tcBorders>
            <w:vAlign w:val="center"/>
          </w:tcPr>
          <w:p w:rsidR="00B172C7" w:rsidRPr="00A0245F" w:rsidRDefault="00B172C7" w:rsidP="0034635D">
            <w:pPr>
              <w:rPr>
                <w:lang w:val="lv-LV"/>
              </w:rPr>
            </w:pPr>
            <w:r w:rsidRPr="00A0245F">
              <w:rPr>
                <w:lang w:val="lv-LV"/>
              </w:rPr>
              <w:t>Obligāto veselības pārbaužu organizēšana</w:t>
            </w:r>
          </w:p>
          <w:p w:rsidR="00B172C7" w:rsidRPr="00A0245F" w:rsidRDefault="00B172C7" w:rsidP="0034635D">
            <w:pPr>
              <w:rPr>
                <w:lang w:val="lv-LV"/>
              </w:rPr>
            </w:pPr>
          </w:p>
        </w:tc>
        <w:tc>
          <w:tcPr>
            <w:tcW w:w="335" w:type="dxa"/>
            <w:tcBorders>
              <w:left w:val="single" w:sz="12" w:space="0" w:color="auto"/>
            </w:tcBorders>
          </w:tcPr>
          <w:p w:rsidR="00B172C7" w:rsidRPr="00A0245F" w:rsidRDefault="00B172C7" w:rsidP="0034635D">
            <w:pPr>
              <w:rPr>
                <w:lang w:val="lv-LV"/>
              </w:rPr>
            </w:pPr>
          </w:p>
        </w:tc>
        <w:tc>
          <w:tcPr>
            <w:tcW w:w="332" w:type="dxa"/>
          </w:tcPr>
          <w:p w:rsidR="00B172C7" w:rsidRPr="00A0245F" w:rsidRDefault="00B172C7" w:rsidP="0034635D">
            <w:pPr>
              <w:rPr>
                <w:lang w:val="lv-LV"/>
              </w:rPr>
            </w:pPr>
            <w:r w:rsidRPr="00A0245F">
              <w:rPr>
                <w:lang w:val="lv-LV"/>
              </w:rPr>
              <w:t>x</w:t>
            </w:r>
          </w:p>
        </w:tc>
        <w:tc>
          <w:tcPr>
            <w:tcW w:w="333" w:type="dxa"/>
          </w:tcPr>
          <w:p w:rsidR="00B172C7" w:rsidRPr="00A0245F" w:rsidRDefault="00B172C7" w:rsidP="0034635D">
            <w:pPr>
              <w:rPr>
                <w:lang w:val="lv-LV"/>
              </w:rPr>
            </w:pPr>
            <w:r w:rsidRPr="00A0245F">
              <w:rPr>
                <w:lang w:val="lv-LV"/>
              </w:rPr>
              <w:t>x</w:t>
            </w:r>
          </w:p>
        </w:tc>
        <w:tc>
          <w:tcPr>
            <w:tcW w:w="333" w:type="dxa"/>
          </w:tcPr>
          <w:p w:rsidR="00B172C7" w:rsidRPr="00A0245F" w:rsidRDefault="00B172C7" w:rsidP="0034635D">
            <w:pPr>
              <w:rPr>
                <w:lang w:val="lv-LV"/>
              </w:rPr>
            </w:pPr>
            <w:r w:rsidRPr="00A0245F">
              <w:rPr>
                <w:lang w:val="lv-LV"/>
              </w:rPr>
              <w:t>x</w:t>
            </w:r>
          </w:p>
        </w:tc>
        <w:tc>
          <w:tcPr>
            <w:tcW w:w="337" w:type="dxa"/>
            <w:tcBorders>
              <w:right w:val="single" w:sz="12" w:space="0" w:color="auto"/>
            </w:tcBorders>
          </w:tcPr>
          <w:p w:rsidR="00B172C7" w:rsidRPr="00A0245F" w:rsidRDefault="00B172C7" w:rsidP="0034635D">
            <w:pPr>
              <w:rPr>
                <w:lang w:val="lv-LV"/>
              </w:rPr>
            </w:pPr>
          </w:p>
        </w:tc>
        <w:tc>
          <w:tcPr>
            <w:tcW w:w="335" w:type="dxa"/>
            <w:tcBorders>
              <w:left w:val="single" w:sz="12" w:space="0" w:color="auto"/>
            </w:tcBorders>
          </w:tcPr>
          <w:p w:rsidR="00B172C7" w:rsidRPr="00A0245F" w:rsidRDefault="00280197" w:rsidP="0034635D">
            <w:pPr>
              <w:rPr>
                <w:lang w:val="lv-LV"/>
              </w:rPr>
            </w:pPr>
            <w:r>
              <w:rPr>
                <w:lang w:val="lv-LV"/>
              </w:rPr>
              <w:t>x</w:t>
            </w:r>
          </w:p>
        </w:tc>
        <w:tc>
          <w:tcPr>
            <w:tcW w:w="334" w:type="dxa"/>
          </w:tcPr>
          <w:p w:rsidR="00B172C7" w:rsidRPr="00A0245F" w:rsidRDefault="00280197" w:rsidP="0034635D">
            <w:pPr>
              <w:rPr>
                <w:u w:val="single"/>
                <w:lang w:val="lv-LV"/>
              </w:rPr>
            </w:pPr>
            <w:r>
              <w:rPr>
                <w:u w:val="single"/>
                <w:lang w:val="lv-LV"/>
              </w:rPr>
              <w:t>x</w:t>
            </w:r>
          </w:p>
        </w:tc>
        <w:tc>
          <w:tcPr>
            <w:tcW w:w="334" w:type="dxa"/>
          </w:tcPr>
          <w:p w:rsidR="00B172C7" w:rsidRPr="00A0245F" w:rsidRDefault="00280197" w:rsidP="0034635D">
            <w:pPr>
              <w:rPr>
                <w:u w:val="single"/>
                <w:lang w:val="lv-LV"/>
              </w:rPr>
            </w:pPr>
            <w:r>
              <w:rPr>
                <w:u w:val="single"/>
                <w:lang w:val="lv-LV"/>
              </w:rPr>
              <w:t>x</w:t>
            </w:r>
          </w:p>
        </w:tc>
        <w:tc>
          <w:tcPr>
            <w:tcW w:w="333" w:type="dxa"/>
          </w:tcPr>
          <w:p w:rsidR="00B172C7" w:rsidRPr="00A0245F" w:rsidRDefault="00B172C7" w:rsidP="0034635D">
            <w:pPr>
              <w:rPr>
                <w:u w:val="single"/>
                <w:lang w:val="lv-LV"/>
              </w:rPr>
            </w:pPr>
          </w:p>
        </w:tc>
        <w:tc>
          <w:tcPr>
            <w:tcW w:w="333" w:type="dxa"/>
            <w:tcBorders>
              <w:right w:val="single" w:sz="12" w:space="0" w:color="auto"/>
            </w:tcBorders>
          </w:tcPr>
          <w:p w:rsidR="00B172C7" w:rsidRPr="00A0245F" w:rsidRDefault="00B172C7" w:rsidP="0034635D">
            <w:pPr>
              <w:rPr>
                <w:lang w:val="lv-LV"/>
              </w:rPr>
            </w:pPr>
          </w:p>
        </w:tc>
        <w:tc>
          <w:tcPr>
            <w:tcW w:w="332" w:type="dxa"/>
            <w:tcBorders>
              <w:left w:val="single" w:sz="12" w:space="0" w:color="auto"/>
            </w:tcBorders>
          </w:tcPr>
          <w:p w:rsidR="00B172C7" w:rsidRPr="00A0245F" w:rsidRDefault="00280197" w:rsidP="0034635D">
            <w:pPr>
              <w:rPr>
                <w:lang w:val="lv-LV"/>
              </w:rPr>
            </w:pPr>
            <w:r>
              <w:rPr>
                <w:lang w:val="lv-LV"/>
              </w:rPr>
              <w:t>x</w:t>
            </w:r>
          </w:p>
        </w:tc>
        <w:tc>
          <w:tcPr>
            <w:tcW w:w="333" w:type="dxa"/>
          </w:tcPr>
          <w:p w:rsidR="00B172C7" w:rsidRPr="00A0245F" w:rsidRDefault="00280197" w:rsidP="0034635D">
            <w:pPr>
              <w:rPr>
                <w:u w:val="single"/>
                <w:lang w:val="lv-LV"/>
              </w:rPr>
            </w:pPr>
            <w:r>
              <w:rPr>
                <w:u w:val="single"/>
                <w:lang w:val="lv-LV"/>
              </w:rPr>
              <w:t>x</w:t>
            </w:r>
          </w:p>
        </w:tc>
        <w:tc>
          <w:tcPr>
            <w:tcW w:w="333" w:type="dxa"/>
          </w:tcPr>
          <w:p w:rsidR="00B172C7" w:rsidRPr="00A0245F" w:rsidRDefault="00280197" w:rsidP="0034635D">
            <w:pPr>
              <w:rPr>
                <w:u w:val="single"/>
                <w:lang w:val="lv-LV"/>
              </w:rPr>
            </w:pPr>
            <w:r>
              <w:rPr>
                <w:u w:val="single"/>
                <w:lang w:val="lv-LV"/>
              </w:rPr>
              <w:t>x</w:t>
            </w:r>
          </w:p>
        </w:tc>
        <w:tc>
          <w:tcPr>
            <w:tcW w:w="337" w:type="dxa"/>
          </w:tcPr>
          <w:p w:rsidR="00B172C7" w:rsidRPr="00A0245F" w:rsidRDefault="00B172C7" w:rsidP="0034635D">
            <w:pPr>
              <w:rPr>
                <w:u w:val="single"/>
                <w:lang w:val="lv-LV"/>
              </w:rPr>
            </w:pPr>
          </w:p>
        </w:tc>
        <w:tc>
          <w:tcPr>
            <w:tcW w:w="333" w:type="dxa"/>
            <w:tcBorders>
              <w:right w:val="single" w:sz="12" w:space="0" w:color="auto"/>
            </w:tcBorders>
          </w:tcPr>
          <w:p w:rsidR="00B172C7" w:rsidRPr="00A0245F" w:rsidRDefault="00B172C7" w:rsidP="0034635D">
            <w:pPr>
              <w:rPr>
                <w:u w:val="single"/>
                <w:lang w:val="lv-LV"/>
              </w:rPr>
            </w:pPr>
          </w:p>
        </w:tc>
        <w:tc>
          <w:tcPr>
            <w:tcW w:w="1513" w:type="dxa"/>
            <w:tcBorders>
              <w:left w:val="single" w:sz="12" w:space="0" w:color="auto"/>
              <w:right w:val="single" w:sz="12" w:space="0" w:color="auto"/>
            </w:tcBorders>
          </w:tcPr>
          <w:p w:rsidR="00B172C7" w:rsidRPr="00A0245F" w:rsidRDefault="00B172C7" w:rsidP="002C7244">
            <w:pPr>
              <w:rPr>
                <w:lang w:val="lv-LV"/>
              </w:rPr>
            </w:pPr>
            <w:r w:rsidRPr="00A0245F">
              <w:rPr>
                <w:lang w:val="lv-LV"/>
              </w:rPr>
              <w:t xml:space="preserve">Darba aizs. </w:t>
            </w:r>
            <w:r w:rsidR="002C7244">
              <w:rPr>
                <w:lang w:val="lv-LV"/>
              </w:rPr>
              <w:t>s</w:t>
            </w:r>
            <w:r w:rsidRPr="00A0245F">
              <w:rPr>
                <w:lang w:val="lv-LV"/>
              </w:rPr>
              <w:t>peciālist</w:t>
            </w:r>
            <w:r w:rsidR="002C7244">
              <w:rPr>
                <w:lang w:val="lv-LV"/>
              </w:rPr>
              <w:t>s</w:t>
            </w:r>
          </w:p>
        </w:tc>
      </w:tr>
      <w:tr w:rsidR="00B172C7" w:rsidRPr="00A0245F" w:rsidTr="00D0794D">
        <w:trPr>
          <w:trHeight w:val="142"/>
        </w:trPr>
        <w:tc>
          <w:tcPr>
            <w:tcW w:w="708" w:type="dxa"/>
          </w:tcPr>
          <w:p w:rsidR="00B172C7" w:rsidRPr="00A0245F" w:rsidRDefault="00B172C7" w:rsidP="0034635D">
            <w:pPr>
              <w:ind w:right="-828"/>
              <w:rPr>
                <w:lang w:val="lv-LV"/>
              </w:rPr>
            </w:pPr>
            <w:r w:rsidRPr="00A0245F">
              <w:rPr>
                <w:lang w:val="lv-LV"/>
              </w:rPr>
              <w:t>1.12.</w:t>
            </w:r>
          </w:p>
        </w:tc>
        <w:tc>
          <w:tcPr>
            <w:tcW w:w="3047" w:type="dxa"/>
            <w:tcBorders>
              <w:right w:val="single" w:sz="12" w:space="0" w:color="auto"/>
            </w:tcBorders>
            <w:vAlign w:val="center"/>
          </w:tcPr>
          <w:p w:rsidR="00B172C7" w:rsidRPr="00A0245F" w:rsidRDefault="00B172C7" w:rsidP="0034635D">
            <w:pPr>
              <w:rPr>
                <w:lang w:val="lv-LV"/>
              </w:rPr>
            </w:pPr>
            <w:r w:rsidRPr="00A0245F">
              <w:rPr>
                <w:lang w:val="lv-LV"/>
              </w:rPr>
              <w:t>Pedagogu tālākizglītības plāna izpildes kontrol</w:t>
            </w:r>
            <w:r w:rsidR="00E354DE">
              <w:rPr>
                <w:lang w:val="lv-LV"/>
              </w:rPr>
              <w:t>e</w:t>
            </w:r>
          </w:p>
        </w:tc>
        <w:tc>
          <w:tcPr>
            <w:tcW w:w="335" w:type="dxa"/>
            <w:tcBorders>
              <w:left w:val="single" w:sz="12" w:space="0" w:color="auto"/>
            </w:tcBorders>
          </w:tcPr>
          <w:p w:rsidR="00B172C7" w:rsidRPr="00A0245F" w:rsidRDefault="00B172C7" w:rsidP="0034635D">
            <w:pPr>
              <w:rPr>
                <w:lang w:val="lv-LV"/>
              </w:rPr>
            </w:pPr>
          </w:p>
        </w:tc>
        <w:tc>
          <w:tcPr>
            <w:tcW w:w="332" w:type="dxa"/>
          </w:tcPr>
          <w:p w:rsidR="00B172C7" w:rsidRPr="00A0245F" w:rsidRDefault="00B172C7" w:rsidP="0034635D">
            <w:pPr>
              <w:rPr>
                <w:u w:val="single"/>
                <w:lang w:val="lv-LV"/>
              </w:rPr>
            </w:pPr>
          </w:p>
        </w:tc>
        <w:tc>
          <w:tcPr>
            <w:tcW w:w="333" w:type="dxa"/>
          </w:tcPr>
          <w:p w:rsidR="00B172C7" w:rsidRPr="00A0245F" w:rsidRDefault="00B172C7" w:rsidP="0034635D">
            <w:pPr>
              <w:rPr>
                <w:lang w:val="lv-LV"/>
              </w:rPr>
            </w:pPr>
            <w:r w:rsidRPr="00A0245F">
              <w:rPr>
                <w:lang w:val="lv-LV"/>
              </w:rPr>
              <w:t>x</w:t>
            </w:r>
          </w:p>
        </w:tc>
        <w:tc>
          <w:tcPr>
            <w:tcW w:w="333" w:type="dxa"/>
          </w:tcPr>
          <w:p w:rsidR="00B172C7" w:rsidRPr="00A0245F" w:rsidRDefault="00B172C7" w:rsidP="0034635D">
            <w:pPr>
              <w:rPr>
                <w:lang w:val="lv-LV"/>
              </w:rPr>
            </w:pPr>
          </w:p>
        </w:tc>
        <w:tc>
          <w:tcPr>
            <w:tcW w:w="337" w:type="dxa"/>
            <w:tcBorders>
              <w:right w:val="single" w:sz="12" w:space="0" w:color="auto"/>
            </w:tcBorders>
          </w:tcPr>
          <w:p w:rsidR="00B172C7" w:rsidRPr="00A0245F" w:rsidRDefault="00B172C7" w:rsidP="0034635D">
            <w:pPr>
              <w:rPr>
                <w:lang w:val="lv-LV"/>
              </w:rPr>
            </w:pPr>
          </w:p>
        </w:tc>
        <w:tc>
          <w:tcPr>
            <w:tcW w:w="335" w:type="dxa"/>
            <w:tcBorders>
              <w:left w:val="single" w:sz="12" w:space="0" w:color="auto"/>
            </w:tcBorders>
          </w:tcPr>
          <w:p w:rsidR="00B172C7" w:rsidRPr="00A0245F" w:rsidRDefault="00B172C7" w:rsidP="0034635D">
            <w:pPr>
              <w:rPr>
                <w:lang w:val="lv-LV"/>
              </w:rPr>
            </w:pPr>
          </w:p>
        </w:tc>
        <w:tc>
          <w:tcPr>
            <w:tcW w:w="334" w:type="dxa"/>
          </w:tcPr>
          <w:p w:rsidR="00B172C7" w:rsidRPr="00A0245F" w:rsidRDefault="00B172C7" w:rsidP="0034635D">
            <w:pPr>
              <w:rPr>
                <w:lang w:val="lv-LV"/>
              </w:rPr>
            </w:pPr>
          </w:p>
        </w:tc>
        <w:tc>
          <w:tcPr>
            <w:tcW w:w="334" w:type="dxa"/>
          </w:tcPr>
          <w:p w:rsidR="00B172C7" w:rsidRPr="00A0245F" w:rsidRDefault="00B172C7" w:rsidP="0034635D">
            <w:pPr>
              <w:rPr>
                <w:lang w:val="lv-LV"/>
              </w:rPr>
            </w:pPr>
            <w:r w:rsidRPr="00A0245F">
              <w:rPr>
                <w:lang w:val="lv-LV"/>
              </w:rPr>
              <w:t>x</w:t>
            </w:r>
          </w:p>
        </w:tc>
        <w:tc>
          <w:tcPr>
            <w:tcW w:w="333" w:type="dxa"/>
          </w:tcPr>
          <w:p w:rsidR="00B172C7" w:rsidRPr="00A0245F" w:rsidRDefault="00B172C7" w:rsidP="0034635D">
            <w:pPr>
              <w:rPr>
                <w:lang w:val="lv-LV"/>
              </w:rPr>
            </w:pPr>
          </w:p>
        </w:tc>
        <w:tc>
          <w:tcPr>
            <w:tcW w:w="333" w:type="dxa"/>
            <w:tcBorders>
              <w:right w:val="single" w:sz="12" w:space="0" w:color="auto"/>
            </w:tcBorders>
          </w:tcPr>
          <w:p w:rsidR="00B172C7" w:rsidRPr="00A0245F" w:rsidRDefault="00B172C7" w:rsidP="0034635D">
            <w:pPr>
              <w:rPr>
                <w:lang w:val="lv-LV"/>
              </w:rPr>
            </w:pPr>
          </w:p>
        </w:tc>
        <w:tc>
          <w:tcPr>
            <w:tcW w:w="332" w:type="dxa"/>
            <w:tcBorders>
              <w:left w:val="single" w:sz="12" w:space="0" w:color="auto"/>
            </w:tcBorders>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r w:rsidRPr="00A0245F">
              <w:rPr>
                <w:lang w:val="lv-LV"/>
              </w:rPr>
              <w:t>x</w:t>
            </w:r>
          </w:p>
        </w:tc>
        <w:tc>
          <w:tcPr>
            <w:tcW w:w="337" w:type="dxa"/>
          </w:tcPr>
          <w:p w:rsidR="00B172C7" w:rsidRPr="00A0245F" w:rsidRDefault="00B172C7" w:rsidP="0034635D">
            <w:pPr>
              <w:rPr>
                <w:lang w:val="lv-LV"/>
              </w:rPr>
            </w:pPr>
          </w:p>
        </w:tc>
        <w:tc>
          <w:tcPr>
            <w:tcW w:w="333" w:type="dxa"/>
            <w:tcBorders>
              <w:right w:val="single" w:sz="12" w:space="0" w:color="auto"/>
            </w:tcBorders>
          </w:tcPr>
          <w:p w:rsidR="00B172C7" w:rsidRPr="00A0245F" w:rsidRDefault="00B172C7" w:rsidP="0034635D">
            <w:pPr>
              <w:rPr>
                <w:u w:val="single"/>
                <w:lang w:val="lv-LV"/>
              </w:rPr>
            </w:pPr>
          </w:p>
        </w:tc>
        <w:tc>
          <w:tcPr>
            <w:tcW w:w="1513" w:type="dxa"/>
            <w:tcBorders>
              <w:left w:val="single" w:sz="12" w:space="0" w:color="auto"/>
              <w:right w:val="single" w:sz="12" w:space="0" w:color="auto"/>
            </w:tcBorders>
          </w:tcPr>
          <w:p w:rsidR="00B172C7" w:rsidRPr="00A0245F" w:rsidRDefault="00B172C7" w:rsidP="0034635D">
            <w:pPr>
              <w:rPr>
                <w:lang w:val="lv-LV"/>
              </w:rPr>
            </w:pPr>
            <w:r w:rsidRPr="00A0245F">
              <w:rPr>
                <w:lang w:val="lv-LV"/>
              </w:rPr>
              <w:t>Vadītāja</w:t>
            </w:r>
          </w:p>
        </w:tc>
      </w:tr>
      <w:tr w:rsidR="00B172C7" w:rsidRPr="00A0245F" w:rsidTr="00D0794D">
        <w:trPr>
          <w:trHeight w:val="142"/>
        </w:trPr>
        <w:tc>
          <w:tcPr>
            <w:tcW w:w="708" w:type="dxa"/>
          </w:tcPr>
          <w:p w:rsidR="00B172C7" w:rsidRPr="00A0245F" w:rsidRDefault="00B172C7" w:rsidP="0034635D">
            <w:pPr>
              <w:rPr>
                <w:b/>
                <w:lang w:val="lv-LV"/>
              </w:rPr>
            </w:pPr>
            <w:r w:rsidRPr="00A0245F">
              <w:rPr>
                <w:b/>
                <w:lang w:val="lv-LV"/>
              </w:rPr>
              <w:t>2.</w:t>
            </w:r>
          </w:p>
        </w:tc>
        <w:tc>
          <w:tcPr>
            <w:tcW w:w="3047" w:type="dxa"/>
            <w:tcBorders>
              <w:right w:val="single" w:sz="12" w:space="0" w:color="auto"/>
            </w:tcBorders>
            <w:vAlign w:val="center"/>
          </w:tcPr>
          <w:p w:rsidR="00B172C7" w:rsidRPr="00A0245F" w:rsidRDefault="00B172C7" w:rsidP="0034635D">
            <w:pPr>
              <w:rPr>
                <w:b/>
                <w:lang w:val="lv-LV"/>
              </w:rPr>
            </w:pPr>
            <w:r w:rsidRPr="00A0245F">
              <w:rPr>
                <w:b/>
                <w:lang w:val="lv-LV"/>
              </w:rPr>
              <w:t>Darbs ar dokumentāciju</w:t>
            </w:r>
          </w:p>
        </w:tc>
        <w:tc>
          <w:tcPr>
            <w:tcW w:w="335" w:type="dxa"/>
            <w:tcBorders>
              <w:left w:val="single" w:sz="12" w:space="0" w:color="auto"/>
            </w:tcBorders>
          </w:tcPr>
          <w:p w:rsidR="00B172C7" w:rsidRPr="00A0245F" w:rsidRDefault="00B172C7" w:rsidP="0034635D">
            <w:pPr>
              <w:rPr>
                <w:u w:val="single"/>
                <w:lang w:val="lv-LV"/>
              </w:rPr>
            </w:pPr>
          </w:p>
        </w:tc>
        <w:tc>
          <w:tcPr>
            <w:tcW w:w="332" w:type="dxa"/>
          </w:tcPr>
          <w:p w:rsidR="00B172C7" w:rsidRPr="00A0245F" w:rsidRDefault="00B172C7" w:rsidP="0034635D">
            <w:pPr>
              <w:rPr>
                <w:u w:val="single"/>
                <w:lang w:val="lv-LV"/>
              </w:rPr>
            </w:pPr>
          </w:p>
        </w:tc>
        <w:tc>
          <w:tcPr>
            <w:tcW w:w="333" w:type="dxa"/>
          </w:tcPr>
          <w:p w:rsidR="00B172C7" w:rsidRPr="00A0245F" w:rsidRDefault="00B172C7" w:rsidP="0034635D">
            <w:pPr>
              <w:rPr>
                <w:u w:val="single"/>
                <w:lang w:val="lv-LV"/>
              </w:rPr>
            </w:pPr>
          </w:p>
        </w:tc>
        <w:tc>
          <w:tcPr>
            <w:tcW w:w="333" w:type="dxa"/>
          </w:tcPr>
          <w:p w:rsidR="00B172C7" w:rsidRPr="00A0245F" w:rsidRDefault="00B172C7" w:rsidP="0034635D">
            <w:pPr>
              <w:rPr>
                <w:u w:val="single"/>
                <w:lang w:val="lv-LV"/>
              </w:rPr>
            </w:pPr>
          </w:p>
        </w:tc>
        <w:tc>
          <w:tcPr>
            <w:tcW w:w="337" w:type="dxa"/>
            <w:tcBorders>
              <w:right w:val="single" w:sz="12" w:space="0" w:color="auto"/>
            </w:tcBorders>
          </w:tcPr>
          <w:p w:rsidR="00B172C7" w:rsidRPr="00A0245F" w:rsidRDefault="00B172C7" w:rsidP="0034635D">
            <w:pPr>
              <w:rPr>
                <w:u w:val="single"/>
                <w:lang w:val="lv-LV"/>
              </w:rPr>
            </w:pPr>
          </w:p>
        </w:tc>
        <w:tc>
          <w:tcPr>
            <w:tcW w:w="335" w:type="dxa"/>
            <w:tcBorders>
              <w:left w:val="single" w:sz="12" w:space="0" w:color="auto"/>
            </w:tcBorders>
          </w:tcPr>
          <w:p w:rsidR="00B172C7" w:rsidRPr="00A0245F" w:rsidRDefault="00B172C7" w:rsidP="0034635D">
            <w:pPr>
              <w:rPr>
                <w:u w:val="single"/>
                <w:lang w:val="lv-LV"/>
              </w:rPr>
            </w:pPr>
          </w:p>
        </w:tc>
        <w:tc>
          <w:tcPr>
            <w:tcW w:w="334" w:type="dxa"/>
          </w:tcPr>
          <w:p w:rsidR="00B172C7" w:rsidRPr="00A0245F" w:rsidRDefault="00B172C7" w:rsidP="0034635D">
            <w:pPr>
              <w:rPr>
                <w:u w:val="single"/>
                <w:lang w:val="lv-LV"/>
              </w:rPr>
            </w:pPr>
          </w:p>
        </w:tc>
        <w:tc>
          <w:tcPr>
            <w:tcW w:w="334" w:type="dxa"/>
          </w:tcPr>
          <w:p w:rsidR="00B172C7" w:rsidRPr="00A0245F" w:rsidRDefault="00B172C7" w:rsidP="0034635D">
            <w:pPr>
              <w:rPr>
                <w:u w:val="single"/>
                <w:lang w:val="lv-LV"/>
              </w:rPr>
            </w:pPr>
          </w:p>
        </w:tc>
        <w:tc>
          <w:tcPr>
            <w:tcW w:w="333" w:type="dxa"/>
          </w:tcPr>
          <w:p w:rsidR="00B172C7" w:rsidRPr="00A0245F" w:rsidRDefault="00B172C7" w:rsidP="0034635D">
            <w:pPr>
              <w:rPr>
                <w:u w:val="single"/>
                <w:lang w:val="lv-LV"/>
              </w:rPr>
            </w:pPr>
          </w:p>
        </w:tc>
        <w:tc>
          <w:tcPr>
            <w:tcW w:w="333" w:type="dxa"/>
            <w:tcBorders>
              <w:right w:val="single" w:sz="12" w:space="0" w:color="auto"/>
            </w:tcBorders>
          </w:tcPr>
          <w:p w:rsidR="00B172C7" w:rsidRPr="00A0245F" w:rsidRDefault="00B172C7" w:rsidP="0034635D">
            <w:pPr>
              <w:rPr>
                <w:lang w:val="lv-LV"/>
              </w:rPr>
            </w:pPr>
          </w:p>
        </w:tc>
        <w:tc>
          <w:tcPr>
            <w:tcW w:w="332" w:type="dxa"/>
            <w:tcBorders>
              <w:left w:val="single" w:sz="12" w:space="0" w:color="auto"/>
            </w:tcBorders>
          </w:tcPr>
          <w:p w:rsidR="00B172C7" w:rsidRPr="00A0245F" w:rsidRDefault="00B172C7" w:rsidP="0034635D">
            <w:pPr>
              <w:rPr>
                <w:lang w:val="lv-LV"/>
              </w:rPr>
            </w:pPr>
          </w:p>
        </w:tc>
        <w:tc>
          <w:tcPr>
            <w:tcW w:w="333" w:type="dxa"/>
          </w:tcPr>
          <w:p w:rsidR="00B172C7" w:rsidRPr="00A0245F" w:rsidRDefault="00B172C7" w:rsidP="0034635D">
            <w:pPr>
              <w:rPr>
                <w:u w:val="single"/>
                <w:lang w:val="lv-LV"/>
              </w:rPr>
            </w:pPr>
          </w:p>
        </w:tc>
        <w:tc>
          <w:tcPr>
            <w:tcW w:w="333" w:type="dxa"/>
          </w:tcPr>
          <w:p w:rsidR="00B172C7" w:rsidRPr="00A0245F" w:rsidRDefault="00B172C7" w:rsidP="0034635D">
            <w:pPr>
              <w:rPr>
                <w:u w:val="single"/>
                <w:lang w:val="lv-LV"/>
              </w:rPr>
            </w:pPr>
          </w:p>
        </w:tc>
        <w:tc>
          <w:tcPr>
            <w:tcW w:w="337" w:type="dxa"/>
          </w:tcPr>
          <w:p w:rsidR="00B172C7" w:rsidRPr="00A0245F" w:rsidRDefault="00B172C7" w:rsidP="0034635D">
            <w:pPr>
              <w:rPr>
                <w:u w:val="single"/>
                <w:lang w:val="lv-LV"/>
              </w:rPr>
            </w:pPr>
          </w:p>
        </w:tc>
        <w:tc>
          <w:tcPr>
            <w:tcW w:w="333" w:type="dxa"/>
            <w:tcBorders>
              <w:right w:val="single" w:sz="12" w:space="0" w:color="auto"/>
            </w:tcBorders>
          </w:tcPr>
          <w:p w:rsidR="00B172C7" w:rsidRPr="00A0245F" w:rsidRDefault="00B172C7" w:rsidP="0034635D">
            <w:pPr>
              <w:rPr>
                <w:u w:val="single"/>
                <w:lang w:val="lv-LV"/>
              </w:rPr>
            </w:pPr>
          </w:p>
        </w:tc>
        <w:tc>
          <w:tcPr>
            <w:tcW w:w="1513" w:type="dxa"/>
            <w:tcBorders>
              <w:left w:val="single" w:sz="12" w:space="0" w:color="auto"/>
              <w:right w:val="single" w:sz="12" w:space="0" w:color="auto"/>
            </w:tcBorders>
          </w:tcPr>
          <w:p w:rsidR="00B172C7" w:rsidRPr="00A0245F" w:rsidRDefault="00B172C7" w:rsidP="0034635D">
            <w:pPr>
              <w:rPr>
                <w:lang w:val="lv-LV"/>
              </w:rPr>
            </w:pPr>
          </w:p>
        </w:tc>
      </w:tr>
      <w:tr w:rsidR="00B172C7" w:rsidRPr="00A0245F" w:rsidTr="00D0794D">
        <w:trPr>
          <w:trHeight w:val="142"/>
        </w:trPr>
        <w:tc>
          <w:tcPr>
            <w:tcW w:w="708" w:type="dxa"/>
          </w:tcPr>
          <w:p w:rsidR="00B172C7" w:rsidRPr="00A0245F" w:rsidRDefault="00B172C7" w:rsidP="0034635D">
            <w:pPr>
              <w:ind w:right="-468"/>
              <w:rPr>
                <w:lang w:val="lv-LV"/>
              </w:rPr>
            </w:pPr>
            <w:r w:rsidRPr="00A0245F">
              <w:rPr>
                <w:lang w:val="lv-LV"/>
              </w:rPr>
              <w:t>2.1.</w:t>
            </w:r>
          </w:p>
        </w:tc>
        <w:tc>
          <w:tcPr>
            <w:tcW w:w="3047" w:type="dxa"/>
            <w:tcBorders>
              <w:right w:val="single" w:sz="12" w:space="0" w:color="auto"/>
            </w:tcBorders>
            <w:vAlign w:val="center"/>
          </w:tcPr>
          <w:p w:rsidR="00B172C7" w:rsidRPr="00A0245F" w:rsidRDefault="00B172C7" w:rsidP="0034635D">
            <w:pPr>
              <w:rPr>
                <w:lang w:val="lv-LV"/>
              </w:rPr>
            </w:pPr>
            <w:r w:rsidRPr="00A0245F">
              <w:rPr>
                <w:lang w:val="lv-LV"/>
              </w:rPr>
              <w:t>Iestādes perspektīvā plāna sastādīšana uz trim gadiem</w:t>
            </w:r>
          </w:p>
        </w:tc>
        <w:tc>
          <w:tcPr>
            <w:tcW w:w="335" w:type="dxa"/>
            <w:tcBorders>
              <w:left w:val="single" w:sz="12" w:space="0" w:color="auto"/>
            </w:tcBorders>
          </w:tcPr>
          <w:p w:rsidR="00B172C7" w:rsidRPr="00A0245F" w:rsidRDefault="00B172C7" w:rsidP="0034635D">
            <w:pPr>
              <w:rPr>
                <w:lang w:val="lv-LV"/>
              </w:rPr>
            </w:pPr>
            <w:r w:rsidRPr="00A0245F">
              <w:rPr>
                <w:lang w:val="lv-LV"/>
              </w:rPr>
              <w:t>x</w:t>
            </w:r>
          </w:p>
        </w:tc>
        <w:tc>
          <w:tcPr>
            <w:tcW w:w="332"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u w:val="single"/>
                <w:lang w:val="lv-LV"/>
              </w:rPr>
            </w:pPr>
          </w:p>
        </w:tc>
        <w:tc>
          <w:tcPr>
            <w:tcW w:w="337" w:type="dxa"/>
            <w:tcBorders>
              <w:right w:val="single" w:sz="12" w:space="0" w:color="auto"/>
            </w:tcBorders>
          </w:tcPr>
          <w:p w:rsidR="00B172C7" w:rsidRPr="00A0245F" w:rsidRDefault="00B172C7" w:rsidP="0034635D">
            <w:pPr>
              <w:rPr>
                <w:u w:val="single"/>
                <w:lang w:val="lv-LV"/>
              </w:rPr>
            </w:pPr>
          </w:p>
        </w:tc>
        <w:tc>
          <w:tcPr>
            <w:tcW w:w="335" w:type="dxa"/>
            <w:tcBorders>
              <w:left w:val="single" w:sz="12" w:space="0" w:color="auto"/>
            </w:tcBorders>
          </w:tcPr>
          <w:p w:rsidR="00B172C7" w:rsidRPr="00A0245F" w:rsidRDefault="00B172C7" w:rsidP="0034635D">
            <w:pPr>
              <w:rPr>
                <w:u w:val="single"/>
                <w:lang w:val="lv-LV"/>
              </w:rPr>
            </w:pPr>
          </w:p>
        </w:tc>
        <w:tc>
          <w:tcPr>
            <w:tcW w:w="334" w:type="dxa"/>
          </w:tcPr>
          <w:p w:rsidR="00B172C7" w:rsidRPr="00A0245F" w:rsidRDefault="00B172C7" w:rsidP="0034635D">
            <w:pPr>
              <w:rPr>
                <w:u w:val="single"/>
                <w:lang w:val="lv-LV"/>
              </w:rPr>
            </w:pPr>
          </w:p>
        </w:tc>
        <w:tc>
          <w:tcPr>
            <w:tcW w:w="334" w:type="dxa"/>
          </w:tcPr>
          <w:p w:rsidR="00B172C7" w:rsidRPr="00A0245F" w:rsidRDefault="00B172C7" w:rsidP="0034635D">
            <w:pPr>
              <w:rPr>
                <w:u w:val="single"/>
                <w:lang w:val="lv-LV"/>
              </w:rPr>
            </w:pPr>
          </w:p>
        </w:tc>
        <w:tc>
          <w:tcPr>
            <w:tcW w:w="333" w:type="dxa"/>
          </w:tcPr>
          <w:p w:rsidR="00B172C7" w:rsidRPr="00A0245F" w:rsidRDefault="00B172C7" w:rsidP="0034635D">
            <w:pPr>
              <w:rPr>
                <w:u w:val="single"/>
                <w:lang w:val="lv-LV"/>
              </w:rPr>
            </w:pPr>
          </w:p>
        </w:tc>
        <w:tc>
          <w:tcPr>
            <w:tcW w:w="333" w:type="dxa"/>
            <w:tcBorders>
              <w:right w:val="single" w:sz="12" w:space="0" w:color="auto"/>
            </w:tcBorders>
          </w:tcPr>
          <w:p w:rsidR="00B172C7" w:rsidRPr="00A0245F" w:rsidRDefault="00B172C7" w:rsidP="0034635D">
            <w:pPr>
              <w:rPr>
                <w:lang w:val="lv-LV"/>
              </w:rPr>
            </w:pPr>
          </w:p>
        </w:tc>
        <w:tc>
          <w:tcPr>
            <w:tcW w:w="332" w:type="dxa"/>
            <w:tcBorders>
              <w:left w:val="single" w:sz="12" w:space="0" w:color="auto"/>
            </w:tcBorders>
          </w:tcPr>
          <w:p w:rsidR="00B172C7" w:rsidRPr="00A0245F" w:rsidRDefault="00B172C7" w:rsidP="0034635D">
            <w:pPr>
              <w:rPr>
                <w:lang w:val="lv-LV"/>
              </w:rPr>
            </w:pPr>
          </w:p>
        </w:tc>
        <w:tc>
          <w:tcPr>
            <w:tcW w:w="333" w:type="dxa"/>
          </w:tcPr>
          <w:p w:rsidR="00B172C7" w:rsidRPr="00A0245F" w:rsidRDefault="00B172C7" w:rsidP="0034635D">
            <w:pPr>
              <w:rPr>
                <w:u w:val="single"/>
                <w:lang w:val="lv-LV"/>
              </w:rPr>
            </w:pPr>
          </w:p>
        </w:tc>
        <w:tc>
          <w:tcPr>
            <w:tcW w:w="333" w:type="dxa"/>
          </w:tcPr>
          <w:p w:rsidR="00B172C7" w:rsidRPr="00A0245F" w:rsidRDefault="00B172C7" w:rsidP="0034635D">
            <w:pPr>
              <w:rPr>
                <w:u w:val="single"/>
                <w:lang w:val="lv-LV"/>
              </w:rPr>
            </w:pPr>
          </w:p>
        </w:tc>
        <w:tc>
          <w:tcPr>
            <w:tcW w:w="337" w:type="dxa"/>
          </w:tcPr>
          <w:p w:rsidR="00B172C7" w:rsidRPr="00A0245F" w:rsidRDefault="00B172C7" w:rsidP="0034635D">
            <w:pPr>
              <w:rPr>
                <w:u w:val="single"/>
                <w:lang w:val="lv-LV"/>
              </w:rPr>
            </w:pPr>
          </w:p>
        </w:tc>
        <w:tc>
          <w:tcPr>
            <w:tcW w:w="333" w:type="dxa"/>
            <w:tcBorders>
              <w:right w:val="single" w:sz="12" w:space="0" w:color="auto"/>
            </w:tcBorders>
          </w:tcPr>
          <w:p w:rsidR="00B172C7" w:rsidRPr="00A0245F" w:rsidRDefault="00B172C7" w:rsidP="0034635D">
            <w:pPr>
              <w:rPr>
                <w:u w:val="single"/>
                <w:lang w:val="lv-LV"/>
              </w:rPr>
            </w:pPr>
          </w:p>
        </w:tc>
        <w:tc>
          <w:tcPr>
            <w:tcW w:w="1513" w:type="dxa"/>
            <w:tcBorders>
              <w:left w:val="single" w:sz="12" w:space="0" w:color="auto"/>
              <w:right w:val="single" w:sz="12" w:space="0" w:color="auto"/>
            </w:tcBorders>
          </w:tcPr>
          <w:p w:rsidR="00B172C7" w:rsidRPr="00A0245F" w:rsidRDefault="00B172C7" w:rsidP="0034635D">
            <w:pPr>
              <w:rPr>
                <w:lang w:val="lv-LV"/>
              </w:rPr>
            </w:pPr>
            <w:r w:rsidRPr="00A0245F">
              <w:rPr>
                <w:lang w:val="lv-LV"/>
              </w:rPr>
              <w:t xml:space="preserve">Vadītāja </w:t>
            </w:r>
          </w:p>
        </w:tc>
      </w:tr>
      <w:tr w:rsidR="00B172C7" w:rsidRPr="00A0245F" w:rsidTr="00D0794D">
        <w:trPr>
          <w:trHeight w:val="804"/>
        </w:trPr>
        <w:tc>
          <w:tcPr>
            <w:tcW w:w="708" w:type="dxa"/>
          </w:tcPr>
          <w:p w:rsidR="00B172C7" w:rsidRPr="00A0245F" w:rsidRDefault="00B172C7" w:rsidP="0034635D">
            <w:pPr>
              <w:ind w:right="-468"/>
              <w:rPr>
                <w:lang w:val="lv-LV"/>
              </w:rPr>
            </w:pPr>
            <w:r w:rsidRPr="00A0245F">
              <w:rPr>
                <w:lang w:val="lv-LV"/>
              </w:rPr>
              <w:t>2.2.</w:t>
            </w:r>
          </w:p>
        </w:tc>
        <w:tc>
          <w:tcPr>
            <w:tcW w:w="3047" w:type="dxa"/>
            <w:tcBorders>
              <w:right w:val="single" w:sz="12" w:space="0" w:color="auto"/>
            </w:tcBorders>
            <w:vAlign w:val="center"/>
          </w:tcPr>
          <w:p w:rsidR="00B172C7" w:rsidRPr="00A0245F" w:rsidRDefault="00B172C7" w:rsidP="0034635D">
            <w:pPr>
              <w:rPr>
                <w:lang w:val="lv-LV"/>
              </w:rPr>
            </w:pPr>
            <w:r w:rsidRPr="00A0245F">
              <w:rPr>
                <w:lang w:val="lv-LV"/>
              </w:rPr>
              <w:t>Darba kārtības noteikumu un Iekšējās kārtības noteikumu pārstrāde</w:t>
            </w:r>
          </w:p>
        </w:tc>
        <w:tc>
          <w:tcPr>
            <w:tcW w:w="335" w:type="dxa"/>
            <w:tcBorders>
              <w:left w:val="single" w:sz="12" w:space="0" w:color="auto"/>
            </w:tcBorders>
          </w:tcPr>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tc>
        <w:tc>
          <w:tcPr>
            <w:tcW w:w="332" w:type="dxa"/>
          </w:tcPr>
          <w:p w:rsidR="00B172C7" w:rsidRPr="00A0245F" w:rsidRDefault="00B172C7" w:rsidP="0034635D">
            <w:pPr>
              <w:rPr>
                <w:lang w:val="lv-LV"/>
              </w:rPr>
            </w:pPr>
          </w:p>
          <w:p w:rsidR="00B172C7" w:rsidRPr="00A0245F" w:rsidRDefault="00B172C7" w:rsidP="0034635D">
            <w:pPr>
              <w:rPr>
                <w:lang w:val="lv-LV"/>
              </w:rPr>
            </w:pPr>
            <w:r w:rsidRPr="00A0245F">
              <w:rPr>
                <w:lang w:val="lv-LV"/>
              </w:rPr>
              <w:t>x</w:t>
            </w:r>
          </w:p>
        </w:tc>
        <w:tc>
          <w:tcPr>
            <w:tcW w:w="333" w:type="dxa"/>
          </w:tcPr>
          <w:p w:rsidR="00B172C7" w:rsidRPr="00A0245F" w:rsidRDefault="00B172C7" w:rsidP="0034635D">
            <w:pPr>
              <w:rPr>
                <w:lang w:val="lv-LV"/>
              </w:rPr>
            </w:pPr>
          </w:p>
          <w:p w:rsidR="00B172C7" w:rsidRPr="00A0245F" w:rsidRDefault="00B172C7" w:rsidP="0034635D">
            <w:pPr>
              <w:rPr>
                <w:lang w:val="lv-LV"/>
              </w:rPr>
            </w:pPr>
            <w:r w:rsidRPr="00A0245F">
              <w:rPr>
                <w:lang w:val="lv-LV"/>
              </w:rPr>
              <w:t>x</w:t>
            </w:r>
          </w:p>
        </w:tc>
        <w:tc>
          <w:tcPr>
            <w:tcW w:w="333" w:type="dxa"/>
          </w:tcPr>
          <w:p w:rsidR="00B172C7" w:rsidRPr="00A0245F" w:rsidRDefault="00B172C7" w:rsidP="0034635D">
            <w:pPr>
              <w:rPr>
                <w:u w:val="single"/>
                <w:lang w:val="lv-LV"/>
              </w:rPr>
            </w:pPr>
          </w:p>
        </w:tc>
        <w:tc>
          <w:tcPr>
            <w:tcW w:w="337" w:type="dxa"/>
            <w:tcBorders>
              <w:right w:val="single" w:sz="12" w:space="0" w:color="auto"/>
            </w:tcBorders>
          </w:tcPr>
          <w:p w:rsidR="00B172C7" w:rsidRPr="00A0245F" w:rsidRDefault="00B172C7" w:rsidP="0034635D">
            <w:pPr>
              <w:rPr>
                <w:u w:val="single"/>
                <w:lang w:val="lv-LV"/>
              </w:rPr>
            </w:pPr>
          </w:p>
        </w:tc>
        <w:tc>
          <w:tcPr>
            <w:tcW w:w="335" w:type="dxa"/>
            <w:tcBorders>
              <w:left w:val="single" w:sz="12" w:space="0" w:color="auto"/>
            </w:tcBorders>
          </w:tcPr>
          <w:p w:rsidR="00B172C7" w:rsidRPr="00A0245F" w:rsidRDefault="00B172C7" w:rsidP="0034635D">
            <w:pPr>
              <w:rPr>
                <w:u w:val="single"/>
                <w:lang w:val="lv-LV"/>
              </w:rPr>
            </w:pPr>
          </w:p>
        </w:tc>
        <w:tc>
          <w:tcPr>
            <w:tcW w:w="334" w:type="dxa"/>
          </w:tcPr>
          <w:p w:rsidR="00B172C7" w:rsidRPr="00A0245F" w:rsidRDefault="00B172C7" w:rsidP="0034635D">
            <w:pPr>
              <w:rPr>
                <w:u w:val="single"/>
                <w:lang w:val="lv-LV"/>
              </w:rPr>
            </w:pPr>
          </w:p>
        </w:tc>
        <w:tc>
          <w:tcPr>
            <w:tcW w:w="334" w:type="dxa"/>
          </w:tcPr>
          <w:p w:rsidR="00B172C7" w:rsidRPr="00A0245F" w:rsidRDefault="00B172C7" w:rsidP="0034635D">
            <w:pPr>
              <w:rPr>
                <w:u w:val="single"/>
                <w:lang w:val="lv-LV"/>
              </w:rPr>
            </w:pPr>
          </w:p>
        </w:tc>
        <w:tc>
          <w:tcPr>
            <w:tcW w:w="333" w:type="dxa"/>
          </w:tcPr>
          <w:p w:rsidR="00B172C7" w:rsidRPr="00A0245F" w:rsidRDefault="00B172C7" w:rsidP="0034635D">
            <w:pPr>
              <w:rPr>
                <w:u w:val="single"/>
                <w:lang w:val="lv-LV"/>
              </w:rPr>
            </w:pPr>
          </w:p>
        </w:tc>
        <w:tc>
          <w:tcPr>
            <w:tcW w:w="333" w:type="dxa"/>
            <w:tcBorders>
              <w:right w:val="single" w:sz="12" w:space="0" w:color="auto"/>
            </w:tcBorders>
          </w:tcPr>
          <w:p w:rsidR="00B172C7" w:rsidRPr="00A0245F" w:rsidRDefault="00B172C7" w:rsidP="0034635D">
            <w:pPr>
              <w:rPr>
                <w:lang w:val="lv-LV"/>
              </w:rPr>
            </w:pPr>
          </w:p>
        </w:tc>
        <w:tc>
          <w:tcPr>
            <w:tcW w:w="332" w:type="dxa"/>
            <w:tcBorders>
              <w:left w:val="single" w:sz="12" w:space="0" w:color="auto"/>
            </w:tcBorders>
          </w:tcPr>
          <w:p w:rsidR="00B172C7" w:rsidRPr="00A0245F" w:rsidRDefault="00B172C7" w:rsidP="0034635D">
            <w:pPr>
              <w:rPr>
                <w:lang w:val="lv-LV"/>
              </w:rPr>
            </w:pPr>
          </w:p>
        </w:tc>
        <w:tc>
          <w:tcPr>
            <w:tcW w:w="333" w:type="dxa"/>
          </w:tcPr>
          <w:p w:rsidR="00B172C7" w:rsidRPr="00A0245F" w:rsidRDefault="00B172C7" w:rsidP="0034635D">
            <w:pPr>
              <w:rPr>
                <w:u w:val="single"/>
                <w:lang w:val="lv-LV"/>
              </w:rPr>
            </w:pPr>
          </w:p>
        </w:tc>
        <w:tc>
          <w:tcPr>
            <w:tcW w:w="333" w:type="dxa"/>
          </w:tcPr>
          <w:p w:rsidR="00B172C7" w:rsidRPr="00A0245F" w:rsidRDefault="00B172C7" w:rsidP="0034635D">
            <w:pPr>
              <w:rPr>
                <w:u w:val="single"/>
                <w:lang w:val="lv-LV"/>
              </w:rPr>
            </w:pPr>
          </w:p>
        </w:tc>
        <w:tc>
          <w:tcPr>
            <w:tcW w:w="337" w:type="dxa"/>
          </w:tcPr>
          <w:p w:rsidR="00B172C7" w:rsidRPr="00A0245F" w:rsidRDefault="00B172C7" w:rsidP="0034635D">
            <w:pPr>
              <w:rPr>
                <w:u w:val="single"/>
                <w:lang w:val="lv-LV"/>
              </w:rPr>
            </w:pPr>
          </w:p>
        </w:tc>
        <w:tc>
          <w:tcPr>
            <w:tcW w:w="333" w:type="dxa"/>
            <w:tcBorders>
              <w:right w:val="single" w:sz="12" w:space="0" w:color="auto"/>
            </w:tcBorders>
          </w:tcPr>
          <w:p w:rsidR="00B172C7" w:rsidRPr="00A0245F" w:rsidRDefault="00B172C7" w:rsidP="0034635D">
            <w:pPr>
              <w:rPr>
                <w:u w:val="single"/>
                <w:lang w:val="lv-LV"/>
              </w:rPr>
            </w:pPr>
          </w:p>
        </w:tc>
        <w:tc>
          <w:tcPr>
            <w:tcW w:w="1513" w:type="dxa"/>
            <w:tcBorders>
              <w:left w:val="single" w:sz="12" w:space="0" w:color="auto"/>
              <w:right w:val="single" w:sz="12" w:space="0" w:color="auto"/>
            </w:tcBorders>
          </w:tcPr>
          <w:p w:rsidR="00B172C7" w:rsidRPr="00A0245F" w:rsidRDefault="00B172C7" w:rsidP="0034635D">
            <w:pPr>
              <w:rPr>
                <w:lang w:val="lv-LV"/>
              </w:rPr>
            </w:pPr>
            <w:r w:rsidRPr="00A0245F">
              <w:rPr>
                <w:lang w:val="lv-LV"/>
              </w:rPr>
              <w:t xml:space="preserve">Vadītāja, </w:t>
            </w:r>
          </w:p>
          <w:p w:rsidR="00B172C7" w:rsidRPr="00A0245F" w:rsidRDefault="00B172C7" w:rsidP="0034635D">
            <w:pPr>
              <w:rPr>
                <w:lang w:val="lv-LV"/>
              </w:rPr>
            </w:pPr>
            <w:r w:rsidRPr="00A0245F">
              <w:rPr>
                <w:lang w:val="lv-LV"/>
              </w:rPr>
              <w:t>Vadītājas vietniece</w:t>
            </w:r>
          </w:p>
        </w:tc>
      </w:tr>
      <w:tr w:rsidR="00B172C7" w:rsidRPr="00280197" w:rsidTr="00D0794D">
        <w:trPr>
          <w:trHeight w:val="698"/>
        </w:trPr>
        <w:tc>
          <w:tcPr>
            <w:tcW w:w="708" w:type="dxa"/>
          </w:tcPr>
          <w:p w:rsidR="00B172C7" w:rsidRPr="00A0245F" w:rsidRDefault="00B172C7" w:rsidP="0034635D">
            <w:pPr>
              <w:ind w:right="-468"/>
              <w:rPr>
                <w:lang w:val="lv-LV"/>
              </w:rPr>
            </w:pPr>
            <w:r w:rsidRPr="00A0245F">
              <w:rPr>
                <w:lang w:val="lv-LV"/>
              </w:rPr>
              <w:t>2.3.</w:t>
            </w:r>
          </w:p>
        </w:tc>
        <w:tc>
          <w:tcPr>
            <w:tcW w:w="3047" w:type="dxa"/>
            <w:tcBorders>
              <w:right w:val="single" w:sz="12" w:space="0" w:color="auto"/>
            </w:tcBorders>
            <w:vAlign w:val="center"/>
          </w:tcPr>
          <w:p w:rsidR="00B172C7" w:rsidRPr="00A0245F" w:rsidRDefault="00B172C7" w:rsidP="0034635D">
            <w:pPr>
              <w:rPr>
                <w:lang w:val="lv-LV"/>
              </w:rPr>
            </w:pPr>
            <w:r w:rsidRPr="00A0245F">
              <w:rPr>
                <w:lang w:val="lv-LV"/>
              </w:rPr>
              <w:t>Iestāde</w:t>
            </w:r>
            <w:r w:rsidR="00A602BB">
              <w:rPr>
                <w:lang w:val="lv-LV"/>
              </w:rPr>
              <w:t>s</w:t>
            </w:r>
            <w:r w:rsidR="00280197">
              <w:rPr>
                <w:lang w:val="lv-LV"/>
              </w:rPr>
              <w:t xml:space="preserve"> darba plāna sastādīšana uz 2022./2023</w:t>
            </w:r>
            <w:r w:rsidR="0058098B">
              <w:rPr>
                <w:lang w:val="lv-LV"/>
              </w:rPr>
              <w:t>. mācību gadu</w:t>
            </w:r>
          </w:p>
        </w:tc>
        <w:tc>
          <w:tcPr>
            <w:tcW w:w="335" w:type="dxa"/>
            <w:tcBorders>
              <w:left w:val="single" w:sz="12" w:space="0" w:color="auto"/>
            </w:tcBorders>
          </w:tcPr>
          <w:p w:rsidR="00B172C7" w:rsidRPr="00A0245F" w:rsidRDefault="00B172C7" w:rsidP="0034635D">
            <w:pPr>
              <w:rPr>
                <w:lang w:val="lv-LV"/>
              </w:rPr>
            </w:pPr>
            <w:r w:rsidRPr="00A0245F">
              <w:rPr>
                <w:lang w:val="lv-LV"/>
              </w:rPr>
              <w:t>x</w:t>
            </w:r>
          </w:p>
        </w:tc>
        <w:tc>
          <w:tcPr>
            <w:tcW w:w="332"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u w:val="single"/>
                <w:lang w:val="lv-LV"/>
              </w:rPr>
            </w:pPr>
          </w:p>
        </w:tc>
        <w:tc>
          <w:tcPr>
            <w:tcW w:w="337" w:type="dxa"/>
            <w:tcBorders>
              <w:right w:val="single" w:sz="12" w:space="0" w:color="auto"/>
            </w:tcBorders>
          </w:tcPr>
          <w:p w:rsidR="00B172C7" w:rsidRPr="00A0245F" w:rsidRDefault="00B172C7" w:rsidP="0034635D">
            <w:pPr>
              <w:rPr>
                <w:u w:val="single"/>
                <w:lang w:val="lv-LV"/>
              </w:rPr>
            </w:pPr>
          </w:p>
        </w:tc>
        <w:tc>
          <w:tcPr>
            <w:tcW w:w="335" w:type="dxa"/>
            <w:tcBorders>
              <w:left w:val="single" w:sz="12" w:space="0" w:color="auto"/>
            </w:tcBorders>
          </w:tcPr>
          <w:p w:rsidR="00B172C7" w:rsidRPr="00A0245F" w:rsidRDefault="00B172C7" w:rsidP="0034635D">
            <w:pPr>
              <w:rPr>
                <w:u w:val="single"/>
                <w:lang w:val="lv-LV"/>
              </w:rPr>
            </w:pPr>
          </w:p>
        </w:tc>
        <w:tc>
          <w:tcPr>
            <w:tcW w:w="334" w:type="dxa"/>
          </w:tcPr>
          <w:p w:rsidR="00B172C7" w:rsidRPr="00A0245F" w:rsidRDefault="00B172C7" w:rsidP="0034635D">
            <w:pPr>
              <w:rPr>
                <w:u w:val="single"/>
                <w:lang w:val="lv-LV"/>
              </w:rPr>
            </w:pPr>
          </w:p>
        </w:tc>
        <w:tc>
          <w:tcPr>
            <w:tcW w:w="334" w:type="dxa"/>
          </w:tcPr>
          <w:p w:rsidR="00B172C7" w:rsidRPr="00A0245F" w:rsidRDefault="00B172C7" w:rsidP="0034635D">
            <w:pPr>
              <w:rPr>
                <w:u w:val="single"/>
                <w:lang w:val="lv-LV"/>
              </w:rPr>
            </w:pPr>
          </w:p>
        </w:tc>
        <w:tc>
          <w:tcPr>
            <w:tcW w:w="333" w:type="dxa"/>
          </w:tcPr>
          <w:p w:rsidR="00B172C7" w:rsidRPr="00A0245F" w:rsidRDefault="00B172C7" w:rsidP="0034635D">
            <w:pPr>
              <w:rPr>
                <w:u w:val="single"/>
                <w:lang w:val="lv-LV"/>
              </w:rPr>
            </w:pPr>
          </w:p>
        </w:tc>
        <w:tc>
          <w:tcPr>
            <w:tcW w:w="333" w:type="dxa"/>
            <w:tcBorders>
              <w:right w:val="single" w:sz="12" w:space="0" w:color="auto"/>
            </w:tcBorders>
          </w:tcPr>
          <w:p w:rsidR="00B172C7" w:rsidRPr="00A0245F" w:rsidRDefault="00B172C7" w:rsidP="0034635D">
            <w:pPr>
              <w:rPr>
                <w:lang w:val="lv-LV"/>
              </w:rPr>
            </w:pPr>
          </w:p>
        </w:tc>
        <w:tc>
          <w:tcPr>
            <w:tcW w:w="332" w:type="dxa"/>
            <w:tcBorders>
              <w:left w:val="single" w:sz="12" w:space="0" w:color="auto"/>
            </w:tcBorders>
          </w:tcPr>
          <w:p w:rsidR="00B172C7" w:rsidRPr="00A0245F" w:rsidRDefault="00B172C7" w:rsidP="0034635D">
            <w:pPr>
              <w:rPr>
                <w:lang w:val="lv-LV"/>
              </w:rPr>
            </w:pPr>
          </w:p>
        </w:tc>
        <w:tc>
          <w:tcPr>
            <w:tcW w:w="333" w:type="dxa"/>
          </w:tcPr>
          <w:p w:rsidR="00B172C7" w:rsidRPr="00A0245F" w:rsidRDefault="00B172C7" w:rsidP="0034635D">
            <w:pPr>
              <w:rPr>
                <w:u w:val="single"/>
                <w:lang w:val="lv-LV"/>
              </w:rPr>
            </w:pPr>
          </w:p>
        </w:tc>
        <w:tc>
          <w:tcPr>
            <w:tcW w:w="333" w:type="dxa"/>
          </w:tcPr>
          <w:p w:rsidR="00B172C7" w:rsidRPr="00A0245F" w:rsidRDefault="00B172C7" w:rsidP="0034635D">
            <w:pPr>
              <w:rPr>
                <w:u w:val="single"/>
                <w:lang w:val="lv-LV"/>
              </w:rPr>
            </w:pPr>
          </w:p>
        </w:tc>
        <w:tc>
          <w:tcPr>
            <w:tcW w:w="337" w:type="dxa"/>
          </w:tcPr>
          <w:p w:rsidR="00B172C7" w:rsidRPr="00A0245F" w:rsidRDefault="00B172C7" w:rsidP="0034635D">
            <w:pPr>
              <w:rPr>
                <w:u w:val="single"/>
                <w:lang w:val="lv-LV"/>
              </w:rPr>
            </w:pPr>
          </w:p>
        </w:tc>
        <w:tc>
          <w:tcPr>
            <w:tcW w:w="333" w:type="dxa"/>
            <w:tcBorders>
              <w:right w:val="single" w:sz="12" w:space="0" w:color="auto"/>
            </w:tcBorders>
          </w:tcPr>
          <w:p w:rsidR="00B172C7" w:rsidRPr="00A0245F" w:rsidRDefault="00B172C7" w:rsidP="0034635D">
            <w:pPr>
              <w:rPr>
                <w:u w:val="single"/>
                <w:lang w:val="lv-LV"/>
              </w:rPr>
            </w:pPr>
          </w:p>
        </w:tc>
        <w:tc>
          <w:tcPr>
            <w:tcW w:w="1513" w:type="dxa"/>
            <w:tcBorders>
              <w:left w:val="single" w:sz="12" w:space="0" w:color="auto"/>
              <w:right w:val="single" w:sz="12" w:space="0" w:color="auto"/>
            </w:tcBorders>
          </w:tcPr>
          <w:p w:rsidR="00B172C7" w:rsidRPr="00A0245F" w:rsidRDefault="00B172C7" w:rsidP="0034635D">
            <w:pPr>
              <w:rPr>
                <w:lang w:val="lv-LV"/>
              </w:rPr>
            </w:pPr>
            <w:r w:rsidRPr="00A0245F">
              <w:rPr>
                <w:lang w:val="lv-LV"/>
              </w:rPr>
              <w:t>Vadītāja,</w:t>
            </w:r>
          </w:p>
          <w:p w:rsidR="00B172C7" w:rsidRPr="00A0245F" w:rsidRDefault="00B172C7" w:rsidP="0034635D">
            <w:pPr>
              <w:rPr>
                <w:lang w:val="lv-LV"/>
              </w:rPr>
            </w:pPr>
            <w:r w:rsidRPr="00A0245F">
              <w:rPr>
                <w:lang w:val="lv-LV"/>
              </w:rPr>
              <w:t>Vadītājas vietniece</w:t>
            </w:r>
          </w:p>
        </w:tc>
      </w:tr>
      <w:tr w:rsidR="00B172C7" w:rsidRPr="00A0245F" w:rsidTr="00D0794D">
        <w:trPr>
          <w:trHeight w:val="1077"/>
        </w:trPr>
        <w:tc>
          <w:tcPr>
            <w:tcW w:w="708" w:type="dxa"/>
          </w:tcPr>
          <w:p w:rsidR="00B172C7" w:rsidRPr="00A0245F" w:rsidRDefault="00B172C7" w:rsidP="002C7244">
            <w:pPr>
              <w:ind w:right="-468"/>
              <w:rPr>
                <w:lang w:val="lv-LV"/>
              </w:rPr>
            </w:pPr>
            <w:r w:rsidRPr="00A0245F">
              <w:rPr>
                <w:lang w:val="lv-LV"/>
              </w:rPr>
              <w:t>2.</w:t>
            </w:r>
            <w:r w:rsidR="002C7244">
              <w:rPr>
                <w:lang w:val="lv-LV"/>
              </w:rPr>
              <w:t>4</w:t>
            </w:r>
            <w:r w:rsidRPr="00A0245F">
              <w:rPr>
                <w:lang w:val="lv-LV"/>
              </w:rPr>
              <w:t>.</w:t>
            </w:r>
          </w:p>
        </w:tc>
        <w:tc>
          <w:tcPr>
            <w:tcW w:w="3047" w:type="dxa"/>
            <w:tcBorders>
              <w:right w:val="single" w:sz="12" w:space="0" w:color="auto"/>
            </w:tcBorders>
            <w:vAlign w:val="center"/>
          </w:tcPr>
          <w:p w:rsidR="00B172C7" w:rsidRPr="00A0245F" w:rsidRDefault="00B172C7" w:rsidP="00474E00">
            <w:pPr>
              <w:rPr>
                <w:lang w:val="lv-LV"/>
              </w:rPr>
            </w:pPr>
            <w:r w:rsidRPr="00A0245F">
              <w:rPr>
                <w:lang w:val="lv-LV"/>
              </w:rPr>
              <w:t xml:space="preserve">Pedagogu tarifikācijas saraksta un amata vienību saraksta sastādīšana iesniegšanai </w:t>
            </w:r>
            <w:r w:rsidR="00280197">
              <w:rPr>
                <w:lang w:val="lv-LV"/>
              </w:rPr>
              <w:t>T</w:t>
            </w:r>
            <w:r w:rsidR="00474E00">
              <w:rPr>
                <w:lang w:val="lv-LV"/>
              </w:rPr>
              <w:t>IP</w:t>
            </w:r>
          </w:p>
        </w:tc>
        <w:tc>
          <w:tcPr>
            <w:tcW w:w="335" w:type="dxa"/>
            <w:tcBorders>
              <w:left w:val="single" w:sz="12" w:space="0" w:color="auto"/>
            </w:tcBorders>
          </w:tcPr>
          <w:p w:rsidR="00B172C7" w:rsidRPr="00A0245F" w:rsidRDefault="00B172C7" w:rsidP="0034635D">
            <w:pPr>
              <w:rPr>
                <w:u w:val="single"/>
                <w:lang w:val="lv-LV"/>
              </w:rPr>
            </w:pPr>
          </w:p>
        </w:tc>
        <w:tc>
          <w:tcPr>
            <w:tcW w:w="332" w:type="dxa"/>
          </w:tcPr>
          <w:p w:rsidR="00B172C7" w:rsidRPr="00A0245F" w:rsidRDefault="00B172C7" w:rsidP="0034635D">
            <w:pPr>
              <w:rPr>
                <w:lang w:val="lv-LV"/>
              </w:rPr>
            </w:pPr>
            <w:r w:rsidRPr="00A0245F">
              <w:rPr>
                <w:lang w:val="lv-LV"/>
              </w:rPr>
              <w:t>x</w:t>
            </w:r>
          </w:p>
        </w:tc>
        <w:tc>
          <w:tcPr>
            <w:tcW w:w="333" w:type="dxa"/>
          </w:tcPr>
          <w:p w:rsidR="00B172C7" w:rsidRPr="00A0245F" w:rsidRDefault="00B172C7" w:rsidP="0034635D">
            <w:pPr>
              <w:rPr>
                <w:u w:val="single"/>
                <w:lang w:val="lv-LV"/>
              </w:rPr>
            </w:pPr>
          </w:p>
        </w:tc>
        <w:tc>
          <w:tcPr>
            <w:tcW w:w="333" w:type="dxa"/>
          </w:tcPr>
          <w:p w:rsidR="00B172C7" w:rsidRPr="00A0245F" w:rsidRDefault="00B172C7" w:rsidP="0034635D">
            <w:pPr>
              <w:rPr>
                <w:u w:val="single"/>
                <w:lang w:val="lv-LV"/>
              </w:rPr>
            </w:pPr>
          </w:p>
        </w:tc>
        <w:tc>
          <w:tcPr>
            <w:tcW w:w="337" w:type="dxa"/>
            <w:tcBorders>
              <w:right w:val="single" w:sz="12" w:space="0" w:color="auto"/>
            </w:tcBorders>
          </w:tcPr>
          <w:p w:rsidR="00B172C7" w:rsidRPr="00A0245F" w:rsidRDefault="00B172C7" w:rsidP="0034635D">
            <w:pPr>
              <w:rPr>
                <w:u w:val="single"/>
                <w:lang w:val="lv-LV"/>
              </w:rPr>
            </w:pPr>
          </w:p>
        </w:tc>
        <w:tc>
          <w:tcPr>
            <w:tcW w:w="335" w:type="dxa"/>
            <w:tcBorders>
              <w:left w:val="single" w:sz="12" w:space="0" w:color="auto"/>
            </w:tcBorders>
          </w:tcPr>
          <w:p w:rsidR="00B172C7" w:rsidRPr="00A0245F" w:rsidRDefault="00B172C7" w:rsidP="0034635D">
            <w:pPr>
              <w:rPr>
                <w:u w:val="single"/>
                <w:lang w:val="lv-LV"/>
              </w:rPr>
            </w:pPr>
          </w:p>
        </w:tc>
        <w:tc>
          <w:tcPr>
            <w:tcW w:w="334" w:type="dxa"/>
          </w:tcPr>
          <w:p w:rsidR="00B172C7" w:rsidRPr="00A0245F" w:rsidRDefault="00B172C7" w:rsidP="0034635D">
            <w:pPr>
              <w:rPr>
                <w:u w:val="single"/>
                <w:lang w:val="lv-LV"/>
              </w:rPr>
            </w:pPr>
          </w:p>
        </w:tc>
        <w:tc>
          <w:tcPr>
            <w:tcW w:w="334" w:type="dxa"/>
          </w:tcPr>
          <w:p w:rsidR="00B172C7" w:rsidRPr="00A0245F" w:rsidRDefault="00B172C7" w:rsidP="0034635D">
            <w:pPr>
              <w:rPr>
                <w:u w:val="single"/>
                <w:lang w:val="lv-LV"/>
              </w:rPr>
            </w:pPr>
          </w:p>
        </w:tc>
        <w:tc>
          <w:tcPr>
            <w:tcW w:w="333" w:type="dxa"/>
          </w:tcPr>
          <w:p w:rsidR="00B172C7" w:rsidRPr="00A0245F" w:rsidRDefault="00B172C7" w:rsidP="0034635D">
            <w:pPr>
              <w:rPr>
                <w:u w:val="single"/>
                <w:lang w:val="lv-LV"/>
              </w:rPr>
            </w:pPr>
          </w:p>
        </w:tc>
        <w:tc>
          <w:tcPr>
            <w:tcW w:w="333" w:type="dxa"/>
            <w:tcBorders>
              <w:right w:val="single" w:sz="12" w:space="0" w:color="auto"/>
            </w:tcBorders>
          </w:tcPr>
          <w:p w:rsidR="00B172C7" w:rsidRPr="00A0245F" w:rsidRDefault="00B172C7" w:rsidP="0034635D">
            <w:pPr>
              <w:rPr>
                <w:lang w:val="lv-LV"/>
              </w:rPr>
            </w:pPr>
          </w:p>
        </w:tc>
        <w:tc>
          <w:tcPr>
            <w:tcW w:w="332" w:type="dxa"/>
            <w:tcBorders>
              <w:left w:val="single" w:sz="12" w:space="0" w:color="auto"/>
            </w:tcBorders>
          </w:tcPr>
          <w:p w:rsidR="00B172C7" w:rsidRPr="00A0245F" w:rsidRDefault="00B172C7" w:rsidP="0034635D">
            <w:pPr>
              <w:rPr>
                <w:lang w:val="lv-LV"/>
              </w:rPr>
            </w:pPr>
          </w:p>
        </w:tc>
        <w:tc>
          <w:tcPr>
            <w:tcW w:w="333" w:type="dxa"/>
          </w:tcPr>
          <w:p w:rsidR="00B172C7" w:rsidRPr="00A0245F" w:rsidRDefault="00B172C7" w:rsidP="0034635D">
            <w:pPr>
              <w:rPr>
                <w:u w:val="single"/>
                <w:lang w:val="lv-LV"/>
              </w:rPr>
            </w:pPr>
          </w:p>
        </w:tc>
        <w:tc>
          <w:tcPr>
            <w:tcW w:w="333" w:type="dxa"/>
          </w:tcPr>
          <w:p w:rsidR="00B172C7" w:rsidRPr="00A0245F" w:rsidRDefault="00B172C7" w:rsidP="0034635D">
            <w:pPr>
              <w:rPr>
                <w:u w:val="single"/>
                <w:lang w:val="lv-LV"/>
              </w:rPr>
            </w:pPr>
          </w:p>
        </w:tc>
        <w:tc>
          <w:tcPr>
            <w:tcW w:w="337" w:type="dxa"/>
          </w:tcPr>
          <w:p w:rsidR="00B172C7" w:rsidRPr="00A0245F" w:rsidRDefault="00B172C7" w:rsidP="0034635D">
            <w:pPr>
              <w:rPr>
                <w:u w:val="single"/>
                <w:lang w:val="lv-LV"/>
              </w:rPr>
            </w:pPr>
          </w:p>
        </w:tc>
        <w:tc>
          <w:tcPr>
            <w:tcW w:w="333" w:type="dxa"/>
            <w:tcBorders>
              <w:right w:val="single" w:sz="12" w:space="0" w:color="auto"/>
            </w:tcBorders>
          </w:tcPr>
          <w:p w:rsidR="00B172C7" w:rsidRPr="00A0245F" w:rsidRDefault="00A602BB" w:rsidP="0034635D">
            <w:pPr>
              <w:rPr>
                <w:u w:val="single"/>
                <w:lang w:val="lv-LV"/>
              </w:rPr>
            </w:pPr>
            <w:r>
              <w:rPr>
                <w:u w:val="single"/>
                <w:lang w:val="lv-LV"/>
              </w:rPr>
              <w:t>x</w:t>
            </w:r>
          </w:p>
        </w:tc>
        <w:tc>
          <w:tcPr>
            <w:tcW w:w="1513" w:type="dxa"/>
            <w:tcBorders>
              <w:left w:val="single" w:sz="12" w:space="0" w:color="auto"/>
              <w:right w:val="single" w:sz="12" w:space="0" w:color="auto"/>
            </w:tcBorders>
          </w:tcPr>
          <w:p w:rsidR="00B172C7" w:rsidRDefault="00B172C7" w:rsidP="0034635D">
            <w:pPr>
              <w:rPr>
                <w:lang w:val="lv-LV"/>
              </w:rPr>
            </w:pPr>
            <w:r w:rsidRPr="00A0245F">
              <w:rPr>
                <w:lang w:val="lv-LV"/>
              </w:rPr>
              <w:t>Vadītāja</w:t>
            </w:r>
          </w:p>
          <w:p w:rsidR="00280197" w:rsidRPr="00A0245F" w:rsidRDefault="00280197" w:rsidP="0034635D">
            <w:pPr>
              <w:rPr>
                <w:lang w:val="lv-LV"/>
              </w:rPr>
            </w:pPr>
            <w:r>
              <w:rPr>
                <w:lang w:val="lv-LV"/>
              </w:rPr>
              <w:t>Lietvede</w:t>
            </w:r>
          </w:p>
        </w:tc>
      </w:tr>
      <w:tr w:rsidR="00B172C7" w:rsidRPr="00A0245F" w:rsidTr="00D0794D">
        <w:trPr>
          <w:trHeight w:val="811"/>
        </w:trPr>
        <w:tc>
          <w:tcPr>
            <w:tcW w:w="708" w:type="dxa"/>
          </w:tcPr>
          <w:p w:rsidR="00B172C7" w:rsidRPr="00A0245F" w:rsidRDefault="00B172C7" w:rsidP="0034635D">
            <w:pPr>
              <w:ind w:right="-468"/>
              <w:rPr>
                <w:lang w:val="lv-LV"/>
              </w:rPr>
            </w:pPr>
            <w:r w:rsidRPr="00A0245F">
              <w:rPr>
                <w:lang w:val="lv-LV"/>
              </w:rPr>
              <w:t>2.</w:t>
            </w:r>
            <w:r w:rsidR="002C7244">
              <w:rPr>
                <w:lang w:val="lv-LV"/>
              </w:rPr>
              <w:t>5.</w:t>
            </w:r>
          </w:p>
        </w:tc>
        <w:tc>
          <w:tcPr>
            <w:tcW w:w="3047" w:type="dxa"/>
            <w:tcBorders>
              <w:right w:val="single" w:sz="12" w:space="0" w:color="auto"/>
            </w:tcBorders>
            <w:vAlign w:val="center"/>
          </w:tcPr>
          <w:p w:rsidR="00B172C7" w:rsidRPr="00A0245F" w:rsidRDefault="00A602BB" w:rsidP="00474E00">
            <w:pPr>
              <w:rPr>
                <w:lang w:val="lv-LV"/>
              </w:rPr>
            </w:pPr>
            <w:r>
              <w:rPr>
                <w:lang w:val="lv-LV"/>
              </w:rPr>
              <w:t>Atskaišu sagatavošana</w:t>
            </w:r>
            <w:r w:rsidR="00B172C7" w:rsidRPr="00A0245F">
              <w:rPr>
                <w:lang w:val="lv-LV"/>
              </w:rPr>
              <w:t xml:space="preserve"> par pedagoģiskajiem darbiniekiem</w:t>
            </w:r>
          </w:p>
        </w:tc>
        <w:tc>
          <w:tcPr>
            <w:tcW w:w="335" w:type="dxa"/>
            <w:tcBorders>
              <w:left w:val="single" w:sz="12" w:space="0" w:color="auto"/>
            </w:tcBorders>
          </w:tcPr>
          <w:p w:rsidR="00B172C7" w:rsidRPr="00A0245F" w:rsidRDefault="00B172C7" w:rsidP="0034635D">
            <w:pPr>
              <w:rPr>
                <w:lang w:val="lv-LV"/>
              </w:rPr>
            </w:pPr>
          </w:p>
        </w:tc>
        <w:tc>
          <w:tcPr>
            <w:tcW w:w="332" w:type="dxa"/>
          </w:tcPr>
          <w:p w:rsidR="00B172C7" w:rsidRPr="00A0245F" w:rsidRDefault="00B172C7" w:rsidP="0034635D">
            <w:pPr>
              <w:rPr>
                <w:lang w:val="lv-LV"/>
              </w:rPr>
            </w:pPr>
          </w:p>
        </w:tc>
        <w:tc>
          <w:tcPr>
            <w:tcW w:w="333" w:type="dxa"/>
          </w:tcPr>
          <w:p w:rsidR="00B172C7" w:rsidRPr="00A0245F" w:rsidRDefault="00B172C7" w:rsidP="0034635D">
            <w:pPr>
              <w:rPr>
                <w:lang w:val="lv-LV"/>
              </w:rPr>
            </w:pPr>
            <w:r w:rsidRPr="00A0245F">
              <w:rPr>
                <w:lang w:val="lv-LV"/>
              </w:rPr>
              <w:t>x</w:t>
            </w:r>
          </w:p>
        </w:tc>
        <w:tc>
          <w:tcPr>
            <w:tcW w:w="333" w:type="dxa"/>
          </w:tcPr>
          <w:p w:rsidR="00B172C7" w:rsidRPr="00A0245F" w:rsidRDefault="00B172C7" w:rsidP="0034635D">
            <w:pPr>
              <w:rPr>
                <w:u w:val="single"/>
                <w:lang w:val="lv-LV"/>
              </w:rPr>
            </w:pPr>
          </w:p>
        </w:tc>
        <w:tc>
          <w:tcPr>
            <w:tcW w:w="337" w:type="dxa"/>
            <w:tcBorders>
              <w:right w:val="single" w:sz="12" w:space="0" w:color="auto"/>
            </w:tcBorders>
          </w:tcPr>
          <w:p w:rsidR="00B172C7" w:rsidRPr="00A0245F" w:rsidRDefault="00B172C7" w:rsidP="0034635D">
            <w:pPr>
              <w:rPr>
                <w:u w:val="single"/>
                <w:lang w:val="lv-LV"/>
              </w:rPr>
            </w:pPr>
          </w:p>
        </w:tc>
        <w:tc>
          <w:tcPr>
            <w:tcW w:w="335" w:type="dxa"/>
            <w:tcBorders>
              <w:left w:val="single" w:sz="12" w:space="0" w:color="auto"/>
            </w:tcBorders>
          </w:tcPr>
          <w:p w:rsidR="00B172C7" w:rsidRPr="00A0245F" w:rsidRDefault="00B172C7" w:rsidP="0034635D">
            <w:pPr>
              <w:rPr>
                <w:u w:val="single"/>
                <w:lang w:val="lv-LV"/>
              </w:rPr>
            </w:pPr>
          </w:p>
        </w:tc>
        <w:tc>
          <w:tcPr>
            <w:tcW w:w="334" w:type="dxa"/>
          </w:tcPr>
          <w:p w:rsidR="00B172C7" w:rsidRPr="00A0245F" w:rsidRDefault="00B172C7" w:rsidP="0034635D">
            <w:pPr>
              <w:rPr>
                <w:u w:val="single"/>
                <w:lang w:val="lv-LV"/>
              </w:rPr>
            </w:pPr>
          </w:p>
        </w:tc>
        <w:tc>
          <w:tcPr>
            <w:tcW w:w="334" w:type="dxa"/>
          </w:tcPr>
          <w:p w:rsidR="00B172C7" w:rsidRPr="00A0245F" w:rsidRDefault="00B172C7" w:rsidP="0034635D">
            <w:pPr>
              <w:rPr>
                <w:u w:val="single"/>
                <w:lang w:val="lv-LV"/>
              </w:rPr>
            </w:pPr>
          </w:p>
        </w:tc>
        <w:tc>
          <w:tcPr>
            <w:tcW w:w="333" w:type="dxa"/>
          </w:tcPr>
          <w:p w:rsidR="00B172C7" w:rsidRPr="00A0245F" w:rsidRDefault="00B172C7" w:rsidP="0034635D">
            <w:pPr>
              <w:rPr>
                <w:u w:val="single"/>
                <w:lang w:val="lv-LV"/>
              </w:rPr>
            </w:pPr>
          </w:p>
        </w:tc>
        <w:tc>
          <w:tcPr>
            <w:tcW w:w="333" w:type="dxa"/>
            <w:tcBorders>
              <w:right w:val="single" w:sz="12" w:space="0" w:color="auto"/>
            </w:tcBorders>
          </w:tcPr>
          <w:p w:rsidR="00B172C7" w:rsidRPr="00A0245F" w:rsidRDefault="00B172C7" w:rsidP="0034635D">
            <w:pPr>
              <w:rPr>
                <w:lang w:val="lv-LV"/>
              </w:rPr>
            </w:pPr>
          </w:p>
        </w:tc>
        <w:tc>
          <w:tcPr>
            <w:tcW w:w="332" w:type="dxa"/>
            <w:tcBorders>
              <w:left w:val="single" w:sz="12" w:space="0" w:color="auto"/>
            </w:tcBorders>
          </w:tcPr>
          <w:p w:rsidR="00B172C7" w:rsidRPr="00A0245F" w:rsidRDefault="00B172C7" w:rsidP="0034635D">
            <w:pPr>
              <w:rPr>
                <w:lang w:val="lv-LV"/>
              </w:rPr>
            </w:pPr>
          </w:p>
        </w:tc>
        <w:tc>
          <w:tcPr>
            <w:tcW w:w="333" w:type="dxa"/>
          </w:tcPr>
          <w:p w:rsidR="00B172C7" w:rsidRPr="00A0245F" w:rsidRDefault="00B172C7" w:rsidP="0034635D">
            <w:pPr>
              <w:rPr>
                <w:u w:val="single"/>
                <w:lang w:val="lv-LV"/>
              </w:rPr>
            </w:pPr>
          </w:p>
        </w:tc>
        <w:tc>
          <w:tcPr>
            <w:tcW w:w="333" w:type="dxa"/>
          </w:tcPr>
          <w:p w:rsidR="00B172C7" w:rsidRPr="00A0245F" w:rsidRDefault="00B172C7" w:rsidP="0034635D">
            <w:pPr>
              <w:rPr>
                <w:u w:val="single"/>
                <w:lang w:val="lv-LV"/>
              </w:rPr>
            </w:pPr>
          </w:p>
        </w:tc>
        <w:tc>
          <w:tcPr>
            <w:tcW w:w="337" w:type="dxa"/>
          </w:tcPr>
          <w:p w:rsidR="00B172C7" w:rsidRPr="00A0245F" w:rsidRDefault="00B172C7" w:rsidP="0034635D">
            <w:pPr>
              <w:rPr>
                <w:u w:val="single"/>
                <w:lang w:val="lv-LV"/>
              </w:rPr>
            </w:pPr>
          </w:p>
        </w:tc>
        <w:tc>
          <w:tcPr>
            <w:tcW w:w="333" w:type="dxa"/>
            <w:tcBorders>
              <w:right w:val="single" w:sz="12" w:space="0" w:color="auto"/>
            </w:tcBorders>
          </w:tcPr>
          <w:p w:rsidR="00B172C7" w:rsidRPr="00A0245F" w:rsidRDefault="00B172C7" w:rsidP="0034635D">
            <w:pPr>
              <w:rPr>
                <w:u w:val="single"/>
                <w:lang w:val="lv-LV"/>
              </w:rPr>
            </w:pPr>
          </w:p>
        </w:tc>
        <w:tc>
          <w:tcPr>
            <w:tcW w:w="1513" w:type="dxa"/>
            <w:tcBorders>
              <w:left w:val="single" w:sz="12" w:space="0" w:color="auto"/>
              <w:right w:val="single" w:sz="12" w:space="0" w:color="auto"/>
            </w:tcBorders>
          </w:tcPr>
          <w:p w:rsidR="00B172C7" w:rsidRPr="00A0245F" w:rsidRDefault="00B172C7" w:rsidP="0034635D">
            <w:pPr>
              <w:rPr>
                <w:lang w:val="lv-LV"/>
              </w:rPr>
            </w:pPr>
            <w:r w:rsidRPr="00A0245F">
              <w:rPr>
                <w:lang w:val="lv-LV"/>
              </w:rPr>
              <w:t xml:space="preserve">Vadītāja </w:t>
            </w:r>
          </w:p>
        </w:tc>
      </w:tr>
      <w:tr w:rsidR="00B172C7" w:rsidRPr="00A0245F" w:rsidTr="00D0794D">
        <w:trPr>
          <w:trHeight w:val="265"/>
        </w:trPr>
        <w:tc>
          <w:tcPr>
            <w:tcW w:w="708" w:type="dxa"/>
          </w:tcPr>
          <w:p w:rsidR="00B172C7" w:rsidRPr="00A0245F" w:rsidRDefault="00B172C7" w:rsidP="002C7244">
            <w:pPr>
              <w:ind w:right="-648"/>
              <w:rPr>
                <w:lang w:val="lv-LV"/>
              </w:rPr>
            </w:pPr>
            <w:r w:rsidRPr="00A0245F">
              <w:rPr>
                <w:lang w:val="lv-LV"/>
              </w:rPr>
              <w:t>2.</w:t>
            </w:r>
            <w:r w:rsidR="002C7244">
              <w:rPr>
                <w:lang w:val="lv-LV"/>
              </w:rPr>
              <w:t>6</w:t>
            </w:r>
            <w:r w:rsidRPr="00A0245F">
              <w:rPr>
                <w:lang w:val="lv-LV"/>
              </w:rPr>
              <w:t>.</w:t>
            </w:r>
          </w:p>
        </w:tc>
        <w:tc>
          <w:tcPr>
            <w:tcW w:w="3047" w:type="dxa"/>
            <w:tcBorders>
              <w:right w:val="single" w:sz="12" w:space="0" w:color="auto"/>
            </w:tcBorders>
            <w:vAlign w:val="center"/>
          </w:tcPr>
          <w:p w:rsidR="00B172C7" w:rsidRPr="00A0245F" w:rsidRDefault="00B172C7" w:rsidP="0034635D">
            <w:pPr>
              <w:rPr>
                <w:lang w:val="lv-LV"/>
              </w:rPr>
            </w:pPr>
            <w:r w:rsidRPr="00A0245F">
              <w:rPr>
                <w:lang w:val="lv-LV"/>
              </w:rPr>
              <w:t>Darba grafiku sastādīšana</w:t>
            </w:r>
          </w:p>
        </w:tc>
        <w:tc>
          <w:tcPr>
            <w:tcW w:w="335" w:type="dxa"/>
            <w:tcBorders>
              <w:left w:val="single" w:sz="12" w:space="0" w:color="auto"/>
            </w:tcBorders>
          </w:tcPr>
          <w:p w:rsidR="00B172C7" w:rsidRPr="00A0245F" w:rsidRDefault="00B172C7" w:rsidP="0034635D">
            <w:pPr>
              <w:rPr>
                <w:lang w:val="lv-LV"/>
              </w:rPr>
            </w:pPr>
            <w:r w:rsidRPr="00A0245F">
              <w:rPr>
                <w:lang w:val="lv-LV"/>
              </w:rPr>
              <w:t>x</w:t>
            </w:r>
          </w:p>
        </w:tc>
        <w:tc>
          <w:tcPr>
            <w:tcW w:w="332" w:type="dxa"/>
          </w:tcPr>
          <w:p w:rsidR="00B172C7" w:rsidRPr="00A0245F" w:rsidRDefault="00B172C7" w:rsidP="0034635D">
            <w:pPr>
              <w:rPr>
                <w:lang w:val="lv-LV"/>
              </w:rPr>
            </w:pPr>
          </w:p>
        </w:tc>
        <w:tc>
          <w:tcPr>
            <w:tcW w:w="333" w:type="dxa"/>
          </w:tcPr>
          <w:p w:rsidR="00B172C7" w:rsidRPr="00A0245F" w:rsidRDefault="00B172C7" w:rsidP="0034635D">
            <w:pPr>
              <w:rPr>
                <w:u w:val="single"/>
                <w:lang w:val="lv-LV"/>
              </w:rPr>
            </w:pPr>
          </w:p>
        </w:tc>
        <w:tc>
          <w:tcPr>
            <w:tcW w:w="333" w:type="dxa"/>
          </w:tcPr>
          <w:p w:rsidR="00B172C7" w:rsidRPr="00A0245F" w:rsidRDefault="00B172C7" w:rsidP="0034635D">
            <w:pPr>
              <w:rPr>
                <w:u w:val="single"/>
                <w:lang w:val="lv-LV"/>
              </w:rPr>
            </w:pPr>
          </w:p>
        </w:tc>
        <w:tc>
          <w:tcPr>
            <w:tcW w:w="337" w:type="dxa"/>
            <w:tcBorders>
              <w:right w:val="single" w:sz="12" w:space="0" w:color="auto"/>
            </w:tcBorders>
          </w:tcPr>
          <w:p w:rsidR="00B172C7" w:rsidRPr="00A0245F" w:rsidRDefault="00B172C7" w:rsidP="0034635D">
            <w:pPr>
              <w:rPr>
                <w:u w:val="single"/>
                <w:lang w:val="lv-LV"/>
              </w:rPr>
            </w:pPr>
          </w:p>
        </w:tc>
        <w:tc>
          <w:tcPr>
            <w:tcW w:w="335" w:type="dxa"/>
            <w:tcBorders>
              <w:left w:val="single" w:sz="12" w:space="0" w:color="auto"/>
            </w:tcBorders>
          </w:tcPr>
          <w:p w:rsidR="00B172C7" w:rsidRPr="00A0245F" w:rsidRDefault="00B172C7" w:rsidP="0034635D">
            <w:pPr>
              <w:rPr>
                <w:lang w:val="lv-LV"/>
              </w:rPr>
            </w:pPr>
            <w:r w:rsidRPr="00A0245F">
              <w:rPr>
                <w:lang w:val="lv-LV"/>
              </w:rPr>
              <w:t>x</w:t>
            </w:r>
          </w:p>
        </w:tc>
        <w:tc>
          <w:tcPr>
            <w:tcW w:w="334" w:type="dxa"/>
          </w:tcPr>
          <w:p w:rsidR="00B172C7" w:rsidRPr="00A0245F" w:rsidRDefault="00B172C7" w:rsidP="0034635D">
            <w:pPr>
              <w:rPr>
                <w:u w:val="single"/>
                <w:lang w:val="lv-LV"/>
              </w:rPr>
            </w:pPr>
          </w:p>
        </w:tc>
        <w:tc>
          <w:tcPr>
            <w:tcW w:w="334" w:type="dxa"/>
          </w:tcPr>
          <w:p w:rsidR="00B172C7" w:rsidRPr="00A0245F" w:rsidRDefault="00B172C7" w:rsidP="0034635D">
            <w:pPr>
              <w:rPr>
                <w:u w:val="single"/>
                <w:lang w:val="lv-LV"/>
              </w:rPr>
            </w:pPr>
          </w:p>
        </w:tc>
        <w:tc>
          <w:tcPr>
            <w:tcW w:w="333" w:type="dxa"/>
          </w:tcPr>
          <w:p w:rsidR="00B172C7" w:rsidRPr="00A0245F" w:rsidRDefault="00B172C7" w:rsidP="0034635D">
            <w:pPr>
              <w:rPr>
                <w:u w:val="single"/>
                <w:lang w:val="lv-LV"/>
              </w:rPr>
            </w:pPr>
          </w:p>
        </w:tc>
        <w:tc>
          <w:tcPr>
            <w:tcW w:w="333" w:type="dxa"/>
            <w:tcBorders>
              <w:right w:val="single" w:sz="12" w:space="0" w:color="auto"/>
            </w:tcBorders>
          </w:tcPr>
          <w:p w:rsidR="00B172C7" w:rsidRPr="00A0245F" w:rsidRDefault="00B172C7" w:rsidP="0034635D">
            <w:pPr>
              <w:rPr>
                <w:lang w:val="lv-LV"/>
              </w:rPr>
            </w:pPr>
          </w:p>
        </w:tc>
        <w:tc>
          <w:tcPr>
            <w:tcW w:w="332" w:type="dxa"/>
            <w:tcBorders>
              <w:left w:val="single" w:sz="12" w:space="0" w:color="auto"/>
            </w:tcBorders>
          </w:tcPr>
          <w:p w:rsidR="00B172C7" w:rsidRPr="00A0245F" w:rsidRDefault="00B172C7" w:rsidP="0034635D">
            <w:pPr>
              <w:rPr>
                <w:lang w:val="lv-LV"/>
              </w:rPr>
            </w:pPr>
            <w:r w:rsidRPr="00A0245F">
              <w:rPr>
                <w:lang w:val="lv-LV"/>
              </w:rPr>
              <w:t>x</w:t>
            </w:r>
          </w:p>
        </w:tc>
        <w:tc>
          <w:tcPr>
            <w:tcW w:w="333" w:type="dxa"/>
          </w:tcPr>
          <w:p w:rsidR="00B172C7" w:rsidRPr="00A0245F" w:rsidRDefault="00B172C7" w:rsidP="0034635D">
            <w:pPr>
              <w:rPr>
                <w:u w:val="single"/>
                <w:lang w:val="lv-LV"/>
              </w:rPr>
            </w:pPr>
          </w:p>
        </w:tc>
        <w:tc>
          <w:tcPr>
            <w:tcW w:w="333" w:type="dxa"/>
          </w:tcPr>
          <w:p w:rsidR="00B172C7" w:rsidRPr="00A0245F" w:rsidRDefault="00B172C7" w:rsidP="0034635D">
            <w:pPr>
              <w:rPr>
                <w:u w:val="single"/>
                <w:lang w:val="lv-LV"/>
              </w:rPr>
            </w:pPr>
          </w:p>
        </w:tc>
        <w:tc>
          <w:tcPr>
            <w:tcW w:w="337" w:type="dxa"/>
          </w:tcPr>
          <w:p w:rsidR="00B172C7" w:rsidRPr="00A0245F" w:rsidRDefault="00B172C7" w:rsidP="0034635D">
            <w:pPr>
              <w:rPr>
                <w:u w:val="single"/>
                <w:lang w:val="lv-LV"/>
              </w:rPr>
            </w:pPr>
          </w:p>
        </w:tc>
        <w:tc>
          <w:tcPr>
            <w:tcW w:w="333" w:type="dxa"/>
            <w:tcBorders>
              <w:right w:val="single" w:sz="12" w:space="0" w:color="auto"/>
            </w:tcBorders>
          </w:tcPr>
          <w:p w:rsidR="00B172C7" w:rsidRPr="00A0245F" w:rsidRDefault="00B172C7" w:rsidP="0034635D">
            <w:pPr>
              <w:rPr>
                <w:u w:val="single"/>
                <w:lang w:val="lv-LV"/>
              </w:rPr>
            </w:pPr>
          </w:p>
        </w:tc>
        <w:tc>
          <w:tcPr>
            <w:tcW w:w="1513" w:type="dxa"/>
            <w:tcBorders>
              <w:left w:val="single" w:sz="12" w:space="0" w:color="auto"/>
              <w:right w:val="single" w:sz="12" w:space="0" w:color="auto"/>
            </w:tcBorders>
          </w:tcPr>
          <w:p w:rsidR="00A602BB" w:rsidRPr="00A0245F" w:rsidRDefault="00A602BB" w:rsidP="0034635D">
            <w:pPr>
              <w:rPr>
                <w:lang w:val="lv-LV"/>
              </w:rPr>
            </w:pPr>
            <w:r>
              <w:rPr>
                <w:lang w:val="lv-LV"/>
              </w:rPr>
              <w:t>Vadītājas vietnieks</w:t>
            </w:r>
          </w:p>
        </w:tc>
      </w:tr>
      <w:tr w:rsidR="00B172C7" w:rsidRPr="00A0245F" w:rsidTr="00D0794D">
        <w:trPr>
          <w:trHeight w:val="531"/>
        </w:trPr>
        <w:tc>
          <w:tcPr>
            <w:tcW w:w="708" w:type="dxa"/>
          </w:tcPr>
          <w:p w:rsidR="00B172C7" w:rsidRPr="00A0245F" w:rsidRDefault="00B172C7" w:rsidP="00474E00">
            <w:pPr>
              <w:ind w:right="-828"/>
              <w:rPr>
                <w:lang w:val="lv-LV"/>
              </w:rPr>
            </w:pPr>
            <w:r w:rsidRPr="00A0245F">
              <w:rPr>
                <w:lang w:val="lv-LV"/>
              </w:rPr>
              <w:t>2.</w:t>
            </w:r>
            <w:r w:rsidR="00474E00">
              <w:rPr>
                <w:lang w:val="lv-LV"/>
              </w:rPr>
              <w:t>7</w:t>
            </w:r>
            <w:r w:rsidRPr="00A0245F">
              <w:rPr>
                <w:lang w:val="lv-LV"/>
              </w:rPr>
              <w:t>.</w:t>
            </w:r>
          </w:p>
        </w:tc>
        <w:tc>
          <w:tcPr>
            <w:tcW w:w="3047" w:type="dxa"/>
            <w:tcBorders>
              <w:right w:val="single" w:sz="12" w:space="0" w:color="auto"/>
            </w:tcBorders>
            <w:vAlign w:val="center"/>
          </w:tcPr>
          <w:p w:rsidR="00B172C7" w:rsidRPr="00A0245F" w:rsidRDefault="00B172C7" w:rsidP="0034635D">
            <w:pPr>
              <w:rPr>
                <w:lang w:val="lv-LV"/>
              </w:rPr>
            </w:pPr>
            <w:r w:rsidRPr="00A0245F">
              <w:rPr>
                <w:lang w:val="lv-LV"/>
              </w:rPr>
              <w:t>Bērnu saraks</w:t>
            </w:r>
            <w:r w:rsidR="0058098B">
              <w:rPr>
                <w:lang w:val="lv-LV"/>
              </w:rPr>
              <w:t>tu sastādīšana pa vecuma grupām</w:t>
            </w:r>
          </w:p>
        </w:tc>
        <w:tc>
          <w:tcPr>
            <w:tcW w:w="335" w:type="dxa"/>
            <w:tcBorders>
              <w:left w:val="single" w:sz="12" w:space="0" w:color="auto"/>
            </w:tcBorders>
          </w:tcPr>
          <w:p w:rsidR="00B172C7" w:rsidRPr="00A0245F" w:rsidRDefault="00B172C7" w:rsidP="0034635D">
            <w:pPr>
              <w:rPr>
                <w:lang w:val="lv-LV"/>
              </w:rPr>
            </w:pPr>
            <w:r w:rsidRPr="00A0245F">
              <w:rPr>
                <w:lang w:val="lv-LV"/>
              </w:rPr>
              <w:t>x</w:t>
            </w:r>
          </w:p>
        </w:tc>
        <w:tc>
          <w:tcPr>
            <w:tcW w:w="332" w:type="dxa"/>
          </w:tcPr>
          <w:p w:rsidR="00B172C7" w:rsidRPr="00A0245F" w:rsidRDefault="00B172C7" w:rsidP="0034635D">
            <w:pPr>
              <w:rPr>
                <w:lang w:val="lv-LV"/>
              </w:rPr>
            </w:pPr>
            <w:r w:rsidRPr="00A0245F">
              <w:rPr>
                <w:lang w:val="lv-LV"/>
              </w:rPr>
              <w:t>x</w:t>
            </w:r>
          </w:p>
        </w:tc>
        <w:tc>
          <w:tcPr>
            <w:tcW w:w="333" w:type="dxa"/>
          </w:tcPr>
          <w:p w:rsidR="00B172C7" w:rsidRPr="00A0245F" w:rsidRDefault="00B172C7" w:rsidP="0034635D">
            <w:pPr>
              <w:rPr>
                <w:u w:val="single"/>
                <w:lang w:val="lv-LV"/>
              </w:rPr>
            </w:pPr>
          </w:p>
        </w:tc>
        <w:tc>
          <w:tcPr>
            <w:tcW w:w="333" w:type="dxa"/>
          </w:tcPr>
          <w:p w:rsidR="00B172C7" w:rsidRPr="00A0245F" w:rsidRDefault="00B172C7" w:rsidP="0034635D">
            <w:pPr>
              <w:rPr>
                <w:u w:val="single"/>
                <w:lang w:val="lv-LV"/>
              </w:rPr>
            </w:pPr>
          </w:p>
        </w:tc>
        <w:tc>
          <w:tcPr>
            <w:tcW w:w="337" w:type="dxa"/>
            <w:tcBorders>
              <w:right w:val="single" w:sz="12" w:space="0" w:color="auto"/>
            </w:tcBorders>
          </w:tcPr>
          <w:p w:rsidR="00B172C7" w:rsidRPr="00A0245F" w:rsidRDefault="00B172C7" w:rsidP="0034635D">
            <w:pPr>
              <w:rPr>
                <w:u w:val="single"/>
                <w:lang w:val="lv-LV"/>
              </w:rPr>
            </w:pPr>
          </w:p>
        </w:tc>
        <w:tc>
          <w:tcPr>
            <w:tcW w:w="335" w:type="dxa"/>
            <w:tcBorders>
              <w:left w:val="single" w:sz="12" w:space="0" w:color="auto"/>
            </w:tcBorders>
          </w:tcPr>
          <w:p w:rsidR="00B172C7" w:rsidRPr="00A0245F" w:rsidRDefault="00B172C7" w:rsidP="0034635D">
            <w:pPr>
              <w:rPr>
                <w:u w:val="single"/>
                <w:lang w:val="lv-LV"/>
              </w:rPr>
            </w:pPr>
          </w:p>
        </w:tc>
        <w:tc>
          <w:tcPr>
            <w:tcW w:w="334" w:type="dxa"/>
          </w:tcPr>
          <w:p w:rsidR="00B172C7" w:rsidRPr="00A0245F" w:rsidRDefault="00B172C7" w:rsidP="0034635D">
            <w:pPr>
              <w:rPr>
                <w:u w:val="single"/>
                <w:lang w:val="lv-LV"/>
              </w:rPr>
            </w:pPr>
          </w:p>
        </w:tc>
        <w:tc>
          <w:tcPr>
            <w:tcW w:w="334" w:type="dxa"/>
          </w:tcPr>
          <w:p w:rsidR="00B172C7" w:rsidRPr="00A0245F" w:rsidRDefault="00B172C7" w:rsidP="0034635D">
            <w:pPr>
              <w:rPr>
                <w:u w:val="single"/>
                <w:lang w:val="lv-LV"/>
              </w:rPr>
            </w:pPr>
          </w:p>
        </w:tc>
        <w:tc>
          <w:tcPr>
            <w:tcW w:w="333" w:type="dxa"/>
          </w:tcPr>
          <w:p w:rsidR="00B172C7" w:rsidRPr="00A0245F" w:rsidRDefault="00B172C7" w:rsidP="0034635D">
            <w:pPr>
              <w:rPr>
                <w:u w:val="single"/>
                <w:lang w:val="lv-LV"/>
              </w:rPr>
            </w:pPr>
          </w:p>
        </w:tc>
        <w:tc>
          <w:tcPr>
            <w:tcW w:w="333" w:type="dxa"/>
            <w:tcBorders>
              <w:right w:val="single" w:sz="12" w:space="0" w:color="auto"/>
            </w:tcBorders>
          </w:tcPr>
          <w:p w:rsidR="00B172C7" w:rsidRPr="00A0245F" w:rsidRDefault="00B172C7" w:rsidP="0034635D">
            <w:pPr>
              <w:rPr>
                <w:lang w:val="lv-LV"/>
              </w:rPr>
            </w:pPr>
          </w:p>
        </w:tc>
        <w:tc>
          <w:tcPr>
            <w:tcW w:w="332" w:type="dxa"/>
            <w:tcBorders>
              <w:left w:val="single" w:sz="12" w:space="0" w:color="auto"/>
            </w:tcBorders>
          </w:tcPr>
          <w:p w:rsidR="00B172C7" w:rsidRPr="00A0245F" w:rsidRDefault="00B172C7" w:rsidP="0034635D">
            <w:pPr>
              <w:rPr>
                <w:lang w:val="lv-LV"/>
              </w:rPr>
            </w:pPr>
          </w:p>
        </w:tc>
        <w:tc>
          <w:tcPr>
            <w:tcW w:w="333" w:type="dxa"/>
          </w:tcPr>
          <w:p w:rsidR="00B172C7" w:rsidRPr="00A0245F" w:rsidRDefault="00B172C7" w:rsidP="0034635D">
            <w:pPr>
              <w:rPr>
                <w:u w:val="single"/>
                <w:lang w:val="lv-LV"/>
              </w:rPr>
            </w:pPr>
          </w:p>
        </w:tc>
        <w:tc>
          <w:tcPr>
            <w:tcW w:w="333" w:type="dxa"/>
          </w:tcPr>
          <w:p w:rsidR="00B172C7" w:rsidRPr="00A0245F" w:rsidRDefault="00B172C7" w:rsidP="0034635D">
            <w:pPr>
              <w:rPr>
                <w:u w:val="single"/>
                <w:lang w:val="lv-LV"/>
              </w:rPr>
            </w:pPr>
          </w:p>
        </w:tc>
        <w:tc>
          <w:tcPr>
            <w:tcW w:w="337" w:type="dxa"/>
          </w:tcPr>
          <w:p w:rsidR="00B172C7" w:rsidRPr="00A0245F" w:rsidRDefault="00B172C7" w:rsidP="0034635D">
            <w:pPr>
              <w:rPr>
                <w:u w:val="single"/>
                <w:lang w:val="lv-LV"/>
              </w:rPr>
            </w:pPr>
          </w:p>
        </w:tc>
        <w:tc>
          <w:tcPr>
            <w:tcW w:w="333" w:type="dxa"/>
            <w:tcBorders>
              <w:right w:val="single" w:sz="12" w:space="0" w:color="auto"/>
            </w:tcBorders>
          </w:tcPr>
          <w:p w:rsidR="00B172C7" w:rsidRPr="00A0245F" w:rsidRDefault="00B172C7" w:rsidP="0034635D">
            <w:pPr>
              <w:rPr>
                <w:u w:val="single"/>
                <w:lang w:val="lv-LV"/>
              </w:rPr>
            </w:pPr>
          </w:p>
        </w:tc>
        <w:tc>
          <w:tcPr>
            <w:tcW w:w="1513" w:type="dxa"/>
            <w:tcBorders>
              <w:left w:val="single" w:sz="12" w:space="0" w:color="auto"/>
              <w:right w:val="single" w:sz="12" w:space="0" w:color="auto"/>
            </w:tcBorders>
          </w:tcPr>
          <w:p w:rsidR="00B172C7" w:rsidRPr="00A0245F" w:rsidRDefault="00A602BB" w:rsidP="0034635D">
            <w:pPr>
              <w:rPr>
                <w:lang w:val="lv-LV"/>
              </w:rPr>
            </w:pPr>
            <w:r>
              <w:rPr>
                <w:lang w:val="lv-LV"/>
              </w:rPr>
              <w:t>Vadītāja</w:t>
            </w:r>
          </w:p>
        </w:tc>
      </w:tr>
      <w:tr w:rsidR="00474E00" w:rsidRPr="00A0245F" w:rsidTr="00D0794D">
        <w:trPr>
          <w:trHeight w:val="811"/>
        </w:trPr>
        <w:tc>
          <w:tcPr>
            <w:tcW w:w="708" w:type="dxa"/>
          </w:tcPr>
          <w:p w:rsidR="00474E00" w:rsidRPr="00A0245F" w:rsidRDefault="00474E00" w:rsidP="00474E00">
            <w:pPr>
              <w:ind w:right="-1008"/>
              <w:rPr>
                <w:lang w:val="lv-LV"/>
              </w:rPr>
            </w:pPr>
            <w:r>
              <w:rPr>
                <w:lang w:val="lv-LV"/>
              </w:rPr>
              <w:t>2.8.</w:t>
            </w:r>
          </w:p>
        </w:tc>
        <w:tc>
          <w:tcPr>
            <w:tcW w:w="3047" w:type="dxa"/>
            <w:tcBorders>
              <w:right w:val="single" w:sz="12" w:space="0" w:color="auto"/>
            </w:tcBorders>
            <w:vAlign w:val="center"/>
          </w:tcPr>
          <w:p w:rsidR="00474E00" w:rsidRPr="00A0245F" w:rsidRDefault="00474E00" w:rsidP="0034635D">
            <w:pPr>
              <w:rPr>
                <w:lang w:val="lv-LV"/>
              </w:rPr>
            </w:pPr>
            <w:r w:rsidRPr="00A0245F">
              <w:rPr>
                <w:lang w:val="lv-LV"/>
              </w:rPr>
              <w:t>Bērnu personas lietu noformēšana (jauniestāj</w:t>
            </w:r>
            <w:r w:rsidR="0058098B">
              <w:rPr>
                <w:lang w:val="lv-LV"/>
              </w:rPr>
              <w:t>ušajiem)</w:t>
            </w:r>
          </w:p>
        </w:tc>
        <w:tc>
          <w:tcPr>
            <w:tcW w:w="335" w:type="dxa"/>
            <w:tcBorders>
              <w:left w:val="single" w:sz="12" w:space="0" w:color="auto"/>
            </w:tcBorders>
          </w:tcPr>
          <w:p w:rsidR="00474E00" w:rsidRPr="00A0245F" w:rsidRDefault="00474E00" w:rsidP="0034635D">
            <w:pPr>
              <w:rPr>
                <w:lang w:val="lv-LV"/>
              </w:rPr>
            </w:pPr>
            <w:r w:rsidRPr="00A0245F">
              <w:rPr>
                <w:lang w:val="lv-LV"/>
              </w:rPr>
              <w:t>x</w:t>
            </w:r>
          </w:p>
        </w:tc>
        <w:tc>
          <w:tcPr>
            <w:tcW w:w="332" w:type="dxa"/>
          </w:tcPr>
          <w:p w:rsidR="00474E00" w:rsidRPr="00A0245F" w:rsidRDefault="00474E00" w:rsidP="0034635D">
            <w:pPr>
              <w:rPr>
                <w:lang w:val="lv-LV"/>
              </w:rPr>
            </w:pPr>
            <w:r w:rsidRPr="00A0245F">
              <w:rPr>
                <w:lang w:val="lv-LV"/>
              </w:rPr>
              <w:t>x</w:t>
            </w:r>
          </w:p>
        </w:tc>
        <w:tc>
          <w:tcPr>
            <w:tcW w:w="333" w:type="dxa"/>
          </w:tcPr>
          <w:p w:rsidR="00474E00" w:rsidRPr="00A0245F" w:rsidRDefault="00474E00" w:rsidP="0034635D">
            <w:pPr>
              <w:rPr>
                <w:lang w:val="lv-LV"/>
              </w:rPr>
            </w:pPr>
            <w:r w:rsidRPr="00A0245F">
              <w:rPr>
                <w:lang w:val="lv-LV"/>
              </w:rPr>
              <w:t>x</w:t>
            </w:r>
          </w:p>
        </w:tc>
        <w:tc>
          <w:tcPr>
            <w:tcW w:w="333" w:type="dxa"/>
          </w:tcPr>
          <w:p w:rsidR="00474E00" w:rsidRPr="00A0245F" w:rsidRDefault="00474E00" w:rsidP="0034635D">
            <w:pPr>
              <w:rPr>
                <w:lang w:val="lv-LV"/>
              </w:rPr>
            </w:pPr>
            <w:r w:rsidRPr="00A0245F">
              <w:rPr>
                <w:lang w:val="lv-LV"/>
              </w:rPr>
              <w:t>x</w:t>
            </w:r>
          </w:p>
        </w:tc>
        <w:tc>
          <w:tcPr>
            <w:tcW w:w="337" w:type="dxa"/>
            <w:tcBorders>
              <w:right w:val="single" w:sz="12" w:space="0" w:color="auto"/>
            </w:tcBorders>
          </w:tcPr>
          <w:p w:rsidR="00474E00" w:rsidRPr="00A0245F" w:rsidRDefault="00474E00" w:rsidP="0034635D">
            <w:pPr>
              <w:rPr>
                <w:lang w:val="lv-LV"/>
              </w:rPr>
            </w:pPr>
            <w:r w:rsidRPr="00A0245F">
              <w:rPr>
                <w:lang w:val="lv-LV"/>
              </w:rPr>
              <w:t>x</w:t>
            </w:r>
          </w:p>
        </w:tc>
        <w:tc>
          <w:tcPr>
            <w:tcW w:w="335" w:type="dxa"/>
            <w:tcBorders>
              <w:left w:val="single" w:sz="12" w:space="0" w:color="auto"/>
            </w:tcBorders>
          </w:tcPr>
          <w:p w:rsidR="00474E00" w:rsidRPr="00A0245F" w:rsidRDefault="00474E00" w:rsidP="0034635D">
            <w:pPr>
              <w:rPr>
                <w:lang w:val="lv-LV"/>
              </w:rPr>
            </w:pPr>
          </w:p>
        </w:tc>
        <w:tc>
          <w:tcPr>
            <w:tcW w:w="334" w:type="dxa"/>
          </w:tcPr>
          <w:p w:rsidR="00474E00" w:rsidRPr="00A0245F" w:rsidRDefault="00474E00" w:rsidP="0034635D">
            <w:pPr>
              <w:rPr>
                <w:lang w:val="lv-LV"/>
              </w:rPr>
            </w:pPr>
          </w:p>
        </w:tc>
        <w:tc>
          <w:tcPr>
            <w:tcW w:w="334" w:type="dxa"/>
          </w:tcPr>
          <w:p w:rsidR="00474E00" w:rsidRPr="00A0245F" w:rsidRDefault="00474E00" w:rsidP="0034635D">
            <w:pPr>
              <w:rPr>
                <w:lang w:val="lv-LV"/>
              </w:rPr>
            </w:pPr>
          </w:p>
        </w:tc>
        <w:tc>
          <w:tcPr>
            <w:tcW w:w="333" w:type="dxa"/>
          </w:tcPr>
          <w:p w:rsidR="00474E00" w:rsidRPr="00A0245F" w:rsidRDefault="00474E00" w:rsidP="0034635D">
            <w:pPr>
              <w:rPr>
                <w:lang w:val="lv-LV"/>
              </w:rPr>
            </w:pPr>
            <w:r w:rsidRPr="00A0245F">
              <w:rPr>
                <w:lang w:val="lv-LV"/>
              </w:rPr>
              <w:t>x</w:t>
            </w:r>
          </w:p>
        </w:tc>
        <w:tc>
          <w:tcPr>
            <w:tcW w:w="333" w:type="dxa"/>
            <w:tcBorders>
              <w:right w:val="single" w:sz="12" w:space="0" w:color="auto"/>
            </w:tcBorders>
          </w:tcPr>
          <w:p w:rsidR="00474E00" w:rsidRPr="00A0245F" w:rsidRDefault="00474E00" w:rsidP="0034635D">
            <w:pPr>
              <w:rPr>
                <w:lang w:val="lv-LV"/>
              </w:rPr>
            </w:pPr>
          </w:p>
        </w:tc>
        <w:tc>
          <w:tcPr>
            <w:tcW w:w="332" w:type="dxa"/>
            <w:tcBorders>
              <w:left w:val="single" w:sz="12" w:space="0" w:color="auto"/>
            </w:tcBorders>
          </w:tcPr>
          <w:p w:rsidR="00474E00" w:rsidRPr="00A0245F" w:rsidRDefault="00474E00" w:rsidP="0034635D">
            <w:pPr>
              <w:rPr>
                <w:lang w:val="lv-LV"/>
              </w:rPr>
            </w:pPr>
          </w:p>
        </w:tc>
        <w:tc>
          <w:tcPr>
            <w:tcW w:w="333" w:type="dxa"/>
          </w:tcPr>
          <w:p w:rsidR="00474E00" w:rsidRPr="00A0245F" w:rsidRDefault="00474E00" w:rsidP="0034635D">
            <w:pPr>
              <w:rPr>
                <w:lang w:val="lv-LV"/>
              </w:rPr>
            </w:pPr>
          </w:p>
        </w:tc>
        <w:tc>
          <w:tcPr>
            <w:tcW w:w="333" w:type="dxa"/>
          </w:tcPr>
          <w:p w:rsidR="00474E00" w:rsidRPr="00A0245F" w:rsidRDefault="00474E00" w:rsidP="0034635D">
            <w:pPr>
              <w:rPr>
                <w:lang w:val="lv-LV"/>
              </w:rPr>
            </w:pPr>
          </w:p>
        </w:tc>
        <w:tc>
          <w:tcPr>
            <w:tcW w:w="337" w:type="dxa"/>
          </w:tcPr>
          <w:p w:rsidR="00474E00" w:rsidRPr="00A0245F" w:rsidRDefault="00474E00" w:rsidP="0034635D">
            <w:pPr>
              <w:rPr>
                <w:lang w:val="lv-LV"/>
              </w:rPr>
            </w:pPr>
            <w:r w:rsidRPr="00A0245F">
              <w:rPr>
                <w:lang w:val="lv-LV"/>
              </w:rPr>
              <w:t>x</w:t>
            </w:r>
          </w:p>
        </w:tc>
        <w:tc>
          <w:tcPr>
            <w:tcW w:w="333" w:type="dxa"/>
            <w:tcBorders>
              <w:right w:val="single" w:sz="12" w:space="0" w:color="auto"/>
            </w:tcBorders>
          </w:tcPr>
          <w:p w:rsidR="00474E00" w:rsidRPr="00A0245F" w:rsidRDefault="00474E00" w:rsidP="0034635D">
            <w:pPr>
              <w:rPr>
                <w:u w:val="single"/>
                <w:lang w:val="lv-LV"/>
              </w:rPr>
            </w:pPr>
          </w:p>
        </w:tc>
        <w:tc>
          <w:tcPr>
            <w:tcW w:w="1513" w:type="dxa"/>
            <w:tcBorders>
              <w:left w:val="single" w:sz="12" w:space="0" w:color="auto"/>
              <w:right w:val="single" w:sz="12" w:space="0" w:color="auto"/>
            </w:tcBorders>
          </w:tcPr>
          <w:p w:rsidR="00474E00" w:rsidRPr="00A0245F" w:rsidRDefault="00A602BB" w:rsidP="0034635D">
            <w:pPr>
              <w:rPr>
                <w:lang w:val="lv-LV"/>
              </w:rPr>
            </w:pPr>
            <w:r>
              <w:rPr>
                <w:lang w:val="lv-LV"/>
              </w:rPr>
              <w:t>Lietvede</w:t>
            </w:r>
          </w:p>
        </w:tc>
      </w:tr>
      <w:tr w:rsidR="00474E00" w:rsidRPr="00A0245F" w:rsidTr="00D0794D">
        <w:trPr>
          <w:trHeight w:val="811"/>
        </w:trPr>
        <w:tc>
          <w:tcPr>
            <w:tcW w:w="708" w:type="dxa"/>
          </w:tcPr>
          <w:p w:rsidR="00474E00" w:rsidRPr="00A0245F" w:rsidRDefault="00474E00" w:rsidP="00474E00">
            <w:pPr>
              <w:ind w:right="-648"/>
              <w:rPr>
                <w:lang w:val="lv-LV"/>
              </w:rPr>
            </w:pPr>
            <w:r w:rsidRPr="00A0245F">
              <w:rPr>
                <w:lang w:val="lv-LV"/>
              </w:rPr>
              <w:t>2.</w:t>
            </w:r>
            <w:r>
              <w:rPr>
                <w:lang w:val="lv-LV"/>
              </w:rPr>
              <w:t>9</w:t>
            </w:r>
            <w:r w:rsidRPr="00A0245F">
              <w:rPr>
                <w:lang w:val="lv-LV"/>
              </w:rPr>
              <w:t>.</w:t>
            </w:r>
          </w:p>
        </w:tc>
        <w:tc>
          <w:tcPr>
            <w:tcW w:w="3047" w:type="dxa"/>
            <w:tcBorders>
              <w:right w:val="single" w:sz="12" w:space="0" w:color="auto"/>
            </w:tcBorders>
            <w:vAlign w:val="center"/>
          </w:tcPr>
          <w:p w:rsidR="00474E00" w:rsidRPr="00A0245F" w:rsidRDefault="00474E00" w:rsidP="0034635D">
            <w:pPr>
              <w:rPr>
                <w:lang w:val="lv-LV"/>
              </w:rPr>
            </w:pPr>
            <w:r w:rsidRPr="00A0245F">
              <w:rPr>
                <w:lang w:val="lv-LV"/>
              </w:rPr>
              <w:t>Darbs ar arhīvu – dokumentu ap</w:t>
            </w:r>
            <w:r w:rsidR="0058098B">
              <w:rPr>
                <w:lang w:val="lv-LV"/>
              </w:rPr>
              <w:t>kopošana pirms nodošanas arhīvā</w:t>
            </w:r>
          </w:p>
        </w:tc>
        <w:tc>
          <w:tcPr>
            <w:tcW w:w="335" w:type="dxa"/>
            <w:tcBorders>
              <w:left w:val="single" w:sz="12" w:space="0" w:color="auto"/>
            </w:tcBorders>
          </w:tcPr>
          <w:p w:rsidR="00474E00" w:rsidRPr="00A0245F" w:rsidRDefault="00474E00" w:rsidP="0034635D">
            <w:pPr>
              <w:rPr>
                <w:lang w:val="lv-LV"/>
              </w:rPr>
            </w:pPr>
          </w:p>
        </w:tc>
        <w:tc>
          <w:tcPr>
            <w:tcW w:w="332" w:type="dxa"/>
          </w:tcPr>
          <w:p w:rsidR="00474E00" w:rsidRPr="00A0245F" w:rsidRDefault="00474E00" w:rsidP="0034635D">
            <w:pPr>
              <w:rPr>
                <w:lang w:val="lv-LV"/>
              </w:rPr>
            </w:pPr>
          </w:p>
        </w:tc>
        <w:tc>
          <w:tcPr>
            <w:tcW w:w="333" w:type="dxa"/>
          </w:tcPr>
          <w:p w:rsidR="00474E00" w:rsidRPr="00A0245F" w:rsidRDefault="00474E00" w:rsidP="0034635D">
            <w:pPr>
              <w:rPr>
                <w:lang w:val="lv-LV"/>
              </w:rPr>
            </w:pPr>
          </w:p>
        </w:tc>
        <w:tc>
          <w:tcPr>
            <w:tcW w:w="333" w:type="dxa"/>
          </w:tcPr>
          <w:p w:rsidR="00474E00" w:rsidRPr="00A0245F" w:rsidRDefault="00474E00" w:rsidP="0034635D">
            <w:pPr>
              <w:rPr>
                <w:lang w:val="lv-LV"/>
              </w:rPr>
            </w:pPr>
            <w:r w:rsidRPr="00A0245F">
              <w:rPr>
                <w:lang w:val="lv-LV"/>
              </w:rPr>
              <w:t>x</w:t>
            </w:r>
          </w:p>
        </w:tc>
        <w:tc>
          <w:tcPr>
            <w:tcW w:w="337" w:type="dxa"/>
            <w:tcBorders>
              <w:right w:val="single" w:sz="12" w:space="0" w:color="auto"/>
            </w:tcBorders>
          </w:tcPr>
          <w:p w:rsidR="00474E00" w:rsidRPr="00A0245F" w:rsidRDefault="00474E00" w:rsidP="0034635D">
            <w:pPr>
              <w:rPr>
                <w:lang w:val="lv-LV"/>
              </w:rPr>
            </w:pPr>
          </w:p>
        </w:tc>
        <w:tc>
          <w:tcPr>
            <w:tcW w:w="335" w:type="dxa"/>
            <w:tcBorders>
              <w:left w:val="single" w:sz="12" w:space="0" w:color="auto"/>
            </w:tcBorders>
          </w:tcPr>
          <w:p w:rsidR="00474E00" w:rsidRPr="00A0245F" w:rsidRDefault="00474E00" w:rsidP="0034635D">
            <w:pPr>
              <w:rPr>
                <w:lang w:val="lv-LV"/>
              </w:rPr>
            </w:pPr>
          </w:p>
        </w:tc>
        <w:tc>
          <w:tcPr>
            <w:tcW w:w="334" w:type="dxa"/>
          </w:tcPr>
          <w:p w:rsidR="00474E00" w:rsidRPr="00A0245F" w:rsidRDefault="00474E00" w:rsidP="0034635D">
            <w:pPr>
              <w:rPr>
                <w:lang w:val="lv-LV"/>
              </w:rPr>
            </w:pPr>
          </w:p>
        </w:tc>
        <w:tc>
          <w:tcPr>
            <w:tcW w:w="334" w:type="dxa"/>
          </w:tcPr>
          <w:p w:rsidR="00474E00" w:rsidRPr="00A0245F" w:rsidRDefault="00474E00" w:rsidP="0034635D">
            <w:pPr>
              <w:rPr>
                <w:lang w:val="lv-LV"/>
              </w:rPr>
            </w:pPr>
          </w:p>
        </w:tc>
        <w:tc>
          <w:tcPr>
            <w:tcW w:w="333" w:type="dxa"/>
          </w:tcPr>
          <w:p w:rsidR="00474E00" w:rsidRPr="00A0245F" w:rsidRDefault="00474E00" w:rsidP="0034635D">
            <w:pPr>
              <w:rPr>
                <w:lang w:val="lv-LV"/>
              </w:rPr>
            </w:pPr>
            <w:r w:rsidRPr="00A0245F">
              <w:rPr>
                <w:lang w:val="lv-LV"/>
              </w:rPr>
              <w:t>x</w:t>
            </w:r>
          </w:p>
        </w:tc>
        <w:tc>
          <w:tcPr>
            <w:tcW w:w="333" w:type="dxa"/>
            <w:tcBorders>
              <w:right w:val="single" w:sz="12" w:space="0" w:color="auto"/>
            </w:tcBorders>
          </w:tcPr>
          <w:p w:rsidR="00474E00" w:rsidRPr="00A0245F" w:rsidRDefault="00474E00" w:rsidP="0034635D">
            <w:pPr>
              <w:rPr>
                <w:lang w:val="lv-LV"/>
              </w:rPr>
            </w:pPr>
          </w:p>
        </w:tc>
        <w:tc>
          <w:tcPr>
            <w:tcW w:w="332" w:type="dxa"/>
            <w:tcBorders>
              <w:left w:val="single" w:sz="12" w:space="0" w:color="auto"/>
            </w:tcBorders>
          </w:tcPr>
          <w:p w:rsidR="00474E00" w:rsidRPr="00A0245F" w:rsidRDefault="00474E00" w:rsidP="0034635D">
            <w:pPr>
              <w:rPr>
                <w:lang w:val="lv-LV"/>
              </w:rPr>
            </w:pPr>
          </w:p>
        </w:tc>
        <w:tc>
          <w:tcPr>
            <w:tcW w:w="333" w:type="dxa"/>
          </w:tcPr>
          <w:p w:rsidR="00474E00" w:rsidRPr="00A0245F" w:rsidRDefault="00474E00" w:rsidP="0034635D">
            <w:pPr>
              <w:rPr>
                <w:lang w:val="lv-LV"/>
              </w:rPr>
            </w:pPr>
          </w:p>
        </w:tc>
        <w:tc>
          <w:tcPr>
            <w:tcW w:w="333" w:type="dxa"/>
          </w:tcPr>
          <w:p w:rsidR="00474E00" w:rsidRPr="00A0245F" w:rsidRDefault="00474E00" w:rsidP="0034635D">
            <w:pPr>
              <w:rPr>
                <w:lang w:val="lv-LV"/>
              </w:rPr>
            </w:pPr>
          </w:p>
        </w:tc>
        <w:tc>
          <w:tcPr>
            <w:tcW w:w="337" w:type="dxa"/>
          </w:tcPr>
          <w:p w:rsidR="00474E00" w:rsidRPr="00A0245F" w:rsidRDefault="00474E00" w:rsidP="0034635D">
            <w:pPr>
              <w:rPr>
                <w:lang w:val="lv-LV"/>
              </w:rPr>
            </w:pPr>
            <w:r w:rsidRPr="00A0245F">
              <w:rPr>
                <w:lang w:val="lv-LV"/>
              </w:rPr>
              <w:t>x</w:t>
            </w:r>
          </w:p>
        </w:tc>
        <w:tc>
          <w:tcPr>
            <w:tcW w:w="333" w:type="dxa"/>
            <w:tcBorders>
              <w:right w:val="single" w:sz="12" w:space="0" w:color="auto"/>
            </w:tcBorders>
          </w:tcPr>
          <w:p w:rsidR="00474E00" w:rsidRPr="00A0245F" w:rsidRDefault="00474E00" w:rsidP="0034635D">
            <w:pPr>
              <w:rPr>
                <w:lang w:val="lv-LV"/>
              </w:rPr>
            </w:pPr>
          </w:p>
        </w:tc>
        <w:tc>
          <w:tcPr>
            <w:tcW w:w="1513" w:type="dxa"/>
            <w:tcBorders>
              <w:left w:val="single" w:sz="12" w:space="0" w:color="auto"/>
              <w:right w:val="single" w:sz="12" w:space="0" w:color="auto"/>
            </w:tcBorders>
          </w:tcPr>
          <w:p w:rsidR="00474E00" w:rsidRPr="00A0245F" w:rsidRDefault="00474E00" w:rsidP="0034635D">
            <w:pPr>
              <w:rPr>
                <w:lang w:val="lv-LV"/>
              </w:rPr>
            </w:pPr>
            <w:r w:rsidRPr="00A0245F">
              <w:rPr>
                <w:lang w:val="lv-LV"/>
              </w:rPr>
              <w:t>Lietvede</w:t>
            </w:r>
          </w:p>
        </w:tc>
      </w:tr>
      <w:tr w:rsidR="00474E00" w:rsidRPr="00A0245F" w:rsidTr="00D0794D">
        <w:trPr>
          <w:trHeight w:val="1077"/>
        </w:trPr>
        <w:tc>
          <w:tcPr>
            <w:tcW w:w="708" w:type="dxa"/>
          </w:tcPr>
          <w:p w:rsidR="00474E00" w:rsidRPr="00A0245F" w:rsidRDefault="00474E00" w:rsidP="00474E00">
            <w:pPr>
              <w:ind w:right="-468"/>
              <w:rPr>
                <w:lang w:val="lv-LV"/>
              </w:rPr>
            </w:pPr>
            <w:r w:rsidRPr="00A0245F">
              <w:rPr>
                <w:lang w:val="lv-LV"/>
              </w:rPr>
              <w:t>2.1</w:t>
            </w:r>
            <w:r>
              <w:rPr>
                <w:lang w:val="lv-LV"/>
              </w:rPr>
              <w:t>0</w:t>
            </w:r>
            <w:r w:rsidRPr="00A0245F">
              <w:rPr>
                <w:lang w:val="lv-LV"/>
              </w:rPr>
              <w:t>.</w:t>
            </w:r>
          </w:p>
        </w:tc>
        <w:tc>
          <w:tcPr>
            <w:tcW w:w="3047" w:type="dxa"/>
            <w:tcBorders>
              <w:right w:val="single" w:sz="12" w:space="0" w:color="auto"/>
            </w:tcBorders>
            <w:vAlign w:val="center"/>
          </w:tcPr>
          <w:p w:rsidR="00474E00" w:rsidRPr="00A0245F" w:rsidRDefault="00474E00" w:rsidP="0034635D">
            <w:pPr>
              <w:rPr>
                <w:lang w:val="lv-LV"/>
              </w:rPr>
            </w:pPr>
            <w:r w:rsidRPr="00A0245F">
              <w:rPr>
                <w:lang w:val="lv-LV"/>
              </w:rPr>
              <w:t>Dienas režīma un rotaļnodarbību saraksta sastādīšana visām vecuma grupām</w:t>
            </w:r>
          </w:p>
        </w:tc>
        <w:tc>
          <w:tcPr>
            <w:tcW w:w="335" w:type="dxa"/>
            <w:tcBorders>
              <w:left w:val="single" w:sz="12" w:space="0" w:color="auto"/>
            </w:tcBorders>
          </w:tcPr>
          <w:p w:rsidR="00474E00" w:rsidRPr="00A0245F" w:rsidRDefault="00474E00" w:rsidP="0034635D">
            <w:pPr>
              <w:rPr>
                <w:lang w:val="lv-LV"/>
              </w:rPr>
            </w:pPr>
            <w:r w:rsidRPr="00A0245F">
              <w:rPr>
                <w:lang w:val="lv-LV"/>
              </w:rPr>
              <w:t>x</w:t>
            </w:r>
          </w:p>
        </w:tc>
        <w:tc>
          <w:tcPr>
            <w:tcW w:w="332" w:type="dxa"/>
          </w:tcPr>
          <w:p w:rsidR="00474E00" w:rsidRPr="00A0245F" w:rsidRDefault="00474E00" w:rsidP="0034635D">
            <w:pPr>
              <w:rPr>
                <w:lang w:val="lv-LV"/>
              </w:rPr>
            </w:pPr>
            <w:r w:rsidRPr="00A0245F">
              <w:rPr>
                <w:lang w:val="lv-LV"/>
              </w:rPr>
              <w:t>x</w:t>
            </w:r>
          </w:p>
        </w:tc>
        <w:tc>
          <w:tcPr>
            <w:tcW w:w="333" w:type="dxa"/>
          </w:tcPr>
          <w:p w:rsidR="00474E00" w:rsidRPr="00A0245F" w:rsidRDefault="00474E00" w:rsidP="0034635D">
            <w:pPr>
              <w:rPr>
                <w:lang w:val="lv-LV"/>
              </w:rPr>
            </w:pPr>
          </w:p>
        </w:tc>
        <w:tc>
          <w:tcPr>
            <w:tcW w:w="333" w:type="dxa"/>
          </w:tcPr>
          <w:p w:rsidR="00474E00" w:rsidRPr="00A0245F" w:rsidRDefault="00474E00" w:rsidP="0034635D">
            <w:pPr>
              <w:rPr>
                <w:lang w:val="lv-LV"/>
              </w:rPr>
            </w:pPr>
          </w:p>
        </w:tc>
        <w:tc>
          <w:tcPr>
            <w:tcW w:w="337" w:type="dxa"/>
            <w:tcBorders>
              <w:right w:val="single" w:sz="12" w:space="0" w:color="auto"/>
            </w:tcBorders>
          </w:tcPr>
          <w:p w:rsidR="00474E00" w:rsidRPr="00A0245F" w:rsidRDefault="00474E00" w:rsidP="0034635D">
            <w:pPr>
              <w:rPr>
                <w:lang w:val="lv-LV"/>
              </w:rPr>
            </w:pPr>
          </w:p>
        </w:tc>
        <w:tc>
          <w:tcPr>
            <w:tcW w:w="335" w:type="dxa"/>
            <w:tcBorders>
              <w:left w:val="single" w:sz="12" w:space="0" w:color="auto"/>
            </w:tcBorders>
          </w:tcPr>
          <w:p w:rsidR="00474E00" w:rsidRPr="00A0245F" w:rsidRDefault="00474E00" w:rsidP="0034635D">
            <w:pPr>
              <w:rPr>
                <w:lang w:val="lv-LV"/>
              </w:rPr>
            </w:pPr>
          </w:p>
        </w:tc>
        <w:tc>
          <w:tcPr>
            <w:tcW w:w="334" w:type="dxa"/>
          </w:tcPr>
          <w:p w:rsidR="00474E00" w:rsidRPr="00A0245F" w:rsidRDefault="00474E00" w:rsidP="0034635D">
            <w:pPr>
              <w:rPr>
                <w:lang w:val="lv-LV"/>
              </w:rPr>
            </w:pPr>
          </w:p>
        </w:tc>
        <w:tc>
          <w:tcPr>
            <w:tcW w:w="334" w:type="dxa"/>
          </w:tcPr>
          <w:p w:rsidR="00474E00" w:rsidRPr="00A0245F" w:rsidRDefault="00474E00" w:rsidP="0034635D">
            <w:pPr>
              <w:rPr>
                <w:lang w:val="lv-LV"/>
              </w:rPr>
            </w:pPr>
          </w:p>
        </w:tc>
        <w:tc>
          <w:tcPr>
            <w:tcW w:w="333" w:type="dxa"/>
          </w:tcPr>
          <w:p w:rsidR="00474E00" w:rsidRPr="00A0245F" w:rsidRDefault="00474E00" w:rsidP="0034635D">
            <w:pPr>
              <w:rPr>
                <w:lang w:val="lv-LV"/>
              </w:rPr>
            </w:pPr>
          </w:p>
        </w:tc>
        <w:tc>
          <w:tcPr>
            <w:tcW w:w="333" w:type="dxa"/>
            <w:tcBorders>
              <w:right w:val="single" w:sz="12" w:space="0" w:color="auto"/>
            </w:tcBorders>
          </w:tcPr>
          <w:p w:rsidR="00474E00" w:rsidRPr="00A0245F" w:rsidRDefault="00474E00" w:rsidP="0034635D">
            <w:pPr>
              <w:rPr>
                <w:lang w:val="lv-LV"/>
              </w:rPr>
            </w:pPr>
          </w:p>
        </w:tc>
        <w:tc>
          <w:tcPr>
            <w:tcW w:w="332" w:type="dxa"/>
            <w:tcBorders>
              <w:left w:val="single" w:sz="12" w:space="0" w:color="auto"/>
            </w:tcBorders>
          </w:tcPr>
          <w:p w:rsidR="00474E00" w:rsidRPr="00A0245F" w:rsidRDefault="00474E00" w:rsidP="0034635D">
            <w:pPr>
              <w:rPr>
                <w:lang w:val="lv-LV"/>
              </w:rPr>
            </w:pPr>
          </w:p>
        </w:tc>
        <w:tc>
          <w:tcPr>
            <w:tcW w:w="333" w:type="dxa"/>
          </w:tcPr>
          <w:p w:rsidR="00474E00" w:rsidRPr="00A0245F" w:rsidRDefault="00474E00" w:rsidP="0034635D">
            <w:pPr>
              <w:rPr>
                <w:lang w:val="lv-LV"/>
              </w:rPr>
            </w:pPr>
          </w:p>
        </w:tc>
        <w:tc>
          <w:tcPr>
            <w:tcW w:w="333" w:type="dxa"/>
          </w:tcPr>
          <w:p w:rsidR="00474E00" w:rsidRPr="00A0245F" w:rsidRDefault="00474E00" w:rsidP="0034635D">
            <w:pPr>
              <w:rPr>
                <w:lang w:val="lv-LV"/>
              </w:rPr>
            </w:pPr>
          </w:p>
        </w:tc>
        <w:tc>
          <w:tcPr>
            <w:tcW w:w="337" w:type="dxa"/>
          </w:tcPr>
          <w:p w:rsidR="00474E00" w:rsidRPr="00A0245F" w:rsidRDefault="00474E00" w:rsidP="0034635D">
            <w:pPr>
              <w:rPr>
                <w:lang w:val="lv-LV"/>
              </w:rPr>
            </w:pPr>
          </w:p>
        </w:tc>
        <w:tc>
          <w:tcPr>
            <w:tcW w:w="333" w:type="dxa"/>
            <w:tcBorders>
              <w:right w:val="single" w:sz="12" w:space="0" w:color="auto"/>
            </w:tcBorders>
          </w:tcPr>
          <w:p w:rsidR="00474E00" w:rsidRPr="00A0245F" w:rsidRDefault="00474E00" w:rsidP="0034635D">
            <w:pPr>
              <w:rPr>
                <w:lang w:val="lv-LV"/>
              </w:rPr>
            </w:pPr>
          </w:p>
        </w:tc>
        <w:tc>
          <w:tcPr>
            <w:tcW w:w="1513" w:type="dxa"/>
            <w:tcBorders>
              <w:left w:val="single" w:sz="12" w:space="0" w:color="auto"/>
              <w:right w:val="single" w:sz="12" w:space="0" w:color="auto"/>
            </w:tcBorders>
          </w:tcPr>
          <w:p w:rsidR="00474E00" w:rsidRDefault="00474E00" w:rsidP="0034635D">
            <w:pPr>
              <w:rPr>
                <w:lang w:val="lv-LV"/>
              </w:rPr>
            </w:pPr>
            <w:r w:rsidRPr="00A0245F">
              <w:rPr>
                <w:lang w:val="lv-LV"/>
              </w:rPr>
              <w:t>Vadītājas vietniece</w:t>
            </w:r>
          </w:p>
          <w:p w:rsidR="00280197" w:rsidRPr="00A0245F" w:rsidRDefault="00280197" w:rsidP="0034635D">
            <w:pPr>
              <w:rPr>
                <w:lang w:val="lv-LV"/>
              </w:rPr>
            </w:pPr>
            <w:r>
              <w:rPr>
                <w:lang w:val="lv-LV"/>
              </w:rPr>
              <w:t>Medmāsa</w:t>
            </w:r>
          </w:p>
        </w:tc>
      </w:tr>
      <w:tr w:rsidR="00474E00" w:rsidRPr="00A0245F" w:rsidTr="00D0794D">
        <w:trPr>
          <w:trHeight w:val="531"/>
        </w:trPr>
        <w:tc>
          <w:tcPr>
            <w:tcW w:w="708" w:type="dxa"/>
          </w:tcPr>
          <w:p w:rsidR="00474E00" w:rsidRPr="00A0245F" w:rsidRDefault="00474E00" w:rsidP="00474E00">
            <w:pPr>
              <w:ind w:right="-468"/>
              <w:rPr>
                <w:lang w:val="lv-LV"/>
              </w:rPr>
            </w:pPr>
            <w:r w:rsidRPr="00A0245F">
              <w:rPr>
                <w:lang w:val="lv-LV"/>
              </w:rPr>
              <w:t>2.1</w:t>
            </w:r>
            <w:r>
              <w:rPr>
                <w:lang w:val="lv-LV"/>
              </w:rPr>
              <w:t>1</w:t>
            </w:r>
            <w:r w:rsidRPr="00A0245F">
              <w:rPr>
                <w:lang w:val="lv-LV"/>
              </w:rPr>
              <w:t>.</w:t>
            </w:r>
          </w:p>
        </w:tc>
        <w:tc>
          <w:tcPr>
            <w:tcW w:w="3047" w:type="dxa"/>
            <w:tcBorders>
              <w:right w:val="single" w:sz="12" w:space="0" w:color="auto"/>
            </w:tcBorders>
            <w:vAlign w:val="center"/>
          </w:tcPr>
          <w:p w:rsidR="00474E00" w:rsidRPr="00A0245F" w:rsidRDefault="00474E00" w:rsidP="0034635D">
            <w:pPr>
              <w:rPr>
                <w:lang w:val="lv-LV"/>
              </w:rPr>
            </w:pPr>
            <w:r w:rsidRPr="00A0245F">
              <w:rPr>
                <w:lang w:val="lv-LV"/>
              </w:rPr>
              <w:t>Ēdienu izdošanas grafika sastādīšana</w:t>
            </w:r>
          </w:p>
        </w:tc>
        <w:tc>
          <w:tcPr>
            <w:tcW w:w="335" w:type="dxa"/>
            <w:tcBorders>
              <w:left w:val="single" w:sz="12" w:space="0" w:color="auto"/>
            </w:tcBorders>
          </w:tcPr>
          <w:p w:rsidR="00474E00" w:rsidRPr="00A0245F" w:rsidRDefault="00474E00" w:rsidP="0034635D">
            <w:pPr>
              <w:rPr>
                <w:lang w:val="lv-LV"/>
              </w:rPr>
            </w:pPr>
            <w:r w:rsidRPr="00A0245F">
              <w:rPr>
                <w:lang w:val="lv-LV"/>
              </w:rPr>
              <w:t>x</w:t>
            </w:r>
          </w:p>
        </w:tc>
        <w:tc>
          <w:tcPr>
            <w:tcW w:w="332" w:type="dxa"/>
          </w:tcPr>
          <w:p w:rsidR="00474E00" w:rsidRPr="00A0245F" w:rsidRDefault="00474E00" w:rsidP="0034635D">
            <w:pPr>
              <w:rPr>
                <w:lang w:val="lv-LV"/>
              </w:rPr>
            </w:pPr>
          </w:p>
        </w:tc>
        <w:tc>
          <w:tcPr>
            <w:tcW w:w="333" w:type="dxa"/>
          </w:tcPr>
          <w:p w:rsidR="00474E00" w:rsidRPr="00A0245F" w:rsidRDefault="00474E00" w:rsidP="0034635D">
            <w:pPr>
              <w:rPr>
                <w:lang w:val="lv-LV"/>
              </w:rPr>
            </w:pPr>
          </w:p>
        </w:tc>
        <w:tc>
          <w:tcPr>
            <w:tcW w:w="333" w:type="dxa"/>
          </w:tcPr>
          <w:p w:rsidR="00474E00" w:rsidRPr="00A0245F" w:rsidRDefault="00474E00" w:rsidP="0034635D">
            <w:pPr>
              <w:rPr>
                <w:lang w:val="lv-LV"/>
              </w:rPr>
            </w:pPr>
          </w:p>
        </w:tc>
        <w:tc>
          <w:tcPr>
            <w:tcW w:w="337" w:type="dxa"/>
            <w:tcBorders>
              <w:right w:val="single" w:sz="12" w:space="0" w:color="auto"/>
            </w:tcBorders>
          </w:tcPr>
          <w:p w:rsidR="00474E00" w:rsidRPr="00A0245F" w:rsidRDefault="00474E00" w:rsidP="0034635D">
            <w:pPr>
              <w:rPr>
                <w:lang w:val="lv-LV"/>
              </w:rPr>
            </w:pPr>
          </w:p>
        </w:tc>
        <w:tc>
          <w:tcPr>
            <w:tcW w:w="335" w:type="dxa"/>
            <w:tcBorders>
              <w:left w:val="single" w:sz="12" w:space="0" w:color="auto"/>
            </w:tcBorders>
          </w:tcPr>
          <w:p w:rsidR="00474E00" w:rsidRPr="00A0245F" w:rsidRDefault="00474E00" w:rsidP="0034635D">
            <w:pPr>
              <w:rPr>
                <w:lang w:val="lv-LV"/>
              </w:rPr>
            </w:pPr>
          </w:p>
        </w:tc>
        <w:tc>
          <w:tcPr>
            <w:tcW w:w="334" w:type="dxa"/>
          </w:tcPr>
          <w:p w:rsidR="00474E00" w:rsidRPr="00A0245F" w:rsidRDefault="00474E00" w:rsidP="0034635D">
            <w:pPr>
              <w:rPr>
                <w:lang w:val="lv-LV"/>
              </w:rPr>
            </w:pPr>
          </w:p>
        </w:tc>
        <w:tc>
          <w:tcPr>
            <w:tcW w:w="334" w:type="dxa"/>
          </w:tcPr>
          <w:p w:rsidR="00474E00" w:rsidRPr="00A0245F" w:rsidRDefault="00474E00" w:rsidP="0034635D">
            <w:pPr>
              <w:rPr>
                <w:lang w:val="lv-LV"/>
              </w:rPr>
            </w:pPr>
          </w:p>
        </w:tc>
        <w:tc>
          <w:tcPr>
            <w:tcW w:w="333" w:type="dxa"/>
          </w:tcPr>
          <w:p w:rsidR="00474E00" w:rsidRPr="00A0245F" w:rsidRDefault="00474E00" w:rsidP="0034635D">
            <w:pPr>
              <w:rPr>
                <w:lang w:val="lv-LV"/>
              </w:rPr>
            </w:pPr>
          </w:p>
        </w:tc>
        <w:tc>
          <w:tcPr>
            <w:tcW w:w="333" w:type="dxa"/>
            <w:tcBorders>
              <w:right w:val="single" w:sz="12" w:space="0" w:color="auto"/>
            </w:tcBorders>
          </w:tcPr>
          <w:p w:rsidR="00474E00" w:rsidRPr="00A0245F" w:rsidRDefault="00474E00" w:rsidP="0034635D">
            <w:pPr>
              <w:rPr>
                <w:lang w:val="lv-LV"/>
              </w:rPr>
            </w:pPr>
          </w:p>
        </w:tc>
        <w:tc>
          <w:tcPr>
            <w:tcW w:w="332" w:type="dxa"/>
            <w:tcBorders>
              <w:left w:val="single" w:sz="12" w:space="0" w:color="auto"/>
            </w:tcBorders>
          </w:tcPr>
          <w:p w:rsidR="00474E00" w:rsidRPr="00A0245F" w:rsidRDefault="00474E00" w:rsidP="0034635D">
            <w:pPr>
              <w:rPr>
                <w:lang w:val="lv-LV"/>
              </w:rPr>
            </w:pPr>
          </w:p>
        </w:tc>
        <w:tc>
          <w:tcPr>
            <w:tcW w:w="333" w:type="dxa"/>
          </w:tcPr>
          <w:p w:rsidR="00474E00" w:rsidRPr="00A0245F" w:rsidRDefault="00474E00" w:rsidP="0034635D">
            <w:pPr>
              <w:rPr>
                <w:lang w:val="lv-LV"/>
              </w:rPr>
            </w:pPr>
          </w:p>
        </w:tc>
        <w:tc>
          <w:tcPr>
            <w:tcW w:w="333" w:type="dxa"/>
          </w:tcPr>
          <w:p w:rsidR="00474E00" w:rsidRPr="00A0245F" w:rsidRDefault="00474E00" w:rsidP="0034635D">
            <w:pPr>
              <w:rPr>
                <w:lang w:val="lv-LV"/>
              </w:rPr>
            </w:pPr>
          </w:p>
        </w:tc>
        <w:tc>
          <w:tcPr>
            <w:tcW w:w="337" w:type="dxa"/>
          </w:tcPr>
          <w:p w:rsidR="00474E00" w:rsidRPr="00A0245F" w:rsidRDefault="00474E00" w:rsidP="0034635D">
            <w:pPr>
              <w:rPr>
                <w:lang w:val="lv-LV"/>
              </w:rPr>
            </w:pPr>
          </w:p>
        </w:tc>
        <w:tc>
          <w:tcPr>
            <w:tcW w:w="333" w:type="dxa"/>
            <w:tcBorders>
              <w:right w:val="single" w:sz="12" w:space="0" w:color="auto"/>
            </w:tcBorders>
          </w:tcPr>
          <w:p w:rsidR="00474E00" w:rsidRPr="00A0245F" w:rsidRDefault="00474E00" w:rsidP="0034635D">
            <w:pPr>
              <w:rPr>
                <w:lang w:val="lv-LV"/>
              </w:rPr>
            </w:pPr>
          </w:p>
        </w:tc>
        <w:tc>
          <w:tcPr>
            <w:tcW w:w="1513" w:type="dxa"/>
            <w:tcBorders>
              <w:left w:val="single" w:sz="12" w:space="0" w:color="auto"/>
              <w:right w:val="single" w:sz="12" w:space="0" w:color="auto"/>
            </w:tcBorders>
          </w:tcPr>
          <w:p w:rsidR="00474E00" w:rsidRDefault="00474E00" w:rsidP="0034635D">
            <w:pPr>
              <w:rPr>
                <w:lang w:val="lv-LV"/>
              </w:rPr>
            </w:pPr>
            <w:r w:rsidRPr="00A0245F">
              <w:rPr>
                <w:lang w:val="lv-LV"/>
              </w:rPr>
              <w:t>Vadītāja</w:t>
            </w:r>
            <w:r w:rsidR="00E354DE">
              <w:rPr>
                <w:lang w:val="lv-LV"/>
              </w:rPr>
              <w:t>s vietniece</w:t>
            </w:r>
          </w:p>
          <w:p w:rsidR="00E354DE" w:rsidRPr="00A0245F" w:rsidRDefault="00E354DE" w:rsidP="0034635D">
            <w:pPr>
              <w:rPr>
                <w:lang w:val="lv-LV"/>
              </w:rPr>
            </w:pPr>
            <w:r>
              <w:rPr>
                <w:lang w:val="lv-LV"/>
              </w:rPr>
              <w:t>Medicīnas māsa</w:t>
            </w:r>
          </w:p>
        </w:tc>
      </w:tr>
      <w:tr w:rsidR="00474E00" w:rsidRPr="00A0245F" w:rsidTr="00D0794D">
        <w:trPr>
          <w:trHeight w:val="546"/>
        </w:trPr>
        <w:tc>
          <w:tcPr>
            <w:tcW w:w="708" w:type="dxa"/>
          </w:tcPr>
          <w:p w:rsidR="00474E00" w:rsidRPr="00A0245F" w:rsidRDefault="00474E00" w:rsidP="0034635D">
            <w:pPr>
              <w:rPr>
                <w:b/>
                <w:lang w:val="lv-LV"/>
              </w:rPr>
            </w:pPr>
            <w:r w:rsidRPr="00A0245F">
              <w:rPr>
                <w:b/>
                <w:lang w:val="lv-LV"/>
              </w:rPr>
              <w:t xml:space="preserve">3. </w:t>
            </w:r>
          </w:p>
        </w:tc>
        <w:tc>
          <w:tcPr>
            <w:tcW w:w="3047" w:type="dxa"/>
            <w:tcBorders>
              <w:right w:val="single" w:sz="12" w:space="0" w:color="auto"/>
            </w:tcBorders>
            <w:vAlign w:val="center"/>
          </w:tcPr>
          <w:p w:rsidR="00474E00" w:rsidRPr="00A0245F" w:rsidRDefault="00474E00" w:rsidP="0034635D">
            <w:pPr>
              <w:rPr>
                <w:b/>
                <w:lang w:val="lv-LV"/>
              </w:rPr>
            </w:pPr>
            <w:r w:rsidRPr="00A0245F">
              <w:rPr>
                <w:b/>
                <w:lang w:val="lv-LV"/>
              </w:rPr>
              <w:t>Pedagoģiski organizatoriskais darbs</w:t>
            </w:r>
          </w:p>
        </w:tc>
        <w:tc>
          <w:tcPr>
            <w:tcW w:w="335" w:type="dxa"/>
            <w:tcBorders>
              <w:left w:val="single" w:sz="12" w:space="0" w:color="auto"/>
            </w:tcBorders>
          </w:tcPr>
          <w:p w:rsidR="00474E00" w:rsidRPr="00A0245F" w:rsidRDefault="00474E00" w:rsidP="0034635D">
            <w:pPr>
              <w:rPr>
                <w:u w:val="single"/>
                <w:lang w:val="lv-LV"/>
              </w:rPr>
            </w:pPr>
          </w:p>
        </w:tc>
        <w:tc>
          <w:tcPr>
            <w:tcW w:w="332" w:type="dxa"/>
          </w:tcPr>
          <w:p w:rsidR="00474E00" w:rsidRPr="00A0245F" w:rsidRDefault="00474E00" w:rsidP="0034635D">
            <w:pPr>
              <w:rPr>
                <w:u w:val="single"/>
                <w:lang w:val="lv-LV"/>
              </w:rPr>
            </w:pPr>
          </w:p>
        </w:tc>
        <w:tc>
          <w:tcPr>
            <w:tcW w:w="333" w:type="dxa"/>
          </w:tcPr>
          <w:p w:rsidR="00474E00" w:rsidRPr="00A0245F" w:rsidRDefault="00474E00" w:rsidP="0034635D">
            <w:pPr>
              <w:rPr>
                <w:u w:val="single"/>
                <w:lang w:val="lv-LV"/>
              </w:rPr>
            </w:pPr>
          </w:p>
        </w:tc>
        <w:tc>
          <w:tcPr>
            <w:tcW w:w="333" w:type="dxa"/>
          </w:tcPr>
          <w:p w:rsidR="00474E00" w:rsidRPr="00A0245F" w:rsidRDefault="00474E00" w:rsidP="0034635D">
            <w:pPr>
              <w:rPr>
                <w:u w:val="single"/>
                <w:lang w:val="lv-LV"/>
              </w:rPr>
            </w:pPr>
          </w:p>
        </w:tc>
        <w:tc>
          <w:tcPr>
            <w:tcW w:w="337" w:type="dxa"/>
            <w:tcBorders>
              <w:right w:val="single" w:sz="12" w:space="0" w:color="auto"/>
            </w:tcBorders>
          </w:tcPr>
          <w:p w:rsidR="00474E00" w:rsidRPr="00A0245F" w:rsidRDefault="00474E00" w:rsidP="0034635D">
            <w:pPr>
              <w:rPr>
                <w:u w:val="single"/>
                <w:lang w:val="lv-LV"/>
              </w:rPr>
            </w:pPr>
          </w:p>
        </w:tc>
        <w:tc>
          <w:tcPr>
            <w:tcW w:w="335" w:type="dxa"/>
            <w:tcBorders>
              <w:left w:val="single" w:sz="12" w:space="0" w:color="auto"/>
            </w:tcBorders>
          </w:tcPr>
          <w:p w:rsidR="00474E00" w:rsidRPr="00A0245F" w:rsidRDefault="00474E00" w:rsidP="0034635D">
            <w:pPr>
              <w:rPr>
                <w:u w:val="single"/>
                <w:lang w:val="lv-LV"/>
              </w:rPr>
            </w:pPr>
          </w:p>
        </w:tc>
        <w:tc>
          <w:tcPr>
            <w:tcW w:w="334" w:type="dxa"/>
          </w:tcPr>
          <w:p w:rsidR="00474E00" w:rsidRPr="00A0245F" w:rsidRDefault="00474E00" w:rsidP="0034635D">
            <w:pPr>
              <w:rPr>
                <w:u w:val="single"/>
                <w:lang w:val="lv-LV"/>
              </w:rPr>
            </w:pPr>
          </w:p>
        </w:tc>
        <w:tc>
          <w:tcPr>
            <w:tcW w:w="334" w:type="dxa"/>
          </w:tcPr>
          <w:p w:rsidR="00474E00" w:rsidRPr="00A0245F" w:rsidRDefault="00474E00" w:rsidP="0034635D">
            <w:pPr>
              <w:rPr>
                <w:u w:val="single"/>
                <w:lang w:val="lv-LV"/>
              </w:rPr>
            </w:pPr>
          </w:p>
        </w:tc>
        <w:tc>
          <w:tcPr>
            <w:tcW w:w="333" w:type="dxa"/>
          </w:tcPr>
          <w:p w:rsidR="00474E00" w:rsidRPr="00A0245F" w:rsidRDefault="00474E00" w:rsidP="0034635D">
            <w:pPr>
              <w:rPr>
                <w:u w:val="single"/>
                <w:lang w:val="lv-LV"/>
              </w:rPr>
            </w:pPr>
          </w:p>
        </w:tc>
        <w:tc>
          <w:tcPr>
            <w:tcW w:w="333" w:type="dxa"/>
            <w:tcBorders>
              <w:right w:val="single" w:sz="12" w:space="0" w:color="auto"/>
            </w:tcBorders>
          </w:tcPr>
          <w:p w:rsidR="00474E00" w:rsidRPr="00A0245F" w:rsidRDefault="00474E00" w:rsidP="0034635D">
            <w:pPr>
              <w:rPr>
                <w:lang w:val="lv-LV"/>
              </w:rPr>
            </w:pPr>
          </w:p>
        </w:tc>
        <w:tc>
          <w:tcPr>
            <w:tcW w:w="332" w:type="dxa"/>
            <w:tcBorders>
              <w:left w:val="single" w:sz="12" w:space="0" w:color="auto"/>
            </w:tcBorders>
          </w:tcPr>
          <w:p w:rsidR="00474E00" w:rsidRPr="00A0245F" w:rsidRDefault="00474E00" w:rsidP="0034635D">
            <w:pPr>
              <w:rPr>
                <w:lang w:val="lv-LV"/>
              </w:rPr>
            </w:pPr>
          </w:p>
        </w:tc>
        <w:tc>
          <w:tcPr>
            <w:tcW w:w="333" w:type="dxa"/>
          </w:tcPr>
          <w:p w:rsidR="00474E00" w:rsidRPr="00A0245F" w:rsidRDefault="00474E00" w:rsidP="0034635D">
            <w:pPr>
              <w:rPr>
                <w:u w:val="single"/>
                <w:lang w:val="lv-LV"/>
              </w:rPr>
            </w:pPr>
          </w:p>
        </w:tc>
        <w:tc>
          <w:tcPr>
            <w:tcW w:w="333" w:type="dxa"/>
          </w:tcPr>
          <w:p w:rsidR="00474E00" w:rsidRPr="00A0245F" w:rsidRDefault="00474E00" w:rsidP="0034635D">
            <w:pPr>
              <w:rPr>
                <w:u w:val="single"/>
                <w:lang w:val="lv-LV"/>
              </w:rPr>
            </w:pPr>
          </w:p>
        </w:tc>
        <w:tc>
          <w:tcPr>
            <w:tcW w:w="337" w:type="dxa"/>
          </w:tcPr>
          <w:p w:rsidR="00474E00" w:rsidRPr="00A0245F" w:rsidRDefault="00474E00" w:rsidP="0034635D">
            <w:pPr>
              <w:rPr>
                <w:u w:val="single"/>
                <w:lang w:val="lv-LV"/>
              </w:rPr>
            </w:pPr>
          </w:p>
        </w:tc>
        <w:tc>
          <w:tcPr>
            <w:tcW w:w="333" w:type="dxa"/>
            <w:tcBorders>
              <w:right w:val="single" w:sz="12" w:space="0" w:color="auto"/>
            </w:tcBorders>
          </w:tcPr>
          <w:p w:rsidR="00474E00" w:rsidRPr="00A0245F" w:rsidRDefault="00474E00" w:rsidP="0034635D">
            <w:pPr>
              <w:rPr>
                <w:u w:val="single"/>
                <w:lang w:val="lv-LV"/>
              </w:rPr>
            </w:pPr>
          </w:p>
        </w:tc>
        <w:tc>
          <w:tcPr>
            <w:tcW w:w="1513" w:type="dxa"/>
            <w:tcBorders>
              <w:left w:val="single" w:sz="12" w:space="0" w:color="auto"/>
              <w:right w:val="single" w:sz="12" w:space="0" w:color="auto"/>
            </w:tcBorders>
          </w:tcPr>
          <w:p w:rsidR="00474E00" w:rsidRPr="00A0245F" w:rsidRDefault="00474E00" w:rsidP="0034635D">
            <w:pPr>
              <w:rPr>
                <w:lang w:val="lv-LV"/>
              </w:rPr>
            </w:pPr>
          </w:p>
        </w:tc>
      </w:tr>
      <w:tr w:rsidR="00474E00" w:rsidRPr="00A0245F" w:rsidTr="00D0794D">
        <w:trPr>
          <w:trHeight w:val="848"/>
        </w:trPr>
        <w:tc>
          <w:tcPr>
            <w:tcW w:w="708" w:type="dxa"/>
          </w:tcPr>
          <w:p w:rsidR="00474E00" w:rsidRPr="00A0245F" w:rsidRDefault="00474E00" w:rsidP="0034635D">
            <w:pPr>
              <w:ind w:right="-468"/>
              <w:rPr>
                <w:lang w:val="lv-LV"/>
              </w:rPr>
            </w:pPr>
            <w:r w:rsidRPr="00A0245F">
              <w:rPr>
                <w:lang w:val="lv-LV"/>
              </w:rPr>
              <w:t>3.1.</w:t>
            </w:r>
          </w:p>
        </w:tc>
        <w:tc>
          <w:tcPr>
            <w:tcW w:w="3047" w:type="dxa"/>
            <w:tcBorders>
              <w:right w:val="single" w:sz="12" w:space="0" w:color="auto"/>
            </w:tcBorders>
            <w:vAlign w:val="center"/>
          </w:tcPr>
          <w:p w:rsidR="00474E00" w:rsidRPr="00A0245F" w:rsidRDefault="001B2618" w:rsidP="0034635D">
            <w:pPr>
              <w:rPr>
                <w:b/>
                <w:bCs/>
                <w:lang w:val="lv-LV"/>
              </w:rPr>
            </w:pPr>
            <w:r>
              <w:rPr>
                <w:b/>
                <w:lang w:val="lv-LV"/>
              </w:rPr>
              <w:t>P</w:t>
            </w:r>
            <w:r w:rsidR="00474E00" w:rsidRPr="00A0245F">
              <w:rPr>
                <w:b/>
                <w:lang w:val="lv-LV"/>
              </w:rPr>
              <w:t>edagoģiskās padomes sēde</w:t>
            </w:r>
            <w:r w:rsidR="00474E00" w:rsidRPr="00A0245F">
              <w:rPr>
                <w:b/>
                <w:bCs/>
                <w:lang w:val="lv-LV"/>
              </w:rPr>
              <w:t>:</w:t>
            </w:r>
          </w:p>
          <w:p w:rsidR="00474E00" w:rsidRPr="00A0245F" w:rsidRDefault="00474E00" w:rsidP="0034635D">
            <w:pPr>
              <w:rPr>
                <w:lang w:val="lv-LV"/>
              </w:rPr>
            </w:pPr>
            <w:r w:rsidRPr="00A0245F">
              <w:rPr>
                <w:lang w:val="lv-LV"/>
              </w:rPr>
              <w:t>-  gada galveno uzdevumu un iestādes darba plāna apspriešana un apstiprināšana;</w:t>
            </w:r>
          </w:p>
          <w:p w:rsidR="00474E00" w:rsidRPr="00A0245F" w:rsidRDefault="00474E00" w:rsidP="0034635D">
            <w:pPr>
              <w:rPr>
                <w:lang w:val="lv-LV"/>
              </w:rPr>
            </w:pPr>
            <w:r w:rsidRPr="00A0245F">
              <w:rPr>
                <w:lang w:val="lv-LV"/>
              </w:rPr>
              <w:t>-  rotaļnodarbību un dienas režīma apstiprināšana;</w:t>
            </w:r>
          </w:p>
          <w:p w:rsidR="00474E00" w:rsidRPr="00A0245F" w:rsidRDefault="00474E00" w:rsidP="009A1E8A">
            <w:pPr>
              <w:pStyle w:val="BodyText2"/>
              <w:spacing w:after="0" w:line="240" w:lineRule="auto"/>
              <w:rPr>
                <w:lang w:val="lv-LV"/>
              </w:rPr>
            </w:pPr>
            <w:r w:rsidRPr="00A0245F">
              <w:rPr>
                <w:lang w:val="lv-LV"/>
              </w:rPr>
              <w:t>-  pārskats par pagājušā mācību gada darba plāna izpildi;</w:t>
            </w:r>
          </w:p>
          <w:p w:rsidR="00474E00" w:rsidRPr="00A0245F" w:rsidRDefault="00474E00" w:rsidP="009A1E8A">
            <w:pPr>
              <w:pStyle w:val="BodyText2"/>
              <w:spacing w:after="0" w:line="240" w:lineRule="auto"/>
              <w:rPr>
                <w:lang w:val="lv-LV"/>
              </w:rPr>
            </w:pPr>
            <w:r w:rsidRPr="00A0245F">
              <w:rPr>
                <w:lang w:val="lv-LV"/>
              </w:rPr>
              <w:t>-  darba analīze par paveik</w:t>
            </w:r>
            <w:r w:rsidR="0058098B">
              <w:rPr>
                <w:lang w:val="lv-LV"/>
              </w:rPr>
              <w:t xml:space="preserve">to </w:t>
            </w:r>
          </w:p>
          <w:p w:rsidR="00474E00" w:rsidRPr="00A0245F" w:rsidRDefault="00474E00" w:rsidP="009A1E8A">
            <w:pPr>
              <w:pStyle w:val="BodyText2"/>
              <w:spacing w:after="0" w:line="240" w:lineRule="auto"/>
              <w:rPr>
                <w:lang w:val="lv-LV"/>
              </w:rPr>
            </w:pPr>
            <w:r w:rsidRPr="00A0245F">
              <w:rPr>
                <w:lang w:val="lv-LV"/>
              </w:rPr>
              <w:t>-  iestādes gatavība jaunajam mācību gadam</w:t>
            </w:r>
          </w:p>
          <w:p w:rsidR="00474E00" w:rsidRDefault="00137518" w:rsidP="00A602BB">
            <w:pPr>
              <w:rPr>
                <w:lang w:val="lv-LV"/>
              </w:rPr>
            </w:pPr>
            <w:r>
              <w:rPr>
                <w:lang w:val="lv-LV"/>
              </w:rPr>
              <w:t>- perspektīvā pasākuma plāna izstrāde</w:t>
            </w:r>
          </w:p>
          <w:p w:rsidR="0058098B" w:rsidRDefault="00137518" w:rsidP="00A602BB">
            <w:pPr>
              <w:rPr>
                <w:lang w:val="lv-LV"/>
              </w:rPr>
            </w:pPr>
            <w:r>
              <w:rPr>
                <w:lang w:val="lv-LV"/>
              </w:rPr>
              <w:t>-e-klases platformas apgūšana un pielietojums praksē</w:t>
            </w:r>
          </w:p>
          <w:p w:rsidR="00137518" w:rsidRPr="0058098B" w:rsidRDefault="00137518" w:rsidP="0058098B">
            <w:pPr>
              <w:rPr>
                <w:lang w:val="lv-LV"/>
              </w:rPr>
            </w:pPr>
          </w:p>
        </w:tc>
        <w:tc>
          <w:tcPr>
            <w:tcW w:w="335" w:type="dxa"/>
            <w:tcBorders>
              <w:left w:val="single" w:sz="12" w:space="0" w:color="auto"/>
            </w:tcBorders>
          </w:tcPr>
          <w:p w:rsidR="00474E00" w:rsidRPr="00A0245F" w:rsidRDefault="00474E00" w:rsidP="0034635D">
            <w:pPr>
              <w:rPr>
                <w:u w:val="single"/>
                <w:lang w:val="lv-LV"/>
              </w:rPr>
            </w:pPr>
          </w:p>
          <w:p w:rsidR="00474E00" w:rsidRPr="00A0245F" w:rsidRDefault="00280197" w:rsidP="0034635D">
            <w:pPr>
              <w:rPr>
                <w:lang w:val="lv-LV"/>
              </w:rPr>
            </w:pPr>
            <w:r>
              <w:rPr>
                <w:lang w:val="lv-LV"/>
              </w:rPr>
              <w:t>x</w:t>
            </w: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tc>
        <w:tc>
          <w:tcPr>
            <w:tcW w:w="332" w:type="dxa"/>
          </w:tcPr>
          <w:p w:rsidR="00474E00" w:rsidRPr="00A0245F" w:rsidRDefault="00474E00" w:rsidP="0034635D">
            <w:pPr>
              <w:rPr>
                <w:lang w:val="lv-LV"/>
              </w:rPr>
            </w:pPr>
          </w:p>
        </w:tc>
        <w:tc>
          <w:tcPr>
            <w:tcW w:w="333" w:type="dxa"/>
          </w:tcPr>
          <w:p w:rsidR="00474E00" w:rsidRPr="00A0245F" w:rsidRDefault="00474E00" w:rsidP="0034635D">
            <w:pPr>
              <w:rPr>
                <w:lang w:val="lv-LV"/>
              </w:rPr>
            </w:pPr>
          </w:p>
        </w:tc>
        <w:tc>
          <w:tcPr>
            <w:tcW w:w="333" w:type="dxa"/>
          </w:tcPr>
          <w:p w:rsidR="00474E00" w:rsidRPr="00A0245F" w:rsidRDefault="00474E00" w:rsidP="0034635D">
            <w:pPr>
              <w:rPr>
                <w:u w:val="single"/>
                <w:lang w:val="lv-LV"/>
              </w:rPr>
            </w:pPr>
          </w:p>
        </w:tc>
        <w:tc>
          <w:tcPr>
            <w:tcW w:w="337" w:type="dxa"/>
            <w:tcBorders>
              <w:right w:val="single" w:sz="12" w:space="0" w:color="auto"/>
            </w:tcBorders>
          </w:tcPr>
          <w:p w:rsidR="00474E00" w:rsidRPr="00A0245F" w:rsidRDefault="00474E00" w:rsidP="0034635D">
            <w:pPr>
              <w:rPr>
                <w:u w:val="single"/>
                <w:lang w:val="lv-LV"/>
              </w:rPr>
            </w:pPr>
          </w:p>
        </w:tc>
        <w:tc>
          <w:tcPr>
            <w:tcW w:w="335" w:type="dxa"/>
            <w:tcBorders>
              <w:left w:val="single" w:sz="12" w:space="0" w:color="auto"/>
            </w:tcBorders>
          </w:tcPr>
          <w:p w:rsidR="00474E00" w:rsidRPr="00A0245F" w:rsidRDefault="00474E00" w:rsidP="0034635D">
            <w:pPr>
              <w:rPr>
                <w:u w:val="single"/>
                <w:lang w:val="lv-LV"/>
              </w:rPr>
            </w:pPr>
          </w:p>
        </w:tc>
        <w:tc>
          <w:tcPr>
            <w:tcW w:w="334" w:type="dxa"/>
          </w:tcPr>
          <w:p w:rsidR="00474E00" w:rsidRPr="00A0245F" w:rsidRDefault="00474E00" w:rsidP="0034635D">
            <w:pPr>
              <w:rPr>
                <w:u w:val="single"/>
                <w:lang w:val="lv-LV"/>
              </w:rPr>
            </w:pPr>
          </w:p>
        </w:tc>
        <w:tc>
          <w:tcPr>
            <w:tcW w:w="334" w:type="dxa"/>
          </w:tcPr>
          <w:p w:rsidR="00474E00" w:rsidRPr="00A0245F" w:rsidRDefault="00474E00" w:rsidP="0034635D">
            <w:pPr>
              <w:rPr>
                <w:u w:val="single"/>
                <w:lang w:val="lv-LV"/>
              </w:rPr>
            </w:pPr>
          </w:p>
        </w:tc>
        <w:tc>
          <w:tcPr>
            <w:tcW w:w="333" w:type="dxa"/>
          </w:tcPr>
          <w:p w:rsidR="00474E00" w:rsidRPr="00A0245F" w:rsidRDefault="00474E00" w:rsidP="0034635D">
            <w:pPr>
              <w:rPr>
                <w:u w:val="single"/>
                <w:lang w:val="lv-LV"/>
              </w:rPr>
            </w:pPr>
          </w:p>
        </w:tc>
        <w:tc>
          <w:tcPr>
            <w:tcW w:w="333" w:type="dxa"/>
            <w:tcBorders>
              <w:right w:val="single" w:sz="12" w:space="0" w:color="auto"/>
            </w:tcBorders>
          </w:tcPr>
          <w:p w:rsidR="00474E00" w:rsidRPr="00A0245F" w:rsidRDefault="00474E00" w:rsidP="0034635D">
            <w:pPr>
              <w:rPr>
                <w:lang w:val="lv-LV"/>
              </w:rPr>
            </w:pPr>
          </w:p>
        </w:tc>
        <w:tc>
          <w:tcPr>
            <w:tcW w:w="332" w:type="dxa"/>
            <w:tcBorders>
              <w:left w:val="single" w:sz="12" w:space="0" w:color="auto"/>
            </w:tcBorders>
          </w:tcPr>
          <w:p w:rsidR="00474E00" w:rsidRPr="00A0245F" w:rsidRDefault="00474E00" w:rsidP="0034635D">
            <w:pPr>
              <w:rPr>
                <w:lang w:val="lv-LV"/>
              </w:rPr>
            </w:pPr>
          </w:p>
        </w:tc>
        <w:tc>
          <w:tcPr>
            <w:tcW w:w="333" w:type="dxa"/>
          </w:tcPr>
          <w:p w:rsidR="00474E00" w:rsidRPr="00A0245F" w:rsidRDefault="00474E00" w:rsidP="0034635D">
            <w:pPr>
              <w:rPr>
                <w:u w:val="single"/>
                <w:lang w:val="lv-LV"/>
              </w:rPr>
            </w:pPr>
          </w:p>
        </w:tc>
        <w:tc>
          <w:tcPr>
            <w:tcW w:w="333" w:type="dxa"/>
          </w:tcPr>
          <w:p w:rsidR="00474E00" w:rsidRPr="00A0245F" w:rsidRDefault="00474E00" w:rsidP="0034635D">
            <w:pPr>
              <w:rPr>
                <w:u w:val="single"/>
                <w:lang w:val="lv-LV"/>
              </w:rPr>
            </w:pPr>
          </w:p>
        </w:tc>
        <w:tc>
          <w:tcPr>
            <w:tcW w:w="337" w:type="dxa"/>
          </w:tcPr>
          <w:p w:rsidR="00474E00" w:rsidRPr="00A0245F" w:rsidRDefault="00474E00" w:rsidP="0034635D">
            <w:pPr>
              <w:rPr>
                <w:u w:val="single"/>
                <w:lang w:val="lv-LV"/>
              </w:rPr>
            </w:pPr>
          </w:p>
        </w:tc>
        <w:tc>
          <w:tcPr>
            <w:tcW w:w="333" w:type="dxa"/>
            <w:tcBorders>
              <w:right w:val="single" w:sz="12" w:space="0" w:color="auto"/>
            </w:tcBorders>
          </w:tcPr>
          <w:p w:rsidR="00474E00" w:rsidRPr="00A0245F" w:rsidRDefault="00474E00" w:rsidP="0034635D">
            <w:pPr>
              <w:rPr>
                <w:u w:val="single"/>
                <w:lang w:val="lv-LV"/>
              </w:rPr>
            </w:pPr>
          </w:p>
        </w:tc>
        <w:tc>
          <w:tcPr>
            <w:tcW w:w="1513" w:type="dxa"/>
            <w:tcBorders>
              <w:left w:val="single" w:sz="12" w:space="0" w:color="auto"/>
              <w:right w:val="single" w:sz="12" w:space="0" w:color="auto"/>
            </w:tcBorders>
          </w:tcPr>
          <w:p w:rsidR="00474E00" w:rsidRPr="00A0245F" w:rsidRDefault="00474E00" w:rsidP="0034635D">
            <w:pPr>
              <w:rPr>
                <w:lang w:val="lv-LV"/>
              </w:rPr>
            </w:pPr>
            <w:r w:rsidRPr="00A0245F">
              <w:rPr>
                <w:lang w:val="lv-LV"/>
              </w:rPr>
              <w:t>Vadītāja</w:t>
            </w:r>
          </w:p>
          <w:p w:rsidR="00474E00" w:rsidRPr="00A0245F" w:rsidRDefault="00474E00" w:rsidP="0034635D">
            <w:pPr>
              <w:rPr>
                <w:lang w:val="lv-LV"/>
              </w:rPr>
            </w:pPr>
          </w:p>
          <w:p w:rsidR="00474E00" w:rsidRPr="00A0245F" w:rsidRDefault="00474E00" w:rsidP="0034635D">
            <w:pPr>
              <w:rPr>
                <w:lang w:val="lv-LV"/>
              </w:rPr>
            </w:pPr>
            <w:r w:rsidRPr="00A0245F">
              <w:rPr>
                <w:lang w:val="lv-LV"/>
              </w:rPr>
              <w:t>Vadītājas vietniece</w:t>
            </w:r>
          </w:p>
        </w:tc>
      </w:tr>
      <w:tr w:rsidR="00474E00" w:rsidRPr="00A0245F" w:rsidTr="00D0794D">
        <w:trPr>
          <w:trHeight w:val="142"/>
        </w:trPr>
        <w:tc>
          <w:tcPr>
            <w:tcW w:w="708" w:type="dxa"/>
          </w:tcPr>
          <w:p w:rsidR="00474E00" w:rsidRPr="00A0245F" w:rsidRDefault="00474E00" w:rsidP="0034635D">
            <w:pPr>
              <w:rPr>
                <w:lang w:val="lv-LV"/>
              </w:rPr>
            </w:pPr>
          </w:p>
        </w:tc>
        <w:tc>
          <w:tcPr>
            <w:tcW w:w="3047" w:type="dxa"/>
            <w:tcBorders>
              <w:right w:val="single" w:sz="12" w:space="0" w:color="auto"/>
            </w:tcBorders>
            <w:vAlign w:val="center"/>
          </w:tcPr>
          <w:p w:rsidR="00474E00" w:rsidRPr="00A0245F" w:rsidRDefault="00280197" w:rsidP="0034635D">
            <w:pPr>
              <w:pStyle w:val="BodyText"/>
              <w:rPr>
                <w:i/>
                <w:iCs/>
                <w:sz w:val="24"/>
                <w:u w:val="single"/>
              </w:rPr>
            </w:pPr>
            <w:r>
              <w:rPr>
                <w:i/>
                <w:iCs/>
                <w:sz w:val="24"/>
                <w:u w:val="single"/>
              </w:rPr>
              <w:t>Gatavošanās pedagogu sapulce</w:t>
            </w:r>
            <w:r w:rsidR="00474E00" w:rsidRPr="00A0245F">
              <w:rPr>
                <w:i/>
                <w:iCs/>
                <w:sz w:val="24"/>
                <w:u w:val="single"/>
              </w:rPr>
              <w:t>i:</w:t>
            </w:r>
          </w:p>
          <w:p w:rsidR="00474E00" w:rsidRPr="00A0245F" w:rsidRDefault="00474E00" w:rsidP="0034635D">
            <w:pPr>
              <w:rPr>
                <w:lang w:val="lv-LV"/>
              </w:rPr>
            </w:pPr>
            <w:r w:rsidRPr="00A0245F">
              <w:rPr>
                <w:lang w:val="lv-LV"/>
              </w:rPr>
              <w:t>-  izskatīt pedagogu iepriekšējā mācību gada atskaites, skolotāju priekšlikumus par nepieciešamo metodisko palīdzību darbā ar bērniem,</w:t>
            </w:r>
          </w:p>
          <w:p w:rsidR="00474E00" w:rsidRPr="00A0245F" w:rsidRDefault="00474E00" w:rsidP="0034635D">
            <w:pPr>
              <w:rPr>
                <w:lang w:val="lv-LV"/>
              </w:rPr>
            </w:pPr>
            <w:r w:rsidRPr="00A0245F">
              <w:rPr>
                <w:lang w:val="lv-LV"/>
              </w:rPr>
              <w:t>-  iekļaut metodiskajā darba</w:t>
            </w:r>
            <w:r w:rsidR="0058098B">
              <w:rPr>
                <w:lang w:val="lv-LV"/>
              </w:rPr>
              <w:t xml:space="preserve"> (sadarbnīcas)</w:t>
            </w:r>
            <w:r w:rsidRPr="00A0245F">
              <w:rPr>
                <w:lang w:val="lv-LV"/>
              </w:rPr>
              <w:t xml:space="preserve"> plānā nepiecieš</w:t>
            </w:r>
            <w:r w:rsidR="00A568F9">
              <w:rPr>
                <w:lang w:val="lv-LV"/>
              </w:rPr>
              <w:t>amās konsultācijas un seminārus</w:t>
            </w:r>
          </w:p>
        </w:tc>
        <w:tc>
          <w:tcPr>
            <w:tcW w:w="335" w:type="dxa"/>
            <w:tcBorders>
              <w:left w:val="single" w:sz="12" w:space="0" w:color="auto"/>
            </w:tcBorders>
          </w:tcPr>
          <w:p w:rsidR="00474E00" w:rsidRPr="00A0245F" w:rsidRDefault="00474E00" w:rsidP="0034635D">
            <w:pPr>
              <w:rPr>
                <w:lang w:val="lv-LV"/>
              </w:rPr>
            </w:pPr>
          </w:p>
        </w:tc>
        <w:tc>
          <w:tcPr>
            <w:tcW w:w="332" w:type="dxa"/>
          </w:tcPr>
          <w:p w:rsidR="00474E00" w:rsidRPr="00A0245F" w:rsidRDefault="00474E00" w:rsidP="0034635D">
            <w:pPr>
              <w:rPr>
                <w:lang w:val="lv-LV"/>
              </w:rPr>
            </w:pPr>
          </w:p>
        </w:tc>
        <w:tc>
          <w:tcPr>
            <w:tcW w:w="333" w:type="dxa"/>
          </w:tcPr>
          <w:p w:rsidR="00474E00" w:rsidRPr="00A0245F" w:rsidRDefault="00280197" w:rsidP="0034635D">
            <w:pPr>
              <w:rPr>
                <w:u w:val="single"/>
                <w:lang w:val="lv-LV"/>
              </w:rPr>
            </w:pPr>
            <w:r>
              <w:rPr>
                <w:u w:val="single"/>
                <w:lang w:val="lv-LV"/>
              </w:rPr>
              <w:t>x</w:t>
            </w:r>
          </w:p>
        </w:tc>
        <w:tc>
          <w:tcPr>
            <w:tcW w:w="333" w:type="dxa"/>
          </w:tcPr>
          <w:p w:rsidR="00474E00" w:rsidRPr="00A0245F" w:rsidRDefault="00474E00" w:rsidP="0034635D">
            <w:pPr>
              <w:rPr>
                <w:u w:val="single"/>
                <w:lang w:val="lv-LV"/>
              </w:rPr>
            </w:pPr>
          </w:p>
        </w:tc>
        <w:tc>
          <w:tcPr>
            <w:tcW w:w="337" w:type="dxa"/>
            <w:tcBorders>
              <w:right w:val="single" w:sz="12" w:space="0" w:color="auto"/>
            </w:tcBorders>
          </w:tcPr>
          <w:p w:rsidR="00474E00" w:rsidRPr="00A0245F" w:rsidRDefault="00474E00" w:rsidP="0034635D">
            <w:pPr>
              <w:rPr>
                <w:u w:val="single"/>
                <w:lang w:val="lv-LV"/>
              </w:rPr>
            </w:pPr>
          </w:p>
        </w:tc>
        <w:tc>
          <w:tcPr>
            <w:tcW w:w="335" w:type="dxa"/>
            <w:tcBorders>
              <w:left w:val="single" w:sz="12" w:space="0" w:color="auto"/>
            </w:tcBorders>
          </w:tcPr>
          <w:p w:rsidR="00474E00" w:rsidRPr="00A0245F" w:rsidRDefault="00474E00" w:rsidP="0034635D">
            <w:pPr>
              <w:rPr>
                <w:u w:val="single"/>
                <w:lang w:val="lv-LV"/>
              </w:rPr>
            </w:pPr>
          </w:p>
        </w:tc>
        <w:tc>
          <w:tcPr>
            <w:tcW w:w="334" w:type="dxa"/>
          </w:tcPr>
          <w:p w:rsidR="00474E00" w:rsidRPr="00A0245F" w:rsidRDefault="00474E00" w:rsidP="0034635D">
            <w:pPr>
              <w:rPr>
                <w:u w:val="single"/>
                <w:lang w:val="lv-LV"/>
              </w:rPr>
            </w:pPr>
          </w:p>
        </w:tc>
        <w:tc>
          <w:tcPr>
            <w:tcW w:w="334" w:type="dxa"/>
          </w:tcPr>
          <w:p w:rsidR="00474E00" w:rsidRPr="00A0245F" w:rsidRDefault="00474E00" w:rsidP="0034635D">
            <w:pPr>
              <w:rPr>
                <w:u w:val="single"/>
                <w:lang w:val="lv-LV"/>
              </w:rPr>
            </w:pPr>
          </w:p>
        </w:tc>
        <w:tc>
          <w:tcPr>
            <w:tcW w:w="333" w:type="dxa"/>
          </w:tcPr>
          <w:p w:rsidR="00474E00" w:rsidRPr="00A0245F" w:rsidRDefault="00474E00" w:rsidP="0034635D">
            <w:pPr>
              <w:rPr>
                <w:u w:val="single"/>
                <w:lang w:val="lv-LV"/>
              </w:rPr>
            </w:pPr>
          </w:p>
        </w:tc>
        <w:tc>
          <w:tcPr>
            <w:tcW w:w="333" w:type="dxa"/>
            <w:tcBorders>
              <w:right w:val="single" w:sz="12" w:space="0" w:color="auto"/>
            </w:tcBorders>
          </w:tcPr>
          <w:p w:rsidR="00474E00" w:rsidRPr="00A0245F" w:rsidRDefault="00474E00" w:rsidP="0034635D">
            <w:pPr>
              <w:rPr>
                <w:lang w:val="lv-LV"/>
              </w:rPr>
            </w:pPr>
          </w:p>
        </w:tc>
        <w:tc>
          <w:tcPr>
            <w:tcW w:w="332" w:type="dxa"/>
            <w:tcBorders>
              <w:left w:val="single" w:sz="12" w:space="0" w:color="auto"/>
            </w:tcBorders>
          </w:tcPr>
          <w:p w:rsidR="00474E00" w:rsidRPr="00A0245F" w:rsidRDefault="00474E00" w:rsidP="0034635D">
            <w:pPr>
              <w:rPr>
                <w:lang w:val="lv-LV"/>
              </w:rPr>
            </w:pPr>
          </w:p>
        </w:tc>
        <w:tc>
          <w:tcPr>
            <w:tcW w:w="333" w:type="dxa"/>
          </w:tcPr>
          <w:p w:rsidR="00474E00" w:rsidRPr="00A0245F" w:rsidRDefault="00474E00" w:rsidP="0034635D">
            <w:pPr>
              <w:rPr>
                <w:u w:val="single"/>
                <w:lang w:val="lv-LV"/>
              </w:rPr>
            </w:pPr>
          </w:p>
        </w:tc>
        <w:tc>
          <w:tcPr>
            <w:tcW w:w="333" w:type="dxa"/>
          </w:tcPr>
          <w:p w:rsidR="00474E00" w:rsidRPr="00A0245F" w:rsidRDefault="00474E00" w:rsidP="0034635D">
            <w:pPr>
              <w:rPr>
                <w:u w:val="single"/>
                <w:lang w:val="lv-LV"/>
              </w:rPr>
            </w:pPr>
          </w:p>
        </w:tc>
        <w:tc>
          <w:tcPr>
            <w:tcW w:w="337" w:type="dxa"/>
          </w:tcPr>
          <w:p w:rsidR="00474E00" w:rsidRPr="00A0245F" w:rsidRDefault="00474E00" w:rsidP="0034635D">
            <w:pPr>
              <w:rPr>
                <w:u w:val="single"/>
                <w:lang w:val="lv-LV"/>
              </w:rPr>
            </w:pPr>
          </w:p>
        </w:tc>
        <w:tc>
          <w:tcPr>
            <w:tcW w:w="333" w:type="dxa"/>
            <w:tcBorders>
              <w:right w:val="single" w:sz="12" w:space="0" w:color="auto"/>
            </w:tcBorders>
          </w:tcPr>
          <w:p w:rsidR="00474E00" w:rsidRPr="00A0245F" w:rsidRDefault="00474E00" w:rsidP="0034635D">
            <w:pPr>
              <w:rPr>
                <w:u w:val="single"/>
                <w:lang w:val="lv-LV"/>
              </w:rPr>
            </w:pPr>
          </w:p>
        </w:tc>
        <w:tc>
          <w:tcPr>
            <w:tcW w:w="1513" w:type="dxa"/>
            <w:tcBorders>
              <w:left w:val="single" w:sz="12" w:space="0" w:color="auto"/>
              <w:right w:val="single" w:sz="12" w:space="0" w:color="auto"/>
            </w:tcBorders>
          </w:tcPr>
          <w:p w:rsidR="00474E00" w:rsidRPr="00A0245F" w:rsidRDefault="00474E00" w:rsidP="0034635D">
            <w:pPr>
              <w:rPr>
                <w:lang w:val="lv-LV"/>
              </w:rPr>
            </w:pPr>
            <w:r w:rsidRPr="00A0245F">
              <w:rPr>
                <w:lang w:val="lv-LV"/>
              </w:rPr>
              <w:t>Vadītājas vietniece</w:t>
            </w:r>
          </w:p>
          <w:p w:rsidR="00474E00" w:rsidRPr="00A0245F" w:rsidRDefault="00474E00" w:rsidP="0034635D">
            <w:pPr>
              <w:rPr>
                <w:lang w:val="lv-LV"/>
              </w:rPr>
            </w:pPr>
          </w:p>
          <w:p w:rsidR="00474E00" w:rsidRPr="00A0245F" w:rsidRDefault="00474E00" w:rsidP="0034635D">
            <w:pPr>
              <w:rPr>
                <w:lang w:val="lv-LV"/>
              </w:rPr>
            </w:pPr>
          </w:p>
        </w:tc>
      </w:tr>
      <w:tr w:rsidR="00474E00" w:rsidRPr="00A0245F" w:rsidTr="00D0794D">
        <w:trPr>
          <w:trHeight w:val="142"/>
        </w:trPr>
        <w:tc>
          <w:tcPr>
            <w:tcW w:w="708" w:type="dxa"/>
          </w:tcPr>
          <w:p w:rsidR="00474E00" w:rsidRPr="00A0245F" w:rsidRDefault="00474E00" w:rsidP="0034635D">
            <w:pPr>
              <w:rPr>
                <w:lang w:val="lv-LV"/>
              </w:rPr>
            </w:pPr>
          </w:p>
        </w:tc>
        <w:tc>
          <w:tcPr>
            <w:tcW w:w="3047" w:type="dxa"/>
            <w:tcBorders>
              <w:right w:val="single" w:sz="12" w:space="0" w:color="auto"/>
            </w:tcBorders>
            <w:vAlign w:val="center"/>
          </w:tcPr>
          <w:p w:rsidR="00474E00" w:rsidRPr="00A0245F" w:rsidRDefault="00280197" w:rsidP="0034635D">
            <w:pPr>
              <w:rPr>
                <w:b/>
                <w:lang w:val="lv-LV"/>
              </w:rPr>
            </w:pPr>
            <w:r>
              <w:rPr>
                <w:b/>
                <w:lang w:val="lv-LV"/>
              </w:rPr>
              <w:t>Mini sapulces ar grupas skolotājām</w:t>
            </w:r>
            <w:r w:rsidR="00474E00" w:rsidRPr="00A0245F">
              <w:rPr>
                <w:b/>
                <w:lang w:val="lv-LV"/>
              </w:rPr>
              <w:t>:</w:t>
            </w:r>
          </w:p>
          <w:p w:rsidR="00474E00" w:rsidRDefault="00137518" w:rsidP="0034635D">
            <w:pPr>
              <w:rPr>
                <w:lang w:val="lv-LV"/>
              </w:rPr>
            </w:pPr>
            <w:r>
              <w:rPr>
                <w:lang w:val="lv-LV"/>
              </w:rPr>
              <w:t>-  bērnu novērtēšanas procesa</w:t>
            </w:r>
            <w:r w:rsidR="00474E00" w:rsidRPr="00A0245F">
              <w:rPr>
                <w:lang w:val="lv-LV"/>
              </w:rPr>
              <w:t xml:space="preserve"> analīze;</w:t>
            </w:r>
          </w:p>
          <w:p w:rsidR="0058098B" w:rsidRPr="00A0245F" w:rsidRDefault="0058098B" w:rsidP="0034635D">
            <w:pPr>
              <w:rPr>
                <w:lang w:val="lv-LV"/>
              </w:rPr>
            </w:pPr>
            <w:r>
              <w:rPr>
                <w:lang w:val="lv-LV"/>
              </w:rPr>
              <w:t>-speciālo vajadzību noteikšanas kārtības apspriešana;</w:t>
            </w:r>
          </w:p>
          <w:p w:rsidR="00474E00" w:rsidRPr="00A0245F" w:rsidRDefault="00474E00" w:rsidP="0034635D">
            <w:pPr>
              <w:rPr>
                <w:lang w:val="lv-LV"/>
              </w:rPr>
            </w:pPr>
            <w:r w:rsidRPr="00A0245F">
              <w:rPr>
                <w:lang w:val="lv-LV"/>
              </w:rPr>
              <w:t>-   Individu</w:t>
            </w:r>
            <w:r w:rsidR="00137518">
              <w:rPr>
                <w:lang w:val="lv-LV"/>
              </w:rPr>
              <w:t xml:space="preserve">ālā </w:t>
            </w:r>
            <w:r>
              <w:rPr>
                <w:lang w:val="lv-LV"/>
              </w:rPr>
              <w:t xml:space="preserve">darba ar bērniem </w:t>
            </w:r>
            <w:r w:rsidRPr="00A0245F">
              <w:rPr>
                <w:lang w:val="lv-LV"/>
              </w:rPr>
              <w:t>apspriešana;</w:t>
            </w:r>
          </w:p>
          <w:p w:rsidR="00474E00" w:rsidRPr="00A0245F" w:rsidRDefault="00474E00" w:rsidP="0034635D">
            <w:pPr>
              <w:rPr>
                <w:lang w:val="lv-LV"/>
              </w:rPr>
            </w:pPr>
            <w:r w:rsidRPr="00A0245F">
              <w:rPr>
                <w:lang w:val="lv-LV"/>
              </w:rPr>
              <w:t>-  Darbs ar dokumentāciju (darba plānošana).</w:t>
            </w:r>
          </w:p>
        </w:tc>
        <w:tc>
          <w:tcPr>
            <w:tcW w:w="335" w:type="dxa"/>
            <w:tcBorders>
              <w:left w:val="single" w:sz="12" w:space="0" w:color="auto"/>
            </w:tcBorders>
          </w:tcPr>
          <w:p w:rsidR="00474E00" w:rsidRPr="00A0245F" w:rsidRDefault="00474E00" w:rsidP="0034635D">
            <w:pPr>
              <w:rPr>
                <w:lang w:val="lv-LV"/>
              </w:rPr>
            </w:pPr>
          </w:p>
        </w:tc>
        <w:tc>
          <w:tcPr>
            <w:tcW w:w="332" w:type="dxa"/>
          </w:tcPr>
          <w:p w:rsidR="00474E00" w:rsidRPr="00A0245F" w:rsidRDefault="00474E00" w:rsidP="0034635D">
            <w:pPr>
              <w:rPr>
                <w:lang w:val="lv-LV"/>
              </w:rPr>
            </w:pPr>
          </w:p>
        </w:tc>
        <w:tc>
          <w:tcPr>
            <w:tcW w:w="333" w:type="dxa"/>
          </w:tcPr>
          <w:p w:rsidR="00474E00" w:rsidRPr="00A0245F" w:rsidRDefault="00474E00" w:rsidP="0034635D">
            <w:pPr>
              <w:rPr>
                <w:u w:val="single"/>
                <w:lang w:val="lv-LV"/>
              </w:rPr>
            </w:pPr>
            <w:r w:rsidRPr="00A0245F">
              <w:rPr>
                <w:lang w:val="lv-LV"/>
              </w:rPr>
              <w:t>X</w:t>
            </w:r>
          </w:p>
        </w:tc>
        <w:tc>
          <w:tcPr>
            <w:tcW w:w="333" w:type="dxa"/>
          </w:tcPr>
          <w:p w:rsidR="00474E00" w:rsidRPr="00A0245F" w:rsidRDefault="00474E00" w:rsidP="0034635D">
            <w:pPr>
              <w:rPr>
                <w:u w:val="single"/>
                <w:lang w:val="lv-LV"/>
              </w:rPr>
            </w:pPr>
          </w:p>
        </w:tc>
        <w:tc>
          <w:tcPr>
            <w:tcW w:w="337" w:type="dxa"/>
            <w:tcBorders>
              <w:right w:val="single" w:sz="12" w:space="0" w:color="auto"/>
            </w:tcBorders>
          </w:tcPr>
          <w:p w:rsidR="00474E00" w:rsidRPr="00A0245F" w:rsidRDefault="00474E00" w:rsidP="0034635D">
            <w:pPr>
              <w:rPr>
                <w:u w:val="single"/>
                <w:lang w:val="lv-LV"/>
              </w:rPr>
            </w:pPr>
          </w:p>
          <w:p w:rsidR="00474E00" w:rsidRPr="00A0245F" w:rsidRDefault="00474E00" w:rsidP="0034635D">
            <w:pPr>
              <w:rPr>
                <w:u w:val="single"/>
                <w:lang w:val="lv-LV"/>
              </w:rPr>
            </w:pPr>
          </w:p>
          <w:p w:rsidR="00474E00" w:rsidRPr="00A0245F" w:rsidRDefault="00474E00" w:rsidP="0034635D">
            <w:pPr>
              <w:rPr>
                <w:lang w:val="lv-LV"/>
              </w:rPr>
            </w:pPr>
          </w:p>
        </w:tc>
        <w:tc>
          <w:tcPr>
            <w:tcW w:w="335" w:type="dxa"/>
            <w:tcBorders>
              <w:left w:val="single" w:sz="12" w:space="0" w:color="auto"/>
            </w:tcBorders>
          </w:tcPr>
          <w:p w:rsidR="00474E00" w:rsidRPr="00A0245F" w:rsidRDefault="00474E00" w:rsidP="0034635D">
            <w:pPr>
              <w:rPr>
                <w:u w:val="single"/>
                <w:lang w:val="lv-LV"/>
              </w:rPr>
            </w:pPr>
          </w:p>
        </w:tc>
        <w:tc>
          <w:tcPr>
            <w:tcW w:w="334" w:type="dxa"/>
          </w:tcPr>
          <w:p w:rsidR="00474E00" w:rsidRPr="00A0245F" w:rsidRDefault="00474E00" w:rsidP="0034635D">
            <w:pPr>
              <w:rPr>
                <w:u w:val="single"/>
                <w:lang w:val="lv-LV"/>
              </w:rPr>
            </w:pPr>
          </w:p>
        </w:tc>
        <w:tc>
          <w:tcPr>
            <w:tcW w:w="334" w:type="dxa"/>
          </w:tcPr>
          <w:p w:rsidR="00474E00" w:rsidRPr="00A0245F" w:rsidRDefault="00280197" w:rsidP="0034635D">
            <w:pPr>
              <w:rPr>
                <w:u w:val="single"/>
                <w:lang w:val="lv-LV"/>
              </w:rPr>
            </w:pPr>
            <w:r>
              <w:rPr>
                <w:u w:val="single"/>
                <w:lang w:val="lv-LV"/>
              </w:rPr>
              <w:t>x</w:t>
            </w:r>
          </w:p>
        </w:tc>
        <w:tc>
          <w:tcPr>
            <w:tcW w:w="333" w:type="dxa"/>
          </w:tcPr>
          <w:p w:rsidR="00474E00" w:rsidRPr="00A0245F" w:rsidRDefault="00474E00" w:rsidP="0034635D">
            <w:pPr>
              <w:rPr>
                <w:u w:val="single"/>
                <w:lang w:val="lv-LV"/>
              </w:rPr>
            </w:pPr>
          </w:p>
        </w:tc>
        <w:tc>
          <w:tcPr>
            <w:tcW w:w="333" w:type="dxa"/>
            <w:tcBorders>
              <w:right w:val="single" w:sz="12" w:space="0" w:color="auto"/>
            </w:tcBorders>
          </w:tcPr>
          <w:p w:rsidR="00474E00" w:rsidRPr="00A0245F" w:rsidRDefault="00474E00" w:rsidP="0034635D">
            <w:pPr>
              <w:rPr>
                <w:lang w:val="lv-LV"/>
              </w:rPr>
            </w:pPr>
          </w:p>
        </w:tc>
        <w:tc>
          <w:tcPr>
            <w:tcW w:w="332" w:type="dxa"/>
            <w:tcBorders>
              <w:left w:val="single" w:sz="12" w:space="0" w:color="auto"/>
            </w:tcBorders>
          </w:tcPr>
          <w:p w:rsidR="00474E00" w:rsidRPr="00A0245F" w:rsidRDefault="00474E00" w:rsidP="0034635D">
            <w:pPr>
              <w:rPr>
                <w:lang w:val="lv-LV"/>
              </w:rPr>
            </w:pPr>
          </w:p>
        </w:tc>
        <w:tc>
          <w:tcPr>
            <w:tcW w:w="333" w:type="dxa"/>
          </w:tcPr>
          <w:p w:rsidR="00474E00" w:rsidRPr="00A0245F" w:rsidRDefault="00474E00" w:rsidP="0034635D">
            <w:pPr>
              <w:rPr>
                <w:u w:val="single"/>
                <w:lang w:val="lv-LV"/>
              </w:rPr>
            </w:pPr>
          </w:p>
        </w:tc>
        <w:tc>
          <w:tcPr>
            <w:tcW w:w="333" w:type="dxa"/>
          </w:tcPr>
          <w:p w:rsidR="00474E00" w:rsidRPr="00A0245F" w:rsidRDefault="00280197" w:rsidP="0034635D">
            <w:pPr>
              <w:rPr>
                <w:u w:val="single"/>
                <w:lang w:val="lv-LV"/>
              </w:rPr>
            </w:pPr>
            <w:r>
              <w:rPr>
                <w:u w:val="single"/>
                <w:lang w:val="lv-LV"/>
              </w:rPr>
              <w:t>x</w:t>
            </w:r>
          </w:p>
        </w:tc>
        <w:tc>
          <w:tcPr>
            <w:tcW w:w="337" w:type="dxa"/>
          </w:tcPr>
          <w:p w:rsidR="00474E00" w:rsidRPr="00A0245F" w:rsidRDefault="00474E00" w:rsidP="0034635D">
            <w:pPr>
              <w:rPr>
                <w:u w:val="single"/>
                <w:lang w:val="lv-LV"/>
              </w:rPr>
            </w:pPr>
          </w:p>
        </w:tc>
        <w:tc>
          <w:tcPr>
            <w:tcW w:w="333" w:type="dxa"/>
            <w:tcBorders>
              <w:right w:val="single" w:sz="12" w:space="0" w:color="auto"/>
            </w:tcBorders>
          </w:tcPr>
          <w:p w:rsidR="00474E00" w:rsidRPr="00A0245F" w:rsidRDefault="00474E00" w:rsidP="0034635D">
            <w:pPr>
              <w:rPr>
                <w:u w:val="single"/>
                <w:lang w:val="lv-LV"/>
              </w:rPr>
            </w:pPr>
          </w:p>
        </w:tc>
        <w:tc>
          <w:tcPr>
            <w:tcW w:w="1513" w:type="dxa"/>
            <w:tcBorders>
              <w:left w:val="single" w:sz="12" w:space="0" w:color="auto"/>
              <w:right w:val="single" w:sz="12" w:space="0" w:color="auto"/>
            </w:tcBorders>
          </w:tcPr>
          <w:p w:rsidR="00474E00" w:rsidRPr="00A0245F" w:rsidRDefault="00280197" w:rsidP="0034635D">
            <w:pPr>
              <w:rPr>
                <w:lang w:val="lv-LV"/>
              </w:rPr>
            </w:pPr>
            <w:r>
              <w:rPr>
                <w:lang w:val="lv-LV"/>
              </w:rPr>
              <w:t>Vadītāja</w:t>
            </w:r>
          </w:p>
          <w:p w:rsidR="00474E00" w:rsidRPr="00A0245F" w:rsidRDefault="00474E00" w:rsidP="0034635D">
            <w:pPr>
              <w:rPr>
                <w:lang w:val="lv-LV"/>
              </w:rPr>
            </w:pPr>
            <w:r w:rsidRPr="00A0245F">
              <w:rPr>
                <w:lang w:val="lv-LV"/>
              </w:rPr>
              <w:t>Vadītājas vietniece</w:t>
            </w:r>
          </w:p>
        </w:tc>
      </w:tr>
      <w:tr w:rsidR="00474E00" w:rsidRPr="00A0245F" w:rsidTr="00D0794D">
        <w:trPr>
          <w:trHeight w:val="142"/>
        </w:trPr>
        <w:tc>
          <w:tcPr>
            <w:tcW w:w="708" w:type="dxa"/>
          </w:tcPr>
          <w:p w:rsidR="00474E00" w:rsidRPr="00A0245F" w:rsidRDefault="00474E00" w:rsidP="0034635D">
            <w:pPr>
              <w:rPr>
                <w:lang w:val="lv-LV"/>
              </w:rPr>
            </w:pPr>
            <w:r w:rsidRPr="00A0245F">
              <w:rPr>
                <w:lang w:val="lv-LV"/>
              </w:rPr>
              <w:t>3.2</w:t>
            </w:r>
          </w:p>
        </w:tc>
        <w:tc>
          <w:tcPr>
            <w:tcW w:w="3047" w:type="dxa"/>
            <w:tcBorders>
              <w:right w:val="single" w:sz="12" w:space="0" w:color="auto"/>
            </w:tcBorders>
            <w:vAlign w:val="center"/>
          </w:tcPr>
          <w:p w:rsidR="00474E00" w:rsidRPr="00A0245F" w:rsidRDefault="001B2618" w:rsidP="0034635D">
            <w:pPr>
              <w:rPr>
                <w:b/>
                <w:lang w:val="lv-LV"/>
              </w:rPr>
            </w:pPr>
            <w:r>
              <w:rPr>
                <w:b/>
                <w:lang w:val="lv-LV"/>
              </w:rPr>
              <w:t xml:space="preserve">Vizītes </w:t>
            </w:r>
          </w:p>
        </w:tc>
        <w:tc>
          <w:tcPr>
            <w:tcW w:w="335" w:type="dxa"/>
            <w:tcBorders>
              <w:left w:val="single" w:sz="12" w:space="0" w:color="auto"/>
            </w:tcBorders>
          </w:tcPr>
          <w:p w:rsidR="00474E00" w:rsidRPr="00A0245F" w:rsidRDefault="00474E00" w:rsidP="0034635D">
            <w:pPr>
              <w:rPr>
                <w:lang w:val="lv-LV"/>
              </w:rPr>
            </w:pPr>
          </w:p>
        </w:tc>
        <w:tc>
          <w:tcPr>
            <w:tcW w:w="332" w:type="dxa"/>
          </w:tcPr>
          <w:p w:rsidR="00474E00" w:rsidRPr="00A0245F" w:rsidRDefault="00474E00" w:rsidP="0034635D">
            <w:pPr>
              <w:rPr>
                <w:lang w:val="lv-LV"/>
              </w:rPr>
            </w:pPr>
          </w:p>
        </w:tc>
        <w:tc>
          <w:tcPr>
            <w:tcW w:w="333" w:type="dxa"/>
          </w:tcPr>
          <w:p w:rsidR="00474E00" w:rsidRPr="00A0245F" w:rsidRDefault="00474E00" w:rsidP="0034635D">
            <w:pPr>
              <w:rPr>
                <w:u w:val="single"/>
                <w:lang w:val="lv-LV"/>
              </w:rPr>
            </w:pPr>
          </w:p>
        </w:tc>
        <w:tc>
          <w:tcPr>
            <w:tcW w:w="333" w:type="dxa"/>
          </w:tcPr>
          <w:p w:rsidR="00474E00" w:rsidRPr="00A0245F" w:rsidRDefault="00474E00" w:rsidP="0034635D">
            <w:pPr>
              <w:rPr>
                <w:u w:val="single"/>
                <w:lang w:val="lv-LV"/>
              </w:rPr>
            </w:pPr>
          </w:p>
        </w:tc>
        <w:tc>
          <w:tcPr>
            <w:tcW w:w="337" w:type="dxa"/>
            <w:tcBorders>
              <w:right w:val="single" w:sz="12" w:space="0" w:color="auto"/>
            </w:tcBorders>
          </w:tcPr>
          <w:p w:rsidR="00474E00" w:rsidRPr="00A0245F" w:rsidRDefault="00474E00" w:rsidP="0034635D">
            <w:pPr>
              <w:rPr>
                <w:u w:val="single"/>
                <w:lang w:val="lv-LV"/>
              </w:rPr>
            </w:pPr>
          </w:p>
        </w:tc>
        <w:tc>
          <w:tcPr>
            <w:tcW w:w="335" w:type="dxa"/>
            <w:tcBorders>
              <w:left w:val="single" w:sz="12" w:space="0" w:color="auto"/>
            </w:tcBorders>
          </w:tcPr>
          <w:p w:rsidR="00474E00" w:rsidRPr="00A0245F" w:rsidRDefault="00474E00" w:rsidP="0034635D">
            <w:pPr>
              <w:rPr>
                <w:u w:val="single"/>
                <w:lang w:val="lv-LV"/>
              </w:rPr>
            </w:pPr>
          </w:p>
        </w:tc>
        <w:tc>
          <w:tcPr>
            <w:tcW w:w="334" w:type="dxa"/>
          </w:tcPr>
          <w:p w:rsidR="00474E00" w:rsidRPr="00A0245F" w:rsidRDefault="00474E00" w:rsidP="0034635D">
            <w:pPr>
              <w:rPr>
                <w:u w:val="single"/>
                <w:lang w:val="lv-LV"/>
              </w:rPr>
            </w:pPr>
          </w:p>
        </w:tc>
        <w:tc>
          <w:tcPr>
            <w:tcW w:w="334" w:type="dxa"/>
          </w:tcPr>
          <w:p w:rsidR="00474E00" w:rsidRPr="00A0245F" w:rsidRDefault="00474E00" w:rsidP="0034635D">
            <w:pPr>
              <w:rPr>
                <w:u w:val="single"/>
                <w:lang w:val="lv-LV"/>
              </w:rPr>
            </w:pPr>
          </w:p>
        </w:tc>
        <w:tc>
          <w:tcPr>
            <w:tcW w:w="333" w:type="dxa"/>
          </w:tcPr>
          <w:p w:rsidR="00474E00" w:rsidRPr="00A0245F" w:rsidRDefault="00474E00" w:rsidP="0034635D">
            <w:pPr>
              <w:rPr>
                <w:u w:val="single"/>
                <w:lang w:val="lv-LV"/>
              </w:rPr>
            </w:pPr>
          </w:p>
        </w:tc>
        <w:tc>
          <w:tcPr>
            <w:tcW w:w="333" w:type="dxa"/>
            <w:tcBorders>
              <w:right w:val="single" w:sz="12" w:space="0" w:color="auto"/>
            </w:tcBorders>
          </w:tcPr>
          <w:p w:rsidR="00474E00" w:rsidRPr="00A0245F" w:rsidRDefault="00474E00" w:rsidP="0034635D">
            <w:pPr>
              <w:rPr>
                <w:lang w:val="lv-LV"/>
              </w:rPr>
            </w:pPr>
          </w:p>
        </w:tc>
        <w:tc>
          <w:tcPr>
            <w:tcW w:w="332" w:type="dxa"/>
            <w:tcBorders>
              <w:left w:val="single" w:sz="12" w:space="0" w:color="auto"/>
            </w:tcBorders>
          </w:tcPr>
          <w:p w:rsidR="00474E00" w:rsidRPr="00A0245F" w:rsidRDefault="00474E00" w:rsidP="0034635D">
            <w:pPr>
              <w:rPr>
                <w:lang w:val="lv-LV"/>
              </w:rPr>
            </w:pPr>
          </w:p>
        </w:tc>
        <w:tc>
          <w:tcPr>
            <w:tcW w:w="333" w:type="dxa"/>
          </w:tcPr>
          <w:p w:rsidR="00474E00" w:rsidRPr="00A0245F" w:rsidRDefault="00474E00" w:rsidP="0034635D">
            <w:pPr>
              <w:rPr>
                <w:u w:val="single"/>
                <w:lang w:val="lv-LV"/>
              </w:rPr>
            </w:pPr>
          </w:p>
        </w:tc>
        <w:tc>
          <w:tcPr>
            <w:tcW w:w="333" w:type="dxa"/>
          </w:tcPr>
          <w:p w:rsidR="00474E00" w:rsidRPr="00A0245F" w:rsidRDefault="00474E00" w:rsidP="0034635D">
            <w:pPr>
              <w:rPr>
                <w:u w:val="single"/>
                <w:lang w:val="lv-LV"/>
              </w:rPr>
            </w:pPr>
          </w:p>
        </w:tc>
        <w:tc>
          <w:tcPr>
            <w:tcW w:w="337" w:type="dxa"/>
          </w:tcPr>
          <w:p w:rsidR="00474E00" w:rsidRPr="00A0245F" w:rsidRDefault="00474E00" w:rsidP="0034635D">
            <w:pPr>
              <w:rPr>
                <w:u w:val="single"/>
                <w:lang w:val="lv-LV"/>
              </w:rPr>
            </w:pPr>
          </w:p>
        </w:tc>
        <w:tc>
          <w:tcPr>
            <w:tcW w:w="333" w:type="dxa"/>
            <w:tcBorders>
              <w:right w:val="single" w:sz="12" w:space="0" w:color="auto"/>
            </w:tcBorders>
          </w:tcPr>
          <w:p w:rsidR="00474E00" w:rsidRPr="00A0245F" w:rsidRDefault="00474E00" w:rsidP="0034635D">
            <w:pPr>
              <w:rPr>
                <w:u w:val="single"/>
                <w:lang w:val="lv-LV"/>
              </w:rPr>
            </w:pPr>
          </w:p>
        </w:tc>
        <w:tc>
          <w:tcPr>
            <w:tcW w:w="1513" w:type="dxa"/>
            <w:tcBorders>
              <w:left w:val="single" w:sz="12" w:space="0" w:color="auto"/>
              <w:right w:val="single" w:sz="12" w:space="0" w:color="auto"/>
            </w:tcBorders>
          </w:tcPr>
          <w:p w:rsidR="00474E00" w:rsidRPr="00A0245F" w:rsidRDefault="00474E00" w:rsidP="0034635D">
            <w:pPr>
              <w:rPr>
                <w:lang w:val="lv-LV"/>
              </w:rPr>
            </w:pPr>
          </w:p>
        </w:tc>
      </w:tr>
      <w:tr w:rsidR="00474E00" w:rsidRPr="00A0245F" w:rsidTr="00D0794D">
        <w:trPr>
          <w:trHeight w:val="142"/>
        </w:trPr>
        <w:tc>
          <w:tcPr>
            <w:tcW w:w="708" w:type="dxa"/>
          </w:tcPr>
          <w:p w:rsidR="00474E00" w:rsidRPr="00A0245F" w:rsidRDefault="00474E00" w:rsidP="0034635D">
            <w:pPr>
              <w:rPr>
                <w:lang w:val="lv-LV"/>
              </w:rPr>
            </w:pPr>
          </w:p>
        </w:tc>
        <w:tc>
          <w:tcPr>
            <w:tcW w:w="3047" w:type="dxa"/>
            <w:tcBorders>
              <w:right w:val="single" w:sz="12" w:space="0" w:color="auto"/>
            </w:tcBorders>
            <w:vAlign w:val="center"/>
          </w:tcPr>
          <w:p w:rsidR="00474E00" w:rsidRPr="00A0245F" w:rsidRDefault="001B2618" w:rsidP="0034635D">
            <w:pPr>
              <w:rPr>
                <w:b/>
                <w:lang w:val="lv-LV"/>
              </w:rPr>
            </w:pPr>
            <w:r>
              <w:rPr>
                <w:b/>
                <w:lang w:val="lv-LV"/>
              </w:rPr>
              <w:t>TND un IP</w:t>
            </w:r>
            <w:r w:rsidR="00280197">
              <w:rPr>
                <w:b/>
                <w:lang w:val="lv-LV"/>
              </w:rPr>
              <w:t xml:space="preserve"> vizītes </w:t>
            </w:r>
            <w:r w:rsidR="00474E00" w:rsidRPr="00A0245F">
              <w:rPr>
                <w:b/>
                <w:lang w:val="lv-LV"/>
              </w:rPr>
              <w:t>„Pirmsskolas iestādes gatavība jaunajam mācību gadam”:</w:t>
            </w:r>
          </w:p>
          <w:p w:rsidR="00474E00" w:rsidRDefault="00474E00" w:rsidP="0034635D">
            <w:pPr>
              <w:rPr>
                <w:lang w:val="lv-LV"/>
              </w:rPr>
            </w:pPr>
            <w:r w:rsidRPr="00A0245F">
              <w:rPr>
                <w:lang w:val="lv-LV"/>
              </w:rPr>
              <w:t xml:space="preserve">-  Materiālās un rotaļu bāzes </w:t>
            </w:r>
            <w:r>
              <w:rPr>
                <w:lang w:val="lv-LV"/>
              </w:rPr>
              <w:t>sakār</w:t>
            </w:r>
            <w:r w:rsidRPr="00A0245F">
              <w:rPr>
                <w:lang w:val="lv-LV"/>
              </w:rPr>
              <w:t xml:space="preserve">tošana; </w:t>
            </w:r>
          </w:p>
          <w:p w:rsidR="00137518" w:rsidRPr="00A0245F" w:rsidRDefault="00137518" w:rsidP="0034635D">
            <w:pPr>
              <w:rPr>
                <w:lang w:val="lv-LV"/>
              </w:rPr>
            </w:pPr>
            <w:r>
              <w:rPr>
                <w:lang w:val="lv-LV"/>
              </w:rPr>
              <w:t>-mēbeļu izvietošana grupās;</w:t>
            </w:r>
          </w:p>
          <w:p w:rsidR="00474E00" w:rsidRPr="00A0245F" w:rsidRDefault="00474E00" w:rsidP="0034635D">
            <w:pPr>
              <w:rPr>
                <w:lang w:val="lv-LV"/>
              </w:rPr>
            </w:pPr>
            <w:r w:rsidRPr="00A0245F">
              <w:rPr>
                <w:lang w:val="lv-LV"/>
              </w:rPr>
              <w:t>-  Mēbeļu un higiēnisko piederumu marķēšana;</w:t>
            </w:r>
          </w:p>
          <w:p w:rsidR="00474E00" w:rsidRPr="00A0245F" w:rsidRDefault="00474E00" w:rsidP="0034635D">
            <w:pPr>
              <w:rPr>
                <w:lang w:val="lv-LV"/>
              </w:rPr>
            </w:pPr>
            <w:r w:rsidRPr="00A0245F">
              <w:rPr>
                <w:lang w:val="lv-LV"/>
              </w:rPr>
              <w:t>- Dokumentācijas sagatavošana</w:t>
            </w:r>
          </w:p>
          <w:p w:rsidR="00474E00" w:rsidRPr="00A0245F" w:rsidRDefault="00474E00" w:rsidP="0034635D">
            <w:pPr>
              <w:rPr>
                <w:lang w:val="lv-LV"/>
              </w:rPr>
            </w:pPr>
            <w:r>
              <w:rPr>
                <w:lang w:val="lv-LV"/>
              </w:rPr>
              <w:t xml:space="preserve">- </w:t>
            </w:r>
            <w:r w:rsidR="00137518">
              <w:rPr>
                <w:lang w:val="lv-LV"/>
              </w:rPr>
              <w:t>Informatīvo stendu izveidošana</w:t>
            </w:r>
          </w:p>
          <w:p w:rsidR="00474E00" w:rsidRPr="00A0245F" w:rsidRDefault="00474E00" w:rsidP="0034635D">
            <w:pPr>
              <w:rPr>
                <w:lang w:val="lv-LV"/>
              </w:rPr>
            </w:pPr>
            <w:r w:rsidRPr="00A0245F">
              <w:rPr>
                <w:lang w:val="lv-LV"/>
              </w:rPr>
              <w:t>-  Apstākļu bērnu dzīvības un veselības aizsardzībai radīšana.</w:t>
            </w:r>
          </w:p>
        </w:tc>
        <w:tc>
          <w:tcPr>
            <w:tcW w:w="335" w:type="dxa"/>
            <w:tcBorders>
              <w:left w:val="single" w:sz="12" w:space="0" w:color="auto"/>
            </w:tcBorders>
          </w:tcPr>
          <w:p w:rsidR="00474E00" w:rsidRPr="00A0245F" w:rsidRDefault="001B2618" w:rsidP="0034635D">
            <w:pPr>
              <w:rPr>
                <w:lang w:val="lv-LV"/>
              </w:rPr>
            </w:pPr>
            <w:r>
              <w:rPr>
                <w:lang w:val="lv-LV"/>
              </w:rPr>
              <w:t>x</w:t>
            </w:r>
          </w:p>
        </w:tc>
        <w:tc>
          <w:tcPr>
            <w:tcW w:w="332" w:type="dxa"/>
          </w:tcPr>
          <w:p w:rsidR="00474E00" w:rsidRPr="00A0245F" w:rsidRDefault="00474E00" w:rsidP="0034635D">
            <w:pPr>
              <w:rPr>
                <w:lang w:val="lv-LV"/>
              </w:rPr>
            </w:pPr>
          </w:p>
        </w:tc>
        <w:tc>
          <w:tcPr>
            <w:tcW w:w="333" w:type="dxa"/>
          </w:tcPr>
          <w:p w:rsidR="00474E00" w:rsidRPr="00A0245F" w:rsidRDefault="00474E00" w:rsidP="0034635D">
            <w:pPr>
              <w:rPr>
                <w:u w:val="single"/>
                <w:lang w:val="lv-LV"/>
              </w:rPr>
            </w:pPr>
          </w:p>
        </w:tc>
        <w:tc>
          <w:tcPr>
            <w:tcW w:w="333" w:type="dxa"/>
          </w:tcPr>
          <w:p w:rsidR="00474E00" w:rsidRPr="00A0245F" w:rsidRDefault="00474E00" w:rsidP="0034635D">
            <w:pPr>
              <w:rPr>
                <w:u w:val="single"/>
                <w:lang w:val="lv-LV"/>
              </w:rPr>
            </w:pPr>
          </w:p>
        </w:tc>
        <w:tc>
          <w:tcPr>
            <w:tcW w:w="337" w:type="dxa"/>
            <w:tcBorders>
              <w:right w:val="single" w:sz="12" w:space="0" w:color="auto"/>
            </w:tcBorders>
          </w:tcPr>
          <w:p w:rsidR="00474E00" w:rsidRPr="00A0245F" w:rsidRDefault="00474E00" w:rsidP="0034635D">
            <w:pPr>
              <w:rPr>
                <w:u w:val="single"/>
                <w:lang w:val="lv-LV"/>
              </w:rPr>
            </w:pPr>
          </w:p>
        </w:tc>
        <w:tc>
          <w:tcPr>
            <w:tcW w:w="335" w:type="dxa"/>
            <w:tcBorders>
              <w:left w:val="single" w:sz="12" w:space="0" w:color="auto"/>
            </w:tcBorders>
          </w:tcPr>
          <w:p w:rsidR="00474E00" w:rsidRPr="00A0245F" w:rsidRDefault="00474E00" w:rsidP="0034635D">
            <w:pPr>
              <w:rPr>
                <w:u w:val="single"/>
                <w:lang w:val="lv-LV"/>
              </w:rPr>
            </w:pPr>
          </w:p>
        </w:tc>
        <w:tc>
          <w:tcPr>
            <w:tcW w:w="334" w:type="dxa"/>
          </w:tcPr>
          <w:p w:rsidR="00474E00" w:rsidRPr="00A0245F" w:rsidRDefault="00474E00" w:rsidP="0034635D">
            <w:pPr>
              <w:rPr>
                <w:u w:val="single"/>
                <w:lang w:val="lv-LV"/>
              </w:rPr>
            </w:pPr>
          </w:p>
        </w:tc>
        <w:tc>
          <w:tcPr>
            <w:tcW w:w="334" w:type="dxa"/>
          </w:tcPr>
          <w:p w:rsidR="00474E00" w:rsidRPr="00A0245F" w:rsidRDefault="00474E00" w:rsidP="0034635D">
            <w:pPr>
              <w:rPr>
                <w:u w:val="single"/>
                <w:lang w:val="lv-LV"/>
              </w:rPr>
            </w:pPr>
          </w:p>
        </w:tc>
        <w:tc>
          <w:tcPr>
            <w:tcW w:w="333" w:type="dxa"/>
          </w:tcPr>
          <w:p w:rsidR="00474E00" w:rsidRPr="00A0245F" w:rsidRDefault="00474E00" w:rsidP="0034635D">
            <w:pPr>
              <w:rPr>
                <w:u w:val="single"/>
                <w:lang w:val="lv-LV"/>
              </w:rPr>
            </w:pPr>
          </w:p>
        </w:tc>
        <w:tc>
          <w:tcPr>
            <w:tcW w:w="333" w:type="dxa"/>
            <w:tcBorders>
              <w:right w:val="single" w:sz="12" w:space="0" w:color="auto"/>
            </w:tcBorders>
          </w:tcPr>
          <w:p w:rsidR="00474E00" w:rsidRPr="00A0245F" w:rsidRDefault="00474E00" w:rsidP="0034635D">
            <w:pPr>
              <w:rPr>
                <w:lang w:val="lv-LV"/>
              </w:rPr>
            </w:pPr>
          </w:p>
        </w:tc>
        <w:tc>
          <w:tcPr>
            <w:tcW w:w="332" w:type="dxa"/>
            <w:tcBorders>
              <w:left w:val="single" w:sz="12" w:space="0" w:color="auto"/>
            </w:tcBorders>
          </w:tcPr>
          <w:p w:rsidR="00474E00" w:rsidRPr="00A0245F" w:rsidRDefault="00474E00" w:rsidP="0034635D">
            <w:pPr>
              <w:rPr>
                <w:lang w:val="lv-LV"/>
              </w:rPr>
            </w:pPr>
          </w:p>
        </w:tc>
        <w:tc>
          <w:tcPr>
            <w:tcW w:w="333" w:type="dxa"/>
          </w:tcPr>
          <w:p w:rsidR="00474E00" w:rsidRPr="00A0245F" w:rsidRDefault="00474E00" w:rsidP="0034635D">
            <w:pPr>
              <w:rPr>
                <w:u w:val="single"/>
                <w:lang w:val="lv-LV"/>
              </w:rPr>
            </w:pPr>
          </w:p>
        </w:tc>
        <w:tc>
          <w:tcPr>
            <w:tcW w:w="333" w:type="dxa"/>
          </w:tcPr>
          <w:p w:rsidR="00474E00" w:rsidRPr="00A0245F" w:rsidRDefault="00474E00" w:rsidP="0034635D">
            <w:pPr>
              <w:rPr>
                <w:u w:val="single"/>
                <w:lang w:val="lv-LV"/>
              </w:rPr>
            </w:pPr>
          </w:p>
        </w:tc>
        <w:tc>
          <w:tcPr>
            <w:tcW w:w="337" w:type="dxa"/>
          </w:tcPr>
          <w:p w:rsidR="00474E00" w:rsidRPr="00A0245F" w:rsidRDefault="00474E00" w:rsidP="0034635D">
            <w:pPr>
              <w:rPr>
                <w:u w:val="single"/>
                <w:lang w:val="lv-LV"/>
              </w:rPr>
            </w:pPr>
          </w:p>
        </w:tc>
        <w:tc>
          <w:tcPr>
            <w:tcW w:w="333" w:type="dxa"/>
            <w:tcBorders>
              <w:right w:val="single" w:sz="12" w:space="0" w:color="auto"/>
            </w:tcBorders>
          </w:tcPr>
          <w:p w:rsidR="00474E00" w:rsidRPr="00A0245F" w:rsidRDefault="00474E00" w:rsidP="0034635D">
            <w:pPr>
              <w:rPr>
                <w:u w:val="single"/>
                <w:lang w:val="lv-LV"/>
              </w:rPr>
            </w:pPr>
          </w:p>
        </w:tc>
        <w:tc>
          <w:tcPr>
            <w:tcW w:w="1513" w:type="dxa"/>
            <w:tcBorders>
              <w:left w:val="single" w:sz="12" w:space="0" w:color="auto"/>
              <w:right w:val="single" w:sz="12" w:space="0" w:color="auto"/>
            </w:tcBorders>
          </w:tcPr>
          <w:p w:rsidR="00474E00" w:rsidRDefault="00474E00" w:rsidP="00474E00">
            <w:pPr>
              <w:rPr>
                <w:lang w:val="lv-LV"/>
              </w:rPr>
            </w:pPr>
            <w:r>
              <w:rPr>
                <w:lang w:val="lv-LV"/>
              </w:rPr>
              <w:t xml:space="preserve">Vadītaja </w:t>
            </w:r>
          </w:p>
          <w:p w:rsidR="00474E00" w:rsidRDefault="00280197" w:rsidP="00474E00">
            <w:pPr>
              <w:rPr>
                <w:lang w:val="lv-LV"/>
              </w:rPr>
            </w:pPr>
            <w:r>
              <w:rPr>
                <w:lang w:val="lv-LV"/>
              </w:rPr>
              <w:t>Saimniec.pārzine</w:t>
            </w:r>
            <w:r w:rsidR="00E354DE">
              <w:rPr>
                <w:lang w:val="lv-LV"/>
              </w:rPr>
              <w:t xml:space="preserve"> </w:t>
            </w:r>
          </w:p>
          <w:p w:rsidR="00474E00" w:rsidRDefault="00474E00" w:rsidP="00474E00">
            <w:pPr>
              <w:rPr>
                <w:lang w:val="lv-LV"/>
              </w:rPr>
            </w:pPr>
          </w:p>
          <w:p w:rsidR="00474E00" w:rsidRPr="00A0245F" w:rsidRDefault="00474E00" w:rsidP="00474E00">
            <w:pPr>
              <w:rPr>
                <w:lang w:val="lv-LV"/>
              </w:rPr>
            </w:pPr>
            <w:r>
              <w:rPr>
                <w:lang w:val="lv-LV"/>
              </w:rPr>
              <w:t>Medicīnas māsa</w:t>
            </w:r>
          </w:p>
        </w:tc>
      </w:tr>
      <w:tr w:rsidR="00474E00" w:rsidRPr="00426E40" w:rsidTr="00D0794D">
        <w:trPr>
          <w:trHeight w:val="70"/>
        </w:trPr>
        <w:tc>
          <w:tcPr>
            <w:tcW w:w="708" w:type="dxa"/>
          </w:tcPr>
          <w:p w:rsidR="00474E00" w:rsidRPr="00A0245F" w:rsidRDefault="00474E00" w:rsidP="0034635D">
            <w:pPr>
              <w:ind w:right="-288"/>
              <w:rPr>
                <w:lang w:val="lv-LV"/>
              </w:rPr>
            </w:pPr>
            <w:r w:rsidRPr="00A0245F">
              <w:rPr>
                <w:lang w:val="lv-LV"/>
              </w:rPr>
              <w:t>3.3.</w:t>
            </w:r>
          </w:p>
          <w:p w:rsidR="00474E00" w:rsidRPr="00A0245F" w:rsidRDefault="00474E00" w:rsidP="0034635D">
            <w:pPr>
              <w:ind w:right="-288"/>
              <w:rPr>
                <w:lang w:val="lv-LV"/>
              </w:rPr>
            </w:pPr>
          </w:p>
        </w:tc>
        <w:tc>
          <w:tcPr>
            <w:tcW w:w="3047" w:type="dxa"/>
            <w:tcBorders>
              <w:right w:val="single" w:sz="12" w:space="0" w:color="auto"/>
            </w:tcBorders>
            <w:vAlign w:val="center"/>
          </w:tcPr>
          <w:p w:rsidR="00474E00" w:rsidRDefault="001B2618" w:rsidP="0034635D">
            <w:pPr>
              <w:pStyle w:val="Heading3"/>
              <w:rPr>
                <w:b/>
                <w:i w:val="0"/>
                <w:iCs w:val="0"/>
                <w:sz w:val="24"/>
              </w:rPr>
            </w:pPr>
            <w:r>
              <w:rPr>
                <w:b/>
                <w:i w:val="0"/>
                <w:iCs w:val="0"/>
                <w:sz w:val="24"/>
              </w:rPr>
              <w:t>Izstādes:</w:t>
            </w:r>
          </w:p>
          <w:p w:rsidR="00474E00" w:rsidRPr="00A568F9" w:rsidRDefault="001B2618" w:rsidP="00604C68">
            <w:pPr>
              <w:rPr>
                <w:b/>
                <w:i/>
                <w:lang w:val="lv-LV"/>
              </w:rPr>
            </w:pPr>
            <w:r>
              <w:rPr>
                <w:b/>
                <w:i/>
                <w:lang w:val="lv-LV"/>
              </w:rPr>
              <w:t>„Rudentiņš bagāts virs</w:t>
            </w:r>
            <w:r w:rsidR="00474E00" w:rsidRPr="00A0245F">
              <w:rPr>
                <w:b/>
                <w:i/>
                <w:lang w:val="lv-LV"/>
              </w:rPr>
              <w:t xml:space="preserve">” </w:t>
            </w:r>
          </w:p>
          <w:p w:rsidR="00474E00" w:rsidRPr="00A0245F" w:rsidRDefault="00474E00" w:rsidP="00DE7C5E">
            <w:pPr>
              <w:pStyle w:val="BodyText2"/>
              <w:spacing w:line="240" w:lineRule="auto"/>
              <w:rPr>
                <w:lang w:val="lv-LV"/>
              </w:rPr>
            </w:pPr>
            <w:r w:rsidRPr="00A0245F">
              <w:rPr>
                <w:lang w:val="lv-LV"/>
              </w:rPr>
              <w:t>(bērnu darbu izstāde no dabas materiāliem, dārzeņiem, augļiem</w:t>
            </w:r>
            <w:r w:rsidR="001B2618">
              <w:rPr>
                <w:lang w:val="lv-LV"/>
              </w:rPr>
              <w:t xml:space="preserve"> iestādes teritorijā</w:t>
            </w:r>
            <w:r w:rsidRPr="00A0245F">
              <w:rPr>
                <w:lang w:val="lv-LV"/>
              </w:rPr>
              <w:t>);</w:t>
            </w:r>
          </w:p>
          <w:p w:rsidR="00474E00" w:rsidRPr="00A0245F" w:rsidRDefault="00474E00" w:rsidP="0034635D">
            <w:pPr>
              <w:rPr>
                <w:lang w:val="lv-LV"/>
              </w:rPr>
            </w:pPr>
            <w:r w:rsidRPr="00A0245F">
              <w:rPr>
                <w:lang w:val="lv-LV"/>
              </w:rPr>
              <w:t>-  Sagatavot informāciju un literatūru vecākiem;</w:t>
            </w:r>
          </w:p>
          <w:p w:rsidR="00474E00" w:rsidRPr="00A0245F" w:rsidRDefault="00474E00" w:rsidP="0034635D">
            <w:pPr>
              <w:rPr>
                <w:lang w:val="lv-LV"/>
              </w:rPr>
            </w:pPr>
            <w:r w:rsidRPr="00A0245F">
              <w:rPr>
                <w:lang w:val="lv-LV"/>
              </w:rPr>
              <w:t>-  Savākt dabas materiālus;</w:t>
            </w:r>
          </w:p>
          <w:p w:rsidR="00474E00" w:rsidRPr="00A0245F" w:rsidRDefault="00474E00" w:rsidP="00127419">
            <w:pPr>
              <w:pStyle w:val="BodyText2"/>
              <w:spacing w:line="240" w:lineRule="auto"/>
              <w:rPr>
                <w:lang w:val="lv-LV"/>
              </w:rPr>
            </w:pPr>
            <w:r w:rsidRPr="00A0245F">
              <w:rPr>
                <w:lang w:val="lv-LV"/>
              </w:rPr>
              <w:t>-  Noformēt izstādi.</w:t>
            </w:r>
          </w:p>
        </w:tc>
        <w:tc>
          <w:tcPr>
            <w:tcW w:w="335" w:type="dxa"/>
            <w:tcBorders>
              <w:left w:val="single" w:sz="12" w:space="0" w:color="auto"/>
            </w:tcBorders>
          </w:tcPr>
          <w:p w:rsidR="00474E00" w:rsidRPr="00604C68" w:rsidRDefault="00474E00" w:rsidP="0034635D">
            <w:pPr>
              <w:rPr>
                <w:lang w:val="lv-LV"/>
              </w:rPr>
            </w:pPr>
          </w:p>
        </w:tc>
        <w:tc>
          <w:tcPr>
            <w:tcW w:w="332" w:type="dxa"/>
          </w:tcPr>
          <w:p w:rsidR="00474E00" w:rsidRPr="00A0245F" w:rsidRDefault="00474E00" w:rsidP="0034635D">
            <w:pPr>
              <w:rPr>
                <w:lang w:val="lv-LV"/>
              </w:rPr>
            </w:pPr>
          </w:p>
          <w:p w:rsidR="00474E00" w:rsidRPr="00A0245F" w:rsidRDefault="00474E00" w:rsidP="0034635D">
            <w:pPr>
              <w:rPr>
                <w:lang w:val="lv-LV"/>
              </w:rPr>
            </w:pPr>
          </w:p>
        </w:tc>
        <w:tc>
          <w:tcPr>
            <w:tcW w:w="333" w:type="dxa"/>
          </w:tcPr>
          <w:p w:rsidR="00474E00" w:rsidRPr="00A0245F" w:rsidRDefault="00474E00" w:rsidP="0034635D">
            <w:pPr>
              <w:rPr>
                <w:lang w:val="lv-LV"/>
              </w:rPr>
            </w:pPr>
          </w:p>
        </w:tc>
        <w:tc>
          <w:tcPr>
            <w:tcW w:w="333" w:type="dxa"/>
          </w:tcPr>
          <w:p w:rsidR="00474E00" w:rsidRPr="00A0245F" w:rsidRDefault="00474E00" w:rsidP="0034635D">
            <w:pPr>
              <w:rPr>
                <w:u w:val="single"/>
                <w:lang w:val="lv-LV"/>
              </w:rPr>
            </w:pPr>
          </w:p>
        </w:tc>
        <w:tc>
          <w:tcPr>
            <w:tcW w:w="337" w:type="dxa"/>
            <w:tcBorders>
              <w:right w:val="single" w:sz="12" w:space="0" w:color="auto"/>
            </w:tcBorders>
          </w:tcPr>
          <w:p w:rsidR="00474E00" w:rsidRPr="001B2618" w:rsidRDefault="00474E00" w:rsidP="0034635D">
            <w:pPr>
              <w:rPr>
                <w:lang w:val="lv-LV"/>
              </w:rPr>
            </w:pPr>
          </w:p>
          <w:p w:rsidR="001B2618" w:rsidRPr="001B2618" w:rsidRDefault="001B2618" w:rsidP="0034635D">
            <w:pPr>
              <w:rPr>
                <w:lang w:val="lv-LV"/>
              </w:rPr>
            </w:pPr>
            <w:r w:rsidRPr="001B2618">
              <w:rPr>
                <w:lang w:val="lv-LV"/>
              </w:rPr>
              <w:t>x</w:t>
            </w:r>
          </w:p>
        </w:tc>
        <w:tc>
          <w:tcPr>
            <w:tcW w:w="335" w:type="dxa"/>
            <w:tcBorders>
              <w:left w:val="single" w:sz="12" w:space="0" w:color="auto"/>
            </w:tcBorders>
          </w:tcPr>
          <w:p w:rsidR="00474E00" w:rsidRPr="00A0245F" w:rsidRDefault="00474E00" w:rsidP="0034635D">
            <w:pPr>
              <w:rPr>
                <w:u w:val="single"/>
                <w:lang w:val="lv-LV"/>
              </w:rPr>
            </w:pPr>
          </w:p>
        </w:tc>
        <w:tc>
          <w:tcPr>
            <w:tcW w:w="334" w:type="dxa"/>
          </w:tcPr>
          <w:p w:rsidR="00474E00" w:rsidRPr="00A0245F" w:rsidRDefault="00474E00" w:rsidP="0034635D">
            <w:pPr>
              <w:rPr>
                <w:u w:val="single"/>
                <w:lang w:val="lv-LV"/>
              </w:rPr>
            </w:pPr>
          </w:p>
        </w:tc>
        <w:tc>
          <w:tcPr>
            <w:tcW w:w="334" w:type="dxa"/>
          </w:tcPr>
          <w:p w:rsidR="00474E00" w:rsidRPr="00A0245F" w:rsidRDefault="00474E00" w:rsidP="0034635D">
            <w:pPr>
              <w:rPr>
                <w:u w:val="single"/>
                <w:lang w:val="lv-LV"/>
              </w:rPr>
            </w:pPr>
          </w:p>
        </w:tc>
        <w:tc>
          <w:tcPr>
            <w:tcW w:w="333" w:type="dxa"/>
          </w:tcPr>
          <w:p w:rsidR="00474E00" w:rsidRPr="00A0245F" w:rsidRDefault="00474E00" w:rsidP="0034635D">
            <w:pPr>
              <w:rPr>
                <w:u w:val="single"/>
                <w:lang w:val="lv-LV"/>
              </w:rPr>
            </w:pPr>
          </w:p>
        </w:tc>
        <w:tc>
          <w:tcPr>
            <w:tcW w:w="333" w:type="dxa"/>
            <w:tcBorders>
              <w:right w:val="single" w:sz="12" w:space="0" w:color="auto"/>
            </w:tcBorders>
          </w:tcPr>
          <w:p w:rsidR="00474E00" w:rsidRPr="00A0245F" w:rsidRDefault="00474E00" w:rsidP="0034635D">
            <w:pPr>
              <w:rPr>
                <w:lang w:val="lv-LV"/>
              </w:rPr>
            </w:pPr>
          </w:p>
        </w:tc>
        <w:tc>
          <w:tcPr>
            <w:tcW w:w="332" w:type="dxa"/>
            <w:tcBorders>
              <w:left w:val="single" w:sz="12" w:space="0" w:color="auto"/>
            </w:tcBorders>
          </w:tcPr>
          <w:p w:rsidR="00474E00" w:rsidRPr="00A0245F" w:rsidRDefault="00474E00" w:rsidP="0034635D">
            <w:pPr>
              <w:rPr>
                <w:lang w:val="lv-LV"/>
              </w:rPr>
            </w:pPr>
          </w:p>
        </w:tc>
        <w:tc>
          <w:tcPr>
            <w:tcW w:w="333" w:type="dxa"/>
          </w:tcPr>
          <w:p w:rsidR="00474E00" w:rsidRPr="00A0245F" w:rsidRDefault="00474E00" w:rsidP="0034635D">
            <w:pPr>
              <w:rPr>
                <w:u w:val="single"/>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Default="00474E00" w:rsidP="0034635D">
            <w:pPr>
              <w:rPr>
                <w:lang w:val="lv-LV"/>
              </w:rPr>
            </w:pPr>
          </w:p>
          <w:p w:rsidR="00474E00" w:rsidRDefault="00474E00" w:rsidP="0034635D">
            <w:pPr>
              <w:rPr>
                <w:lang w:val="lv-LV"/>
              </w:rPr>
            </w:pPr>
          </w:p>
          <w:p w:rsidR="00474E00" w:rsidRPr="00A0245F" w:rsidRDefault="00474E00" w:rsidP="0034635D">
            <w:pPr>
              <w:rPr>
                <w:lang w:val="lv-LV"/>
              </w:rPr>
            </w:pPr>
          </w:p>
        </w:tc>
        <w:tc>
          <w:tcPr>
            <w:tcW w:w="333" w:type="dxa"/>
          </w:tcPr>
          <w:p w:rsidR="00474E00" w:rsidRPr="00A0245F" w:rsidRDefault="00474E00" w:rsidP="0034635D">
            <w:pPr>
              <w:rPr>
                <w:u w:val="single"/>
                <w:lang w:val="lv-LV"/>
              </w:rPr>
            </w:pPr>
          </w:p>
        </w:tc>
        <w:tc>
          <w:tcPr>
            <w:tcW w:w="337" w:type="dxa"/>
          </w:tcPr>
          <w:p w:rsidR="00474E00" w:rsidRPr="00A0245F" w:rsidRDefault="00474E00" w:rsidP="0034635D">
            <w:pPr>
              <w:rPr>
                <w:u w:val="single"/>
                <w:lang w:val="lv-LV"/>
              </w:rPr>
            </w:pPr>
          </w:p>
        </w:tc>
        <w:tc>
          <w:tcPr>
            <w:tcW w:w="333" w:type="dxa"/>
            <w:tcBorders>
              <w:right w:val="single" w:sz="12" w:space="0" w:color="auto"/>
            </w:tcBorders>
          </w:tcPr>
          <w:p w:rsidR="00474E00" w:rsidRPr="00A0245F" w:rsidRDefault="00474E00" w:rsidP="0034635D">
            <w:pPr>
              <w:rPr>
                <w:u w:val="single"/>
                <w:lang w:val="lv-LV"/>
              </w:rPr>
            </w:pPr>
          </w:p>
        </w:tc>
        <w:tc>
          <w:tcPr>
            <w:tcW w:w="1513" w:type="dxa"/>
            <w:tcBorders>
              <w:left w:val="single" w:sz="12" w:space="0" w:color="auto"/>
              <w:right w:val="single" w:sz="12" w:space="0" w:color="auto"/>
            </w:tcBorders>
          </w:tcPr>
          <w:p w:rsidR="001B2618" w:rsidRDefault="001B2618" w:rsidP="0034635D">
            <w:pPr>
              <w:rPr>
                <w:lang w:val="lv-LV"/>
              </w:rPr>
            </w:pPr>
          </w:p>
          <w:p w:rsidR="00474E00" w:rsidRPr="00A0245F" w:rsidRDefault="00474E00" w:rsidP="0034635D">
            <w:pPr>
              <w:rPr>
                <w:lang w:val="lv-LV"/>
              </w:rPr>
            </w:pPr>
            <w:r w:rsidRPr="00A0245F">
              <w:rPr>
                <w:lang w:val="lv-LV"/>
              </w:rPr>
              <w:t>Vadītājas vietniece</w:t>
            </w:r>
          </w:p>
          <w:p w:rsidR="00474E00" w:rsidRPr="001B2618" w:rsidRDefault="001B2618" w:rsidP="00474E00">
            <w:pPr>
              <w:rPr>
                <w:ins w:id="1" w:author="Натали" w:date="2013-11-15T11:18:00Z"/>
                <w:lang w:val="lv-LV"/>
              </w:rPr>
            </w:pPr>
            <w:r>
              <w:rPr>
                <w:lang w:val="lv-LV"/>
              </w:rPr>
              <w:t>Sadarbnīcas vadītāja</w:t>
            </w:r>
          </w:p>
          <w:p w:rsidR="00474E00" w:rsidRPr="00A0245F" w:rsidRDefault="00474E00" w:rsidP="0034635D">
            <w:pPr>
              <w:rPr>
                <w:lang w:val="lv-LV"/>
              </w:rPr>
            </w:pPr>
          </w:p>
          <w:p w:rsidR="00474E00" w:rsidRDefault="00474E00" w:rsidP="002B63C9">
            <w:pPr>
              <w:rPr>
                <w:lang w:val="lv-LV"/>
              </w:rPr>
            </w:pPr>
          </w:p>
          <w:p w:rsidR="00474E00" w:rsidRDefault="00474E00" w:rsidP="002B63C9">
            <w:pPr>
              <w:rPr>
                <w:lang w:val="lv-LV"/>
              </w:rPr>
            </w:pPr>
          </w:p>
          <w:p w:rsidR="00474E00" w:rsidRDefault="00474E00" w:rsidP="002B63C9">
            <w:pPr>
              <w:rPr>
                <w:lang w:val="lv-LV"/>
              </w:rPr>
            </w:pPr>
            <w:r>
              <w:rPr>
                <w:lang w:val="lv-LV"/>
              </w:rPr>
              <w:t>Pirmsskolas</w:t>
            </w:r>
          </w:p>
          <w:p w:rsidR="00474E00" w:rsidRPr="00A0245F" w:rsidRDefault="00474E00" w:rsidP="002B63C9">
            <w:pPr>
              <w:rPr>
                <w:lang w:val="lv-LV"/>
              </w:rPr>
            </w:pPr>
            <w:r>
              <w:rPr>
                <w:lang w:val="lv-LV"/>
              </w:rPr>
              <w:t xml:space="preserve">izglītības </w:t>
            </w:r>
            <w:r w:rsidRPr="00A0245F">
              <w:rPr>
                <w:lang w:val="lv-LV"/>
              </w:rPr>
              <w:t>skolotājas</w:t>
            </w:r>
          </w:p>
        </w:tc>
      </w:tr>
      <w:tr w:rsidR="001B2618" w:rsidRPr="001B2618" w:rsidTr="00D0794D">
        <w:trPr>
          <w:trHeight w:val="1423"/>
        </w:trPr>
        <w:tc>
          <w:tcPr>
            <w:tcW w:w="708" w:type="dxa"/>
            <w:tcBorders>
              <w:top w:val="nil"/>
            </w:tcBorders>
          </w:tcPr>
          <w:p w:rsidR="001B2618" w:rsidRPr="00A0245F" w:rsidRDefault="001B2618" w:rsidP="0034635D">
            <w:pPr>
              <w:ind w:right="-288"/>
              <w:rPr>
                <w:lang w:val="lv-LV"/>
              </w:rPr>
            </w:pPr>
          </w:p>
        </w:tc>
        <w:tc>
          <w:tcPr>
            <w:tcW w:w="3047" w:type="dxa"/>
            <w:tcBorders>
              <w:right w:val="single" w:sz="12" w:space="0" w:color="auto"/>
            </w:tcBorders>
            <w:vAlign w:val="center"/>
          </w:tcPr>
          <w:p w:rsidR="001B2618" w:rsidRPr="00A0245F" w:rsidRDefault="001B2618" w:rsidP="001B2618">
            <w:pPr>
              <w:rPr>
                <w:lang w:val="lv-LV"/>
              </w:rPr>
            </w:pPr>
            <w:r>
              <w:rPr>
                <w:b/>
                <w:i/>
                <w:iCs/>
                <w:lang w:val="lv-LV"/>
              </w:rPr>
              <w:t>“Kas ir mana Dzimtene?</w:t>
            </w:r>
            <w:r w:rsidRPr="00A0245F">
              <w:rPr>
                <w:lang w:val="lv-LV"/>
              </w:rPr>
              <w:t xml:space="preserve">” </w:t>
            </w:r>
          </w:p>
          <w:p w:rsidR="001B2618" w:rsidRPr="00A0245F" w:rsidRDefault="001B2618" w:rsidP="001B2618">
            <w:pPr>
              <w:rPr>
                <w:lang w:val="lv-LV"/>
              </w:rPr>
            </w:pPr>
            <w:r w:rsidRPr="00A0245F">
              <w:rPr>
                <w:lang w:val="lv-LV"/>
              </w:rPr>
              <w:t>-  Atlasīt labākos bērnu zīmējumus grupās;</w:t>
            </w:r>
          </w:p>
          <w:p w:rsidR="001B2618" w:rsidRPr="00A0245F" w:rsidRDefault="001B2618" w:rsidP="001B2618">
            <w:pPr>
              <w:rPr>
                <w:lang w:val="lv-LV"/>
              </w:rPr>
            </w:pPr>
            <w:r>
              <w:rPr>
                <w:lang w:val="lv-LV"/>
              </w:rPr>
              <w:t xml:space="preserve">-  Noformēt pārējā </w:t>
            </w:r>
            <w:r w:rsidRPr="00A0245F">
              <w:rPr>
                <w:lang w:val="lv-LV"/>
              </w:rPr>
              <w:t>izstādi;</w:t>
            </w:r>
          </w:p>
          <w:p w:rsidR="001B2618" w:rsidRPr="001B2618" w:rsidRDefault="001B2618" w:rsidP="0034635D">
            <w:pPr>
              <w:rPr>
                <w:b/>
                <w:i/>
                <w:iCs/>
                <w:lang w:val="lv-LV"/>
              </w:rPr>
            </w:pPr>
          </w:p>
        </w:tc>
        <w:tc>
          <w:tcPr>
            <w:tcW w:w="335" w:type="dxa"/>
            <w:tcBorders>
              <w:left w:val="single" w:sz="12" w:space="0" w:color="auto"/>
            </w:tcBorders>
          </w:tcPr>
          <w:p w:rsidR="001B2618" w:rsidRDefault="001B2618" w:rsidP="0034635D">
            <w:pPr>
              <w:rPr>
                <w:lang w:val="lv-LV"/>
              </w:rPr>
            </w:pPr>
          </w:p>
        </w:tc>
        <w:tc>
          <w:tcPr>
            <w:tcW w:w="332" w:type="dxa"/>
          </w:tcPr>
          <w:p w:rsidR="001B2618" w:rsidRPr="00A0245F" w:rsidRDefault="001B2618" w:rsidP="0034635D">
            <w:pPr>
              <w:rPr>
                <w:lang w:val="lv-LV"/>
              </w:rPr>
            </w:pPr>
          </w:p>
        </w:tc>
        <w:tc>
          <w:tcPr>
            <w:tcW w:w="333" w:type="dxa"/>
          </w:tcPr>
          <w:p w:rsidR="001B2618" w:rsidRPr="00A0245F" w:rsidRDefault="001B2618" w:rsidP="0034635D">
            <w:pPr>
              <w:rPr>
                <w:lang w:val="lv-LV"/>
              </w:rPr>
            </w:pPr>
          </w:p>
        </w:tc>
        <w:tc>
          <w:tcPr>
            <w:tcW w:w="333" w:type="dxa"/>
          </w:tcPr>
          <w:p w:rsidR="001B2618" w:rsidRPr="00A0245F" w:rsidRDefault="001B2618" w:rsidP="0034635D">
            <w:pPr>
              <w:rPr>
                <w:u w:val="single"/>
                <w:lang w:val="lv-LV"/>
              </w:rPr>
            </w:pPr>
          </w:p>
        </w:tc>
        <w:tc>
          <w:tcPr>
            <w:tcW w:w="337" w:type="dxa"/>
            <w:tcBorders>
              <w:right w:val="single" w:sz="12" w:space="0" w:color="auto"/>
            </w:tcBorders>
          </w:tcPr>
          <w:p w:rsidR="001B2618" w:rsidRPr="00A0245F" w:rsidRDefault="001B2618" w:rsidP="0034635D">
            <w:pPr>
              <w:rPr>
                <w:u w:val="single"/>
                <w:lang w:val="lv-LV"/>
              </w:rPr>
            </w:pPr>
          </w:p>
        </w:tc>
        <w:tc>
          <w:tcPr>
            <w:tcW w:w="335" w:type="dxa"/>
            <w:tcBorders>
              <w:left w:val="single" w:sz="12" w:space="0" w:color="auto"/>
            </w:tcBorders>
          </w:tcPr>
          <w:p w:rsidR="001B2618" w:rsidRPr="00A0245F" w:rsidRDefault="001B2618" w:rsidP="0034635D">
            <w:pPr>
              <w:rPr>
                <w:u w:val="single"/>
                <w:lang w:val="lv-LV"/>
              </w:rPr>
            </w:pPr>
          </w:p>
        </w:tc>
        <w:tc>
          <w:tcPr>
            <w:tcW w:w="334" w:type="dxa"/>
          </w:tcPr>
          <w:p w:rsidR="001B2618" w:rsidRPr="00A0245F" w:rsidRDefault="001B2618" w:rsidP="0034635D">
            <w:pPr>
              <w:rPr>
                <w:u w:val="single"/>
                <w:lang w:val="lv-LV"/>
              </w:rPr>
            </w:pPr>
          </w:p>
        </w:tc>
        <w:tc>
          <w:tcPr>
            <w:tcW w:w="334" w:type="dxa"/>
          </w:tcPr>
          <w:p w:rsidR="001B2618" w:rsidRPr="00A0245F" w:rsidRDefault="001B2618" w:rsidP="0034635D">
            <w:pPr>
              <w:rPr>
                <w:u w:val="single"/>
                <w:lang w:val="lv-LV"/>
              </w:rPr>
            </w:pPr>
          </w:p>
        </w:tc>
        <w:tc>
          <w:tcPr>
            <w:tcW w:w="333" w:type="dxa"/>
          </w:tcPr>
          <w:p w:rsidR="001B2618" w:rsidRPr="00A0245F" w:rsidRDefault="001B2618" w:rsidP="0034635D">
            <w:pPr>
              <w:rPr>
                <w:u w:val="single"/>
                <w:lang w:val="lv-LV"/>
              </w:rPr>
            </w:pPr>
          </w:p>
        </w:tc>
        <w:tc>
          <w:tcPr>
            <w:tcW w:w="333" w:type="dxa"/>
            <w:tcBorders>
              <w:right w:val="single" w:sz="12" w:space="0" w:color="auto"/>
            </w:tcBorders>
          </w:tcPr>
          <w:p w:rsidR="001B2618" w:rsidRPr="00A0245F" w:rsidRDefault="001B2618" w:rsidP="0034635D">
            <w:pPr>
              <w:rPr>
                <w:lang w:val="lv-LV"/>
              </w:rPr>
            </w:pPr>
          </w:p>
        </w:tc>
        <w:tc>
          <w:tcPr>
            <w:tcW w:w="332" w:type="dxa"/>
            <w:tcBorders>
              <w:left w:val="single" w:sz="12" w:space="0" w:color="auto"/>
            </w:tcBorders>
          </w:tcPr>
          <w:p w:rsidR="001B2618" w:rsidRPr="00A0245F" w:rsidRDefault="001B2618" w:rsidP="0034635D">
            <w:pPr>
              <w:rPr>
                <w:lang w:val="lv-LV"/>
              </w:rPr>
            </w:pPr>
          </w:p>
        </w:tc>
        <w:tc>
          <w:tcPr>
            <w:tcW w:w="333" w:type="dxa"/>
          </w:tcPr>
          <w:p w:rsidR="001B2618" w:rsidRPr="00A0245F" w:rsidRDefault="001B2618" w:rsidP="001B2618">
            <w:pPr>
              <w:rPr>
                <w:lang w:val="lv-LV"/>
              </w:rPr>
            </w:pPr>
          </w:p>
          <w:p w:rsidR="001B2618" w:rsidRPr="00A0245F" w:rsidRDefault="001B2618" w:rsidP="001B2618">
            <w:pPr>
              <w:rPr>
                <w:u w:val="single"/>
                <w:lang w:val="lv-LV"/>
              </w:rPr>
            </w:pPr>
            <w:r w:rsidRPr="00A0245F">
              <w:rPr>
                <w:lang w:val="lv-LV"/>
              </w:rPr>
              <w:t>x</w:t>
            </w:r>
          </w:p>
        </w:tc>
        <w:tc>
          <w:tcPr>
            <w:tcW w:w="333" w:type="dxa"/>
          </w:tcPr>
          <w:p w:rsidR="001B2618" w:rsidRPr="00A0245F" w:rsidRDefault="001B2618" w:rsidP="0034635D">
            <w:pPr>
              <w:rPr>
                <w:u w:val="single"/>
                <w:lang w:val="lv-LV"/>
              </w:rPr>
            </w:pPr>
          </w:p>
        </w:tc>
        <w:tc>
          <w:tcPr>
            <w:tcW w:w="337" w:type="dxa"/>
          </w:tcPr>
          <w:p w:rsidR="001B2618" w:rsidRPr="00A0245F" w:rsidRDefault="001B2618" w:rsidP="0034635D">
            <w:pPr>
              <w:rPr>
                <w:u w:val="single"/>
                <w:lang w:val="lv-LV"/>
              </w:rPr>
            </w:pPr>
          </w:p>
        </w:tc>
        <w:tc>
          <w:tcPr>
            <w:tcW w:w="333" w:type="dxa"/>
            <w:tcBorders>
              <w:right w:val="single" w:sz="12" w:space="0" w:color="auto"/>
            </w:tcBorders>
          </w:tcPr>
          <w:p w:rsidR="001B2618" w:rsidRPr="00A0245F" w:rsidRDefault="001B2618" w:rsidP="0034635D">
            <w:pPr>
              <w:rPr>
                <w:u w:val="single"/>
                <w:lang w:val="lv-LV"/>
              </w:rPr>
            </w:pPr>
          </w:p>
        </w:tc>
        <w:tc>
          <w:tcPr>
            <w:tcW w:w="1513" w:type="dxa"/>
            <w:tcBorders>
              <w:left w:val="single" w:sz="12" w:space="0" w:color="auto"/>
              <w:right w:val="single" w:sz="12" w:space="0" w:color="auto"/>
            </w:tcBorders>
          </w:tcPr>
          <w:p w:rsidR="001B2618" w:rsidRDefault="001B2618" w:rsidP="0034635D">
            <w:pPr>
              <w:rPr>
                <w:lang w:val="lv-LV"/>
              </w:rPr>
            </w:pPr>
          </w:p>
        </w:tc>
      </w:tr>
      <w:tr w:rsidR="00D0794D" w:rsidRPr="0017682D" w:rsidTr="00D0794D">
        <w:trPr>
          <w:trHeight w:val="2266"/>
        </w:trPr>
        <w:tc>
          <w:tcPr>
            <w:tcW w:w="708" w:type="dxa"/>
          </w:tcPr>
          <w:p w:rsidR="00D0794D" w:rsidRDefault="00D0794D" w:rsidP="0034635D">
            <w:pPr>
              <w:ind w:right="-468"/>
              <w:rPr>
                <w:lang w:val="lv-LV"/>
              </w:rPr>
            </w:pPr>
            <w:r w:rsidRPr="00A0245F">
              <w:rPr>
                <w:lang w:val="lv-LV"/>
              </w:rPr>
              <w:t>3.4.</w:t>
            </w:r>
          </w:p>
          <w:p w:rsidR="00D0794D" w:rsidRPr="00A0245F" w:rsidRDefault="00D0794D" w:rsidP="0034635D">
            <w:pPr>
              <w:ind w:right="-468"/>
              <w:rPr>
                <w:lang w:val="lv-LV"/>
              </w:rPr>
            </w:pPr>
          </w:p>
          <w:p w:rsidR="00D0794D" w:rsidRPr="00A0245F" w:rsidRDefault="00D0794D" w:rsidP="0034635D">
            <w:pPr>
              <w:ind w:right="-468"/>
              <w:rPr>
                <w:lang w:val="lv-LV"/>
              </w:rPr>
            </w:pPr>
            <w:r w:rsidRPr="00A0245F">
              <w:rPr>
                <w:sz w:val="22"/>
                <w:szCs w:val="22"/>
                <w:lang w:val="lv-LV"/>
              </w:rPr>
              <w:t>3.4.</w:t>
            </w:r>
            <w:r w:rsidRPr="00A0245F">
              <w:rPr>
                <w:lang w:val="lv-LV"/>
              </w:rPr>
              <w:t>1.</w:t>
            </w:r>
          </w:p>
          <w:p w:rsidR="00D0794D" w:rsidRPr="00A0245F" w:rsidRDefault="00D0794D" w:rsidP="0034635D">
            <w:pPr>
              <w:ind w:right="-468"/>
              <w:rPr>
                <w:lang w:val="lv-LV"/>
              </w:rPr>
            </w:pPr>
          </w:p>
          <w:p w:rsidR="00D0794D" w:rsidRPr="00A0245F" w:rsidRDefault="00D0794D" w:rsidP="0034635D">
            <w:pPr>
              <w:ind w:right="-468"/>
              <w:rPr>
                <w:lang w:val="lv-LV"/>
              </w:rPr>
            </w:pPr>
          </w:p>
          <w:p w:rsidR="00D0794D" w:rsidRPr="00A0245F" w:rsidRDefault="00D0794D" w:rsidP="0034635D">
            <w:pPr>
              <w:ind w:right="-468"/>
              <w:rPr>
                <w:lang w:val="lv-LV"/>
              </w:rPr>
            </w:pPr>
          </w:p>
          <w:p w:rsidR="00D0794D" w:rsidRPr="00A0245F" w:rsidRDefault="00D0794D" w:rsidP="0034635D">
            <w:pPr>
              <w:ind w:right="-468"/>
              <w:rPr>
                <w:lang w:val="lv-LV"/>
              </w:rPr>
            </w:pPr>
          </w:p>
          <w:p w:rsidR="00D0794D" w:rsidRPr="00A0245F" w:rsidRDefault="00D0794D" w:rsidP="0034635D">
            <w:pPr>
              <w:ind w:right="-468"/>
              <w:rPr>
                <w:lang w:val="lv-LV"/>
              </w:rPr>
            </w:pPr>
          </w:p>
          <w:p w:rsidR="00D0794D" w:rsidRPr="00A0245F" w:rsidRDefault="00D0794D" w:rsidP="0034635D">
            <w:pPr>
              <w:ind w:right="-468"/>
              <w:rPr>
                <w:lang w:val="lv-LV"/>
              </w:rPr>
            </w:pPr>
          </w:p>
          <w:p w:rsidR="00D0794D" w:rsidRPr="00A0245F" w:rsidRDefault="00D0794D" w:rsidP="0034635D">
            <w:pPr>
              <w:ind w:right="-468"/>
              <w:rPr>
                <w:lang w:val="lv-LV"/>
              </w:rPr>
            </w:pPr>
          </w:p>
          <w:p w:rsidR="00D0794D" w:rsidRDefault="00D0794D" w:rsidP="0034635D">
            <w:pPr>
              <w:ind w:right="-468"/>
              <w:rPr>
                <w:lang w:val="lv-LV"/>
              </w:rPr>
            </w:pPr>
          </w:p>
          <w:p w:rsidR="00D0794D" w:rsidRDefault="00D0794D" w:rsidP="0034635D">
            <w:pPr>
              <w:ind w:right="-468"/>
              <w:rPr>
                <w:lang w:val="lv-LV"/>
              </w:rPr>
            </w:pPr>
          </w:p>
          <w:p w:rsidR="00D0794D" w:rsidRDefault="00D0794D" w:rsidP="0034635D">
            <w:pPr>
              <w:ind w:right="-468"/>
              <w:rPr>
                <w:lang w:val="lv-LV"/>
              </w:rPr>
            </w:pPr>
          </w:p>
          <w:p w:rsidR="00D0794D" w:rsidRPr="00A0245F" w:rsidRDefault="00D0794D" w:rsidP="0034635D">
            <w:pPr>
              <w:ind w:right="-468"/>
              <w:rPr>
                <w:lang w:val="lv-LV"/>
              </w:rPr>
            </w:pPr>
          </w:p>
          <w:p w:rsidR="00D0794D" w:rsidRDefault="00D0794D" w:rsidP="0034635D">
            <w:pPr>
              <w:ind w:right="-468"/>
              <w:rPr>
                <w:lang w:val="lv-LV"/>
              </w:rPr>
            </w:pPr>
          </w:p>
          <w:p w:rsidR="00D0794D" w:rsidRPr="00A0245F" w:rsidRDefault="00D0794D" w:rsidP="0034635D">
            <w:pPr>
              <w:ind w:right="-468"/>
              <w:rPr>
                <w:lang w:val="lv-LV"/>
              </w:rPr>
            </w:pPr>
          </w:p>
          <w:p w:rsidR="00D0794D" w:rsidRPr="00A0245F" w:rsidRDefault="00D0794D" w:rsidP="0034635D">
            <w:pPr>
              <w:ind w:right="-468"/>
              <w:rPr>
                <w:lang w:val="lv-LV"/>
              </w:rPr>
            </w:pPr>
            <w:r w:rsidRPr="00A0245F">
              <w:rPr>
                <w:sz w:val="22"/>
                <w:szCs w:val="22"/>
                <w:lang w:val="lv-LV"/>
              </w:rPr>
              <w:t>3.4.2</w:t>
            </w:r>
          </w:p>
          <w:p w:rsidR="00D0794D" w:rsidRPr="00A0245F" w:rsidRDefault="00D0794D" w:rsidP="0034635D">
            <w:pPr>
              <w:ind w:right="-468"/>
              <w:rPr>
                <w:lang w:val="lv-LV"/>
              </w:rPr>
            </w:pPr>
          </w:p>
          <w:p w:rsidR="00D0794D" w:rsidRPr="00A0245F" w:rsidRDefault="00D0794D" w:rsidP="0034635D">
            <w:pPr>
              <w:ind w:right="-468"/>
              <w:rPr>
                <w:lang w:val="lv-LV"/>
              </w:rPr>
            </w:pPr>
          </w:p>
          <w:p w:rsidR="00D0794D" w:rsidRPr="00A0245F" w:rsidRDefault="00D0794D" w:rsidP="0034635D">
            <w:pPr>
              <w:ind w:right="-468"/>
              <w:rPr>
                <w:lang w:val="lv-LV"/>
              </w:rPr>
            </w:pPr>
          </w:p>
          <w:p w:rsidR="00D0794D" w:rsidRPr="00A0245F" w:rsidRDefault="00D0794D" w:rsidP="0034635D">
            <w:pPr>
              <w:ind w:right="-468"/>
              <w:rPr>
                <w:lang w:val="lv-LV"/>
              </w:rPr>
            </w:pPr>
          </w:p>
          <w:p w:rsidR="00D0794D" w:rsidRPr="00A0245F" w:rsidRDefault="00D0794D" w:rsidP="0034635D">
            <w:pPr>
              <w:ind w:right="-468"/>
              <w:rPr>
                <w:lang w:val="lv-LV"/>
              </w:rPr>
            </w:pPr>
          </w:p>
          <w:p w:rsidR="00D0794D" w:rsidRPr="00A0245F" w:rsidRDefault="00D0794D" w:rsidP="0034635D">
            <w:pPr>
              <w:ind w:right="-468"/>
              <w:rPr>
                <w:lang w:val="lv-LV"/>
              </w:rPr>
            </w:pPr>
          </w:p>
          <w:p w:rsidR="00D0794D" w:rsidRPr="00A0245F" w:rsidRDefault="00D0794D" w:rsidP="0034635D">
            <w:pPr>
              <w:ind w:right="-468"/>
              <w:rPr>
                <w:lang w:val="lv-LV"/>
              </w:rPr>
            </w:pPr>
          </w:p>
          <w:p w:rsidR="00D0794D" w:rsidRPr="00A0245F" w:rsidRDefault="00D0794D" w:rsidP="0034635D">
            <w:pPr>
              <w:ind w:right="-468"/>
              <w:rPr>
                <w:lang w:val="lv-LV"/>
              </w:rPr>
            </w:pPr>
          </w:p>
          <w:p w:rsidR="00D0794D" w:rsidRPr="00A0245F" w:rsidRDefault="00D0794D" w:rsidP="0034635D">
            <w:pPr>
              <w:ind w:right="-468"/>
              <w:rPr>
                <w:lang w:val="lv-LV"/>
              </w:rPr>
            </w:pPr>
          </w:p>
          <w:p w:rsidR="00D0794D" w:rsidRDefault="00D0794D" w:rsidP="0034635D">
            <w:pPr>
              <w:ind w:right="-468"/>
              <w:rPr>
                <w:lang w:val="lv-LV"/>
              </w:rPr>
            </w:pPr>
          </w:p>
          <w:p w:rsidR="00D0794D" w:rsidRDefault="00D0794D" w:rsidP="0034635D">
            <w:pPr>
              <w:ind w:right="-468"/>
              <w:rPr>
                <w:lang w:val="lv-LV"/>
              </w:rPr>
            </w:pPr>
          </w:p>
          <w:p w:rsidR="00D0794D" w:rsidRDefault="00D0794D" w:rsidP="0034635D">
            <w:pPr>
              <w:ind w:right="-468"/>
              <w:rPr>
                <w:lang w:val="lv-LV"/>
              </w:rPr>
            </w:pPr>
          </w:p>
          <w:p w:rsidR="00D0794D" w:rsidRDefault="00D0794D" w:rsidP="0034635D">
            <w:pPr>
              <w:ind w:right="-468"/>
              <w:rPr>
                <w:lang w:val="lv-LV"/>
              </w:rPr>
            </w:pPr>
          </w:p>
          <w:p w:rsidR="00D0794D" w:rsidRDefault="00D0794D" w:rsidP="0034635D">
            <w:pPr>
              <w:ind w:right="-468"/>
              <w:rPr>
                <w:lang w:val="lv-LV"/>
              </w:rPr>
            </w:pPr>
          </w:p>
          <w:p w:rsidR="00D0794D" w:rsidRDefault="00D0794D" w:rsidP="0034635D">
            <w:pPr>
              <w:ind w:right="-468"/>
              <w:rPr>
                <w:lang w:val="lv-LV"/>
              </w:rPr>
            </w:pPr>
          </w:p>
          <w:p w:rsidR="00D0794D" w:rsidRDefault="00D0794D" w:rsidP="0034635D">
            <w:pPr>
              <w:ind w:right="-468"/>
              <w:rPr>
                <w:lang w:val="lv-LV"/>
              </w:rPr>
            </w:pPr>
          </w:p>
          <w:p w:rsidR="00D0794D" w:rsidRDefault="00D0794D" w:rsidP="0034635D">
            <w:pPr>
              <w:ind w:right="-468"/>
              <w:rPr>
                <w:lang w:val="lv-LV"/>
              </w:rPr>
            </w:pPr>
          </w:p>
          <w:p w:rsidR="00D0794D" w:rsidRDefault="00D0794D" w:rsidP="0034635D">
            <w:pPr>
              <w:ind w:right="-468"/>
              <w:rPr>
                <w:lang w:val="lv-LV"/>
              </w:rPr>
            </w:pPr>
          </w:p>
          <w:p w:rsidR="00D0794D" w:rsidRDefault="00D0794D" w:rsidP="0034635D">
            <w:pPr>
              <w:ind w:right="-468"/>
              <w:rPr>
                <w:lang w:val="lv-LV"/>
              </w:rPr>
            </w:pPr>
          </w:p>
          <w:p w:rsidR="00D0794D" w:rsidRDefault="00D0794D" w:rsidP="0034635D">
            <w:pPr>
              <w:ind w:right="-468"/>
              <w:rPr>
                <w:lang w:val="lv-LV"/>
              </w:rPr>
            </w:pPr>
          </w:p>
          <w:p w:rsidR="00D0794D" w:rsidRDefault="00D0794D" w:rsidP="0034635D">
            <w:pPr>
              <w:ind w:right="-468"/>
              <w:rPr>
                <w:lang w:val="lv-LV"/>
              </w:rPr>
            </w:pPr>
          </w:p>
          <w:p w:rsidR="00D0794D" w:rsidRDefault="00D0794D" w:rsidP="0034635D">
            <w:pPr>
              <w:ind w:right="-468"/>
              <w:rPr>
                <w:lang w:val="lv-LV"/>
              </w:rPr>
            </w:pPr>
          </w:p>
          <w:p w:rsidR="00D0794D" w:rsidRPr="00A0245F" w:rsidRDefault="00D0794D" w:rsidP="0034635D">
            <w:pPr>
              <w:ind w:right="-468"/>
              <w:rPr>
                <w:lang w:val="lv-LV"/>
              </w:rPr>
            </w:pPr>
            <w:r w:rsidRPr="00A0245F">
              <w:rPr>
                <w:sz w:val="22"/>
                <w:szCs w:val="22"/>
                <w:lang w:val="lv-LV"/>
              </w:rPr>
              <w:t>3.4.3</w:t>
            </w:r>
          </w:p>
          <w:p w:rsidR="00D0794D" w:rsidRPr="00A0245F" w:rsidRDefault="00D0794D" w:rsidP="0034635D">
            <w:pPr>
              <w:ind w:right="-468"/>
              <w:rPr>
                <w:lang w:val="lv-LV"/>
              </w:rPr>
            </w:pPr>
          </w:p>
          <w:p w:rsidR="00D0794D" w:rsidRPr="00A0245F" w:rsidRDefault="00D0794D" w:rsidP="0034635D">
            <w:pPr>
              <w:ind w:right="-468"/>
              <w:rPr>
                <w:lang w:val="lv-LV"/>
              </w:rPr>
            </w:pPr>
          </w:p>
          <w:p w:rsidR="00D0794D" w:rsidRPr="00A0245F" w:rsidRDefault="00D0794D" w:rsidP="0034635D">
            <w:pPr>
              <w:ind w:right="-468"/>
              <w:rPr>
                <w:lang w:val="lv-LV"/>
              </w:rPr>
            </w:pPr>
          </w:p>
          <w:p w:rsidR="00D0794D" w:rsidRPr="00A0245F" w:rsidRDefault="00D0794D" w:rsidP="0034635D">
            <w:pPr>
              <w:ind w:right="-468"/>
              <w:rPr>
                <w:lang w:val="lv-LV"/>
              </w:rPr>
            </w:pPr>
          </w:p>
          <w:p w:rsidR="00D0794D" w:rsidRPr="00A0245F" w:rsidRDefault="00D0794D" w:rsidP="0034635D">
            <w:pPr>
              <w:ind w:right="-468"/>
              <w:rPr>
                <w:lang w:val="lv-LV"/>
              </w:rPr>
            </w:pPr>
          </w:p>
          <w:p w:rsidR="00D0794D" w:rsidRDefault="00D0794D" w:rsidP="0034635D">
            <w:pPr>
              <w:ind w:right="-468"/>
              <w:rPr>
                <w:lang w:val="lv-LV"/>
              </w:rPr>
            </w:pPr>
          </w:p>
          <w:p w:rsidR="00D0794D" w:rsidRDefault="00D0794D" w:rsidP="0034635D">
            <w:pPr>
              <w:ind w:right="-468"/>
              <w:rPr>
                <w:lang w:val="lv-LV"/>
              </w:rPr>
            </w:pPr>
          </w:p>
          <w:p w:rsidR="00D0794D" w:rsidRPr="00A0245F" w:rsidRDefault="00D0794D" w:rsidP="0034635D">
            <w:pPr>
              <w:ind w:right="-468"/>
              <w:rPr>
                <w:lang w:val="lv-LV"/>
              </w:rPr>
            </w:pPr>
          </w:p>
          <w:p w:rsidR="00D0794D" w:rsidRDefault="00D0794D" w:rsidP="0034635D">
            <w:pPr>
              <w:ind w:right="-468"/>
              <w:rPr>
                <w:lang w:val="lv-LV"/>
              </w:rPr>
            </w:pPr>
          </w:p>
          <w:p w:rsidR="00D0794D" w:rsidRPr="00136FD0" w:rsidRDefault="00D0794D" w:rsidP="00136FD0">
            <w:pPr>
              <w:rPr>
                <w:lang w:val="lv-LV"/>
              </w:rPr>
            </w:pPr>
          </w:p>
          <w:p w:rsidR="00D0794D" w:rsidRPr="00136FD0" w:rsidRDefault="00D0794D" w:rsidP="00136FD0">
            <w:pPr>
              <w:rPr>
                <w:lang w:val="lv-LV"/>
              </w:rPr>
            </w:pPr>
          </w:p>
          <w:p w:rsidR="00D0794D" w:rsidRPr="00136FD0" w:rsidRDefault="00D0794D" w:rsidP="00136FD0">
            <w:pPr>
              <w:rPr>
                <w:lang w:val="lv-LV"/>
              </w:rPr>
            </w:pPr>
          </w:p>
          <w:p w:rsidR="00D0794D" w:rsidRPr="00136FD0" w:rsidRDefault="00D0794D" w:rsidP="00136FD0">
            <w:pPr>
              <w:rPr>
                <w:lang w:val="lv-LV"/>
              </w:rPr>
            </w:pPr>
          </w:p>
          <w:p w:rsidR="00D0794D" w:rsidRPr="00136FD0" w:rsidRDefault="00D0794D" w:rsidP="00136FD0">
            <w:pPr>
              <w:rPr>
                <w:lang w:val="lv-LV"/>
              </w:rPr>
            </w:pPr>
          </w:p>
          <w:p w:rsidR="00D0794D" w:rsidRPr="00136FD0" w:rsidRDefault="00D0794D" w:rsidP="00136FD0">
            <w:pPr>
              <w:rPr>
                <w:lang w:val="lv-LV"/>
              </w:rPr>
            </w:pPr>
          </w:p>
        </w:tc>
        <w:tc>
          <w:tcPr>
            <w:tcW w:w="3047" w:type="dxa"/>
            <w:tcBorders>
              <w:right w:val="single" w:sz="4" w:space="0" w:color="auto"/>
            </w:tcBorders>
            <w:vAlign w:val="center"/>
          </w:tcPr>
          <w:p w:rsidR="00D0794D" w:rsidRDefault="00D0794D" w:rsidP="00E2506B">
            <w:pPr>
              <w:pStyle w:val="Heading3"/>
              <w:rPr>
                <w:b/>
                <w:i w:val="0"/>
                <w:iCs w:val="0"/>
                <w:sz w:val="24"/>
                <w:u w:val="single"/>
              </w:rPr>
            </w:pPr>
            <w:r>
              <w:rPr>
                <w:b/>
                <w:i w:val="0"/>
                <w:iCs w:val="0"/>
                <w:sz w:val="24"/>
                <w:u w:val="single"/>
              </w:rPr>
              <w:t>Svētki:</w:t>
            </w:r>
          </w:p>
          <w:p w:rsidR="00D0794D" w:rsidRPr="00E2506B" w:rsidRDefault="00D0794D" w:rsidP="00E2506B">
            <w:pPr>
              <w:rPr>
                <w:lang w:val="lv-LV"/>
              </w:rPr>
            </w:pPr>
          </w:p>
          <w:p w:rsidR="00D0794D" w:rsidRPr="00E2506B" w:rsidRDefault="00D0794D" w:rsidP="00E2506B">
            <w:pPr>
              <w:rPr>
                <w:lang w:val="lv-LV"/>
              </w:rPr>
            </w:pPr>
            <w:r>
              <w:rPr>
                <w:b/>
                <w:i/>
                <w:iCs/>
                <w:lang w:val="lv-LV"/>
              </w:rPr>
              <w:t>-</w:t>
            </w:r>
            <w:r w:rsidRPr="00E2506B">
              <w:rPr>
                <w:b/>
                <w:i/>
                <w:iCs/>
                <w:lang w:val="lv-LV"/>
              </w:rPr>
              <w:t>„Zinību diena</w:t>
            </w:r>
            <w:r w:rsidRPr="00E2506B">
              <w:rPr>
                <w:lang w:val="lv-LV"/>
              </w:rPr>
              <w:t xml:space="preserve">” </w:t>
            </w:r>
          </w:p>
          <w:p w:rsidR="00D0794D" w:rsidRPr="00E2506B" w:rsidRDefault="00D0794D" w:rsidP="00E2506B">
            <w:pPr>
              <w:rPr>
                <w:b/>
                <w:i/>
                <w:iCs/>
                <w:lang w:val="lv-LV"/>
              </w:rPr>
            </w:pPr>
            <w:r>
              <w:rPr>
                <w:b/>
                <w:i/>
                <w:iCs/>
                <w:lang w:val="lv-LV"/>
              </w:rPr>
              <w:t>-</w:t>
            </w:r>
            <w:r w:rsidRPr="00E2506B">
              <w:rPr>
                <w:b/>
                <w:i/>
                <w:iCs/>
                <w:lang w:val="lv-LV"/>
              </w:rPr>
              <w:t>“Ģimenes diena (tēvu diena)”</w:t>
            </w:r>
          </w:p>
          <w:p w:rsidR="00D0794D" w:rsidRDefault="00D0794D" w:rsidP="0034635D">
            <w:pPr>
              <w:rPr>
                <w:b/>
                <w:i/>
                <w:iCs/>
                <w:lang w:val="lv-LV"/>
              </w:rPr>
            </w:pPr>
            <w:r>
              <w:rPr>
                <w:b/>
                <w:i/>
                <w:iCs/>
                <w:lang w:val="lv-LV"/>
              </w:rPr>
              <w:t>-Didzis Rijnieks ar koncertu “Drošības ābece”</w:t>
            </w:r>
          </w:p>
          <w:p w:rsidR="00D0794D" w:rsidRDefault="00D0794D" w:rsidP="0034635D">
            <w:pPr>
              <w:rPr>
                <w:b/>
                <w:i/>
                <w:iCs/>
                <w:lang w:val="lv-LV"/>
              </w:rPr>
            </w:pPr>
            <w:r>
              <w:rPr>
                <w:b/>
                <w:i/>
                <w:iCs/>
                <w:lang w:val="lv-LV"/>
              </w:rPr>
              <w:t>-Futbola dienas Pauzera pļavās</w:t>
            </w:r>
          </w:p>
          <w:p w:rsidR="00D0794D" w:rsidRPr="00A0245F" w:rsidRDefault="00D0794D" w:rsidP="0034635D">
            <w:pPr>
              <w:rPr>
                <w:lang w:val="lv-LV"/>
              </w:rPr>
            </w:pPr>
            <w:r>
              <w:rPr>
                <w:b/>
                <w:i/>
                <w:iCs/>
                <w:lang w:val="lv-LV"/>
              </w:rPr>
              <w:t>-Miķeļdiena</w:t>
            </w:r>
          </w:p>
          <w:p w:rsidR="00D0794D" w:rsidRPr="00A0245F" w:rsidRDefault="00D0794D" w:rsidP="0034635D">
            <w:pPr>
              <w:rPr>
                <w:lang w:val="lv-LV"/>
              </w:rPr>
            </w:pPr>
            <w:r w:rsidRPr="00A0245F">
              <w:rPr>
                <w:u w:val="single"/>
                <w:lang w:val="lv-LV"/>
              </w:rPr>
              <w:t>gatavošanās</w:t>
            </w:r>
            <w:r w:rsidRPr="00A0245F">
              <w:rPr>
                <w:lang w:val="lv-LV"/>
              </w:rPr>
              <w:t>:</w:t>
            </w:r>
          </w:p>
          <w:p w:rsidR="00D0794D" w:rsidRPr="00A0245F" w:rsidRDefault="00D0794D" w:rsidP="0034635D">
            <w:pPr>
              <w:rPr>
                <w:lang w:val="lv-LV"/>
              </w:rPr>
            </w:pPr>
            <w:r w:rsidRPr="00A0245F">
              <w:rPr>
                <w:lang w:val="lv-LV"/>
              </w:rPr>
              <w:t>-  svētku scenārija apspriešana;</w:t>
            </w:r>
          </w:p>
          <w:p w:rsidR="00D0794D" w:rsidRPr="00A0245F" w:rsidRDefault="00D0794D" w:rsidP="0034635D">
            <w:pPr>
              <w:rPr>
                <w:lang w:val="lv-LV"/>
              </w:rPr>
            </w:pPr>
            <w:r w:rsidRPr="00A0245F">
              <w:rPr>
                <w:lang w:val="lv-LV"/>
              </w:rPr>
              <w:t>-  zāles noformēšana;</w:t>
            </w:r>
          </w:p>
          <w:p w:rsidR="00D0794D" w:rsidRDefault="00D0794D" w:rsidP="0034635D">
            <w:pPr>
              <w:rPr>
                <w:lang w:val="lv-LV"/>
              </w:rPr>
            </w:pPr>
            <w:r w:rsidRPr="00A0245F">
              <w:rPr>
                <w:lang w:val="lv-LV"/>
              </w:rPr>
              <w:t>-  kostīmu un atribūtu sagatavošana</w:t>
            </w:r>
          </w:p>
          <w:p w:rsidR="00D0794D" w:rsidRDefault="00D0794D" w:rsidP="0034635D">
            <w:pPr>
              <w:rPr>
                <w:lang w:val="lv-LV"/>
              </w:rPr>
            </w:pPr>
          </w:p>
          <w:p w:rsidR="00D0794D" w:rsidRDefault="00D0794D" w:rsidP="0034635D">
            <w:pPr>
              <w:rPr>
                <w:b/>
                <w:lang w:val="lv-LV"/>
              </w:rPr>
            </w:pPr>
            <w:r>
              <w:rPr>
                <w:lang w:val="lv-LV"/>
              </w:rPr>
              <w:t>-“</w:t>
            </w:r>
            <w:r w:rsidRPr="00E2506B">
              <w:rPr>
                <w:b/>
                <w:lang w:val="lv-LV"/>
              </w:rPr>
              <w:t>Skolotāju diena”</w:t>
            </w:r>
          </w:p>
          <w:p w:rsidR="00D0794D" w:rsidRDefault="00D0794D" w:rsidP="0034635D">
            <w:pPr>
              <w:rPr>
                <w:b/>
                <w:lang w:val="lv-LV"/>
              </w:rPr>
            </w:pPr>
            <w:r>
              <w:rPr>
                <w:b/>
                <w:lang w:val="lv-LV"/>
              </w:rPr>
              <w:t>-Burbuļciema koncertuzvedums “Tiki-taki pulkstenītis”</w:t>
            </w:r>
          </w:p>
          <w:p w:rsidR="00D0794D" w:rsidRPr="00E2506B" w:rsidRDefault="00D0794D" w:rsidP="0034635D">
            <w:pPr>
              <w:rPr>
                <w:b/>
                <w:lang w:val="lv-LV"/>
              </w:rPr>
            </w:pPr>
            <w:r>
              <w:rPr>
                <w:b/>
                <w:lang w:val="lv-LV"/>
              </w:rPr>
              <w:t>-Latvijas veselības sporta nedēļa 2022</w:t>
            </w:r>
          </w:p>
          <w:p w:rsidR="00D0794D" w:rsidRDefault="00D0794D" w:rsidP="0034635D">
            <w:pPr>
              <w:rPr>
                <w:b/>
                <w:iCs/>
                <w:lang w:val="lv-LV"/>
              </w:rPr>
            </w:pPr>
            <w:r>
              <w:rPr>
                <w:b/>
                <w:iCs/>
                <w:lang w:val="lv-LV"/>
              </w:rPr>
              <w:t>-Dip-dap riteņu/skrējriteņu diena iestādes teritorijā</w:t>
            </w:r>
          </w:p>
          <w:p w:rsidR="00D0794D" w:rsidRDefault="00D0794D" w:rsidP="0034635D">
            <w:pPr>
              <w:rPr>
                <w:b/>
                <w:iCs/>
                <w:lang w:val="lv-LV"/>
              </w:rPr>
            </w:pPr>
            <w:r>
              <w:rPr>
                <w:b/>
                <w:iCs/>
                <w:lang w:val="lv-LV"/>
              </w:rPr>
              <w:t>-Kvests “Izstaigā Pasaciņas teritoriju”</w:t>
            </w:r>
          </w:p>
          <w:p w:rsidR="00D0794D" w:rsidRDefault="00D0794D" w:rsidP="0034635D">
            <w:pPr>
              <w:rPr>
                <w:b/>
                <w:iCs/>
                <w:lang w:val="lv-LV"/>
              </w:rPr>
            </w:pPr>
            <w:r>
              <w:rPr>
                <w:b/>
                <w:iCs/>
                <w:lang w:val="lv-LV"/>
              </w:rPr>
              <w:t xml:space="preserve">-Vingrošanas komplekss bērniem laukā </w:t>
            </w:r>
          </w:p>
          <w:p w:rsidR="00D0794D" w:rsidRDefault="00D0794D" w:rsidP="0034635D">
            <w:pPr>
              <w:rPr>
                <w:b/>
                <w:iCs/>
                <w:lang w:val="lv-LV"/>
              </w:rPr>
            </w:pPr>
            <w:r>
              <w:rPr>
                <w:b/>
                <w:iCs/>
                <w:lang w:val="lv-LV"/>
              </w:rPr>
              <w:t xml:space="preserve">- Veslīgs uzturs </w:t>
            </w:r>
          </w:p>
          <w:p w:rsidR="00D0794D" w:rsidRPr="00D64DB9" w:rsidRDefault="00D0794D" w:rsidP="0034635D">
            <w:pPr>
              <w:rPr>
                <w:b/>
                <w:iCs/>
                <w:lang w:val="lv-LV"/>
              </w:rPr>
            </w:pPr>
            <w:r>
              <w:rPr>
                <w:b/>
                <w:iCs/>
                <w:lang w:val="lv-LV"/>
              </w:rPr>
              <w:t>Pārgājiens uz Pavārkalnu</w:t>
            </w:r>
          </w:p>
          <w:p w:rsidR="00D0794D" w:rsidRPr="00A0245F" w:rsidRDefault="00D0794D" w:rsidP="0034635D">
            <w:pPr>
              <w:rPr>
                <w:lang w:val="lv-LV"/>
              </w:rPr>
            </w:pPr>
            <w:r w:rsidRPr="00A0245F">
              <w:rPr>
                <w:u w:val="single"/>
                <w:lang w:val="lv-LV"/>
              </w:rPr>
              <w:t>gatavošanās</w:t>
            </w:r>
            <w:r w:rsidRPr="00A0245F">
              <w:rPr>
                <w:lang w:val="lv-LV"/>
              </w:rPr>
              <w:t>:</w:t>
            </w:r>
          </w:p>
          <w:p w:rsidR="00D0794D" w:rsidRPr="00A0245F" w:rsidRDefault="00D0794D" w:rsidP="0034635D">
            <w:pPr>
              <w:rPr>
                <w:lang w:val="lv-LV"/>
              </w:rPr>
            </w:pPr>
            <w:r w:rsidRPr="00A0245F">
              <w:rPr>
                <w:lang w:val="lv-LV"/>
              </w:rPr>
              <w:t>-  svētku scenārija apspriešana;</w:t>
            </w:r>
          </w:p>
          <w:p w:rsidR="00D0794D" w:rsidRPr="00A0245F" w:rsidRDefault="00D0794D" w:rsidP="0034635D">
            <w:pPr>
              <w:rPr>
                <w:lang w:val="lv-LV"/>
              </w:rPr>
            </w:pPr>
            <w:r w:rsidRPr="00A0245F">
              <w:rPr>
                <w:lang w:val="lv-LV"/>
              </w:rPr>
              <w:t>-  zāles noformēšana;</w:t>
            </w:r>
          </w:p>
          <w:p w:rsidR="00D0794D" w:rsidRDefault="00D0794D" w:rsidP="00127419">
            <w:pPr>
              <w:rPr>
                <w:lang w:val="lv-LV"/>
              </w:rPr>
            </w:pPr>
            <w:r w:rsidRPr="00A0245F">
              <w:rPr>
                <w:lang w:val="lv-LV"/>
              </w:rPr>
              <w:t xml:space="preserve">-  vecāku iesaistīšana bērnu masku, atribūtu </w:t>
            </w:r>
            <w:r>
              <w:rPr>
                <w:lang w:val="lv-LV"/>
              </w:rPr>
              <w:t>un svētku cienasta sagatavošanā.</w:t>
            </w:r>
          </w:p>
          <w:p w:rsidR="00D0794D" w:rsidRDefault="00D0794D" w:rsidP="00127419">
            <w:pPr>
              <w:rPr>
                <w:lang w:val="lv-LV"/>
              </w:rPr>
            </w:pPr>
          </w:p>
          <w:p w:rsidR="00D0794D" w:rsidRDefault="00D0794D" w:rsidP="00127419">
            <w:pPr>
              <w:rPr>
                <w:b/>
                <w:lang w:val="lv-LV"/>
              </w:rPr>
            </w:pPr>
            <w:r>
              <w:rPr>
                <w:lang w:val="lv-LV"/>
              </w:rPr>
              <w:t>-</w:t>
            </w:r>
            <w:r w:rsidRPr="00E51AEF">
              <w:rPr>
                <w:b/>
                <w:lang w:val="lv-LV"/>
              </w:rPr>
              <w:t>Grupas dodas ķekatās</w:t>
            </w:r>
          </w:p>
          <w:p w:rsidR="00D0794D" w:rsidRDefault="00D0794D" w:rsidP="00127419">
            <w:pPr>
              <w:rPr>
                <w:b/>
                <w:lang w:val="lv-LV"/>
              </w:rPr>
            </w:pPr>
            <w:r>
              <w:rPr>
                <w:b/>
                <w:lang w:val="lv-LV"/>
              </w:rPr>
              <w:t>-Mārtiņdienas svinības “Zupas vārīšana”</w:t>
            </w:r>
          </w:p>
          <w:p w:rsidR="00D0794D" w:rsidRDefault="00D0794D" w:rsidP="00127419">
            <w:pPr>
              <w:rPr>
                <w:b/>
                <w:lang w:val="lv-LV"/>
              </w:rPr>
            </w:pPr>
            <w:r>
              <w:rPr>
                <w:b/>
                <w:lang w:val="lv-LV"/>
              </w:rPr>
              <w:t>-Lāčplēša diena”</w:t>
            </w:r>
          </w:p>
          <w:p w:rsidR="00D0794D" w:rsidRDefault="00D0794D" w:rsidP="00127419">
            <w:pPr>
              <w:rPr>
                <w:b/>
                <w:lang w:val="lv-LV"/>
              </w:rPr>
            </w:pPr>
            <w:r>
              <w:rPr>
                <w:b/>
                <w:lang w:val="lv-LV"/>
              </w:rPr>
              <w:t>-Latvijas dzimšanas dienas kūkas gatavošana</w:t>
            </w:r>
          </w:p>
          <w:p w:rsidR="00D0794D" w:rsidRDefault="00D0794D" w:rsidP="00127419">
            <w:pPr>
              <w:rPr>
                <w:b/>
                <w:lang w:val="lv-LV"/>
              </w:rPr>
            </w:pPr>
            <w:r>
              <w:rPr>
                <w:b/>
                <w:lang w:val="lv-LV"/>
              </w:rPr>
              <w:t>-Patriotiskai pasākums kopā ar 51. Dobeles kājnieku bataljona zemssargiem</w:t>
            </w:r>
          </w:p>
          <w:p w:rsidR="00D0794D" w:rsidRPr="00E51AEF" w:rsidRDefault="00D0794D" w:rsidP="00127419">
            <w:pPr>
              <w:rPr>
                <w:b/>
                <w:lang w:val="lv-LV"/>
              </w:rPr>
            </w:pPr>
            <w:r>
              <w:rPr>
                <w:b/>
                <w:lang w:val="lv-LV"/>
              </w:rPr>
              <w:t>-Medus diena</w:t>
            </w:r>
          </w:p>
          <w:p w:rsidR="00D0794D" w:rsidRPr="00A0245F" w:rsidRDefault="00D0794D" w:rsidP="00127419">
            <w:pPr>
              <w:pStyle w:val="BodyText2"/>
              <w:spacing w:after="0" w:line="240" w:lineRule="auto"/>
              <w:rPr>
                <w:lang w:val="lv-LV"/>
              </w:rPr>
            </w:pPr>
            <w:r w:rsidRPr="00A0245F">
              <w:rPr>
                <w:u w:val="single"/>
                <w:lang w:val="lv-LV"/>
              </w:rPr>
              <w:t>gatavošanās</w:t>
            </w:r>
            <w:r w:rsidRPr="00A0245F">
              <w:rPr>
                <w:lang w:val="lv-LV"/>
              </w:rPr>
              <w:t>:</w:t>
            </w:r>
          </w:p>
          <w:p w:rsidR="00D0794D" w:rsidRPr="00A0245F" w:rsidRDefault="00D0794D" w:rsidP="00127419">
            <w:pPr>
              <w:rPr>
                <w:lang w:val="lv-LV"/>
              </w:rPr>
            </w:pPr>
            <w:r w:rsidRPr="00A0245F">
              <w:rPr>
                <w:lang w:val="lv-LV"/>
              </w:rPr>
              <w:t>-  svētku scenārija apspriešana;</w:t>
            </w:r>
          </w:p>
          <w:p w:rsidR="00D0794D" w:rsidRPr="00A0245F" w:rsidRDefault="008A7D74" w:rsidP="0034635D">
            <w:pPr>
              <w:rPr>
                <w:lang w:val="lv-LV"/>
              </w:rPr>
            </w:pPr>
            <w:r>
              <w:rPr>
                <w:lang w:val="lv-LV"/>
              </w:rPr>
              <w:t>-  zāles un patriotiskā stenda noformēšana</w:t>
            </w:r>
            <w:r w:rsidR="00861205">
              <w:rPr>
                <w:lang w:val="lv-LV"/>
              </w:rPr>
              <w:t xml:space="preserve"> ar latvijas kontūru un grupas logo.</w:t>
            </w:r>
          </w:p>
          <w:p w:rsidR="00D0794D" w:rsidRPr="00B8592D" w:rsidRDefault="00D0794D" w:rsidP="00B8592D">
            <w:pPr>
              <w:rPr>
                <w:lang w:val="lv-LV"/>
              </w:rPr>
            </w:pPr>
            <w:r>
              <w:rPr>
                <w:lang w:val="lv-LV"/>
              </w:rPr>
              <w:t>-</w:t>
            </w:r>
            <w:r w:rsidRPr="00A0245F">
              <w:rPr>
                <w:lang w:val="lv-LV"/>
              </w:rPr>
              <w:t>t</w:t>
            </w:r>
            <w:r>
              <w:rPr>
                <w:lang w:val="lv-LV"/>
              </w:rPr>
              <w:t>ērpu sagatavošana ķekatniekiem;</w:t>
            </w:r>
          </w:p>
        </w:tc>
        <w:tc>
          <w:tcPr>
            <w:tcW w:w="335" w:type="dxa"/>
            <w:tcBorders>
              <w:left w:val="single" w:sz="4" w:space="0" w:color="auto"/>
            </w:tcBorders>
          </w:tcPr>
          <w:p w:rsidR="00D0794D" w:rsidRPr="00E2506B" w:rsidRDefault="00D0794D" w:rsidP="0034635D">
            <w:pPr>
              <w:rPr>
                <w:lang w:val="lv-LV"/>
              </w:rPr>
            </w:pPr>
          </w:p>
          <w:p w:rsidR="00D0794D" w:rsidRPr="00E2506B" w:rsidRDefault="00D0794D" w:rsidP="0034635D">
            <w:pPr>
              <w:rPr>
                <w:lang w:val="lv-LV"/>
              </w:rPr>
            </w:pPr>
          </w:p>
          <w:p w:rsidR="00D0794D" w:rsidRPr="00E2506B" w:rsidRDefault="00D0794D" w:rsidP="0034635D">
            <w:pPr>
              <w:rPr>
                <w:lang w:val="lv-LV"/>
              </w:rPr>
            </w:pPr>
            <w:r w:rsidRPr="00E2506B">
              <w:rPr>
                <w:lang w:val="lv-LV"/>
              </w:rPr>
              <w:t>x</w:t>
            </w:r>
          </w:p>
          <w:p w:rsidR="00D0794D" w:rsidRDefault="00D0794D" w:rsidP="0034635D">
            <w:pPr>
              <w:rPr>
                <w:lang w:val="lv-LV"/>
              </w:rPr>
            </w:pPr>
            <w:r w:rsidRPr="00E2506B">
              <w:rPr>
                <w:lang w:val="lv-LV"/>
              </w:rPr>
              <w:t>x</w:t>
            </w:r>
          </w:p>
          <w:p w:rsidR="00D0794D" w:rsidRDefault="00D0794D" w:rsidP="00E2506B">
            <w:pPr>
              <w:rPr>
                <w:lang w:val="lv-LV"/>
              </w:rPr>
            </w:pPr>
          </w:p>
          <w:p w:rsidR="00D0794D" w:rsidRPr="00E2506B" w:rsidRDefault="00D0794D" w:rsidP="00E2506B">
            <w:pPr>
              <w:rPr>
                <w:lang w:val="lv-LV"/>
              </w:rPr>
            </w:pPr>
          </w:p>
        </w:tc>
        <w:tc>
          <w:tcPr>
            <w:tcW w:w="332" w:type="dxa"/>
          </w:tcPr>
          <w:p w:rsidR="00D0794D" w:rsidRDefault="00D0794D" w:rsidP="0034635D">
            <w:pPr>
              <w:rPr>
                <w:u w:val="single"/>
                <w:lang w:val="lv-LV"/>
              </w:rPr>
            </w:pPr>
          </w:p>
          <w:p w:rsidR="00D0794D" w:rsidRPr="00E2506B" w:rsidRDefault="00D0794D" w:rsidP="00E2506B">
            <w:pPr>
              <w:rPr>
                <w:lang w:val="lv-LV"/>
              </w:rPr>
            </w:pPr>
          </w:p>
          <w:p w:rsidR="00D0794D" w:rsidRPr="00E2506B" w:rsidRDefault="00D0794D" w:rsidP="00E2506B">
            <w:pPr>
              <w:rPr>
                <w:lang w:val="lv-LV"/>
              </w:rPr>
            </w:pPr>
          </w:p>
          <w:p w:rsidR="00D0794D" w:rsidRPr="00E2506B" w:rsidRDefault="00D0794D" w:rsidP="00E2506B">
            <w:pPr>
              <w:rPr>
                <w:lang w:val="lv-LV"/>
              </w:rPr>
            </w:pPr>
          </w:p>
          <w:p w:rsidR="00D0794D" w:rsidRDefault="00D0794D" w:rsidP="00E2506B">
            <w:pPr>
              <w:rPr>
                <w:lang w:val="lv-LV"/>
              </w:rPr>
            </w:pPr>
          </w:p>
          <w:p w:rsidR="00D0794D" w:rsidRDefault="00D0794D" w:rsidP="00E2506B">
            <w:pPr>
              <w:rPr>
                <w:lang w:val="lv-LV"/>
              </w:rPr>
            </w:pPr>
            <w:r>
              <w:rPr>
                <w:lang w:val="lv-LV"/>
              </w:rPr>
              <w:t>x</w:t>
            </w:r>
          </w:p>
          <w:p w:rsidR="00D0794D" w:rsidRDefault="00D0794D" w:rsidP="00E2506B">
            <w:pPr>
              <w:rPr>
                <w:lang w:val="lv-LV"/>
              </w:rPr>
            </w:pPr>
          </w:p>
          <w:p w:rsidR="00D0794D" w:rsidRPr="00E2506B" w:rsidRDefault="00D0794D" w:rsidP="00E2506B">
            <w:pPr>
              <w:rPr>
                <w:lang w:val="lv-LV"/>
              </w:rPr>
            </w:pPr>
            <w:r>
              <w:rPr>
                <w:lang w:val="lv-LV"/>
              </w:rPr>
              <w:t>x</w:t>
            </w:r>
          </w:p>
        </w:tc>
        <w:tc>
          <w:tcPr>
            <w:tcW w:w="333" w:type="dxa"/>
          </w:tcPr>
          <w:p w:rsidR="00D0794D" w:rsidRPr="00A0245F" w:rsidRDefault="00D0794D" w:rsidP="0034635D">
            <w:pPr>
              <w:rPr>
                <w:u w:val="single"/>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tc>
        <w:tc>
          <w:tcPr>
            <w:tcW w:w="333" w:type="dxa"/>
          </w:tcPr>
          <w:p w:rsidR="00D0794D" w:rsidRPr="00A0245F" w:rsidRDefault="00D0794D" w:rsidP="0034635D">
            <w:pPr>
              <w:rPr>
                <w:u w:val="single"/>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Pr="00A0245F"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Pr="00A0245F" w:rsidRDefault="00D0794D" w:rsidP="0034635D">
            <w:pPr>
              <w:rPr>
                <w:lang w:val="lv-LV"/>
              </w:rPr>
            </w:pPr>
          </w:p>
        </w:tc>
        <w:tc>
          <w:tcPr>
            <w:tcW w:w="337" w:type="dxa"/>
            <w:tcBorders>
              <w:right w:val="single" w:sz="12" w:space="0" w:color="auto"/>
            </w:tcBorders>
          </w:tcPr>
          <w:p w:rsidR="00D0794D" w:rsidRPr="00A0245F" w:rsidRDefault="00D0794D" w:rsidP="0034635D">
            <w:pPr>
              <w:rPr>
                <w:u w:val="single"/>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r>
              <w:rPr>
                <w:lang w:val="lv-LV"/>
              </w:rPr>
              <w:t>x</w:t>
            </w: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Pr="00A0245F"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Pr="00A0245F" w:rsidRDefault="00D0794D" w:rsidP="0034635D">
            <w:pPr>
              <w:rPr>
                <w:lang w:val="lv-LV"/>
              </w:rPr>
            </w:pPr>
          </w:p>
        </w:tc>
        <w:tc>
          <w:tcPr>
            <w:tcW w:w="335" w:type="dxa"/>
            <w:tcBorders>
              <w:left w:val="single" w:sz="12" w:space="0" w:color="auto"/>
            </w:tcBorders>
          </w:tcPr>
          <w:p w:rsidR="00D0794D" w:rsidRPr="00A0245F" w:rsidRDefault="00D0794D" w:rsidP="0034635D">
            <w:pPr>
              <w:rPr>
                <w:u w:val="single"/>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r>
              <w:rPr>
                <w:lang w:val="lv-LV"/>
              </w:rPr>
              <w:t>x</w:t>
            </w:r>
          </w:p>
          <w:p w:rsidR="00D0794D" w:rsidRDefault="00D0794D" w:rsidP="0034635D">
            <w:pPr>
              <w:rPr>
                <w:lang w:val="lv-LV"/>
              </w:rPr>
            </w:pPr>
            <w:r>
              <w:rPr>
                <w:lang w:val="lv-LV"/>
              </w:rPr>
              <w:t>x</w:t>
            </w: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Pr="00A0245F" w:rsidRDefault="00D0794D" w:rsidP="002B63C9">
            <w:pPr>
              <w:rPr>
                <w:lang w:val="lv-LV"/>
              </w:rPr>
            </w:pPr>
            <w:r w:rsidRPr="00A0245F">
              <w:rPr>
                <w:lang w:val="lv-LV"/>
              </w:rPr>
              <w:t xml:space="preserve"> </w:t>
            </w:r>
          </w:p>
          <w:p w:rsidR="00D0794D" w:rsidRPr="00A0245F" w:rsidRDefault="00D0794D" w:rsidP="002B63C9">
            <w:pPr>
              <w:rPr>
                <w:lang w:val="lv-LV"/>
              </w:rPr>
            </w:pPr>
          </w:p>
          <w:p w:rsidR="00D0794D" w:rsidRPr="00A0245F" w:rsidRDefault="00D0794D" w:rsidP="0034635D">
            <w:pPr>
              <w:rPr>
                <w:lang w:val="lv-LV"/>
              </w:rPr>
            </w:pPr>
          </w:p>
        </w:tc>
        <w:tc>
          <w:tcPr>
            <w:tcW w:w="334" w:type="dxa"/>
          </w:tcPr>
          <w:p w:rsidR="00D0794D" w:rsidRPr="00A0245F" w:rsidRDefault="00D0794D" w:rsidP="0034635D">
            <w:pPr>
              <w:rPr>
                <w:u w:val="single"/>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r>
              <w:rPr>
                <w:lang w:val="lv-LV"/>
              </w:rPr>
              <w:t>x</w:t>
            </w:r>
          </w:p>
          <w:p w:rsidR="00D0794D" w:rsidRDefault="00D0794D" w:rsidP="0034635D">
            <w:pPr>
              <w:rPr>
                <w:lang w:val="lv-LV"/>
              </w:rPr>
            </w:pPr>
          </w:p>
          <w:p w:rsidR="00D0794D" w:rsidRDefault="00D0794D" w:rsidP="0034635D">
            <w:pPr>
              <w:rPr>
                <w:lang w:val="lv-LV"/>
              </w:rPr>
            </w:pPr>
            <w:r>
              <w:rPr>
                <w:lang w:val="lv-LV"/>
              </w:rPr>
              <w:t>x</w:t>
            </w:r>
          </w:p>
          <w:p w:rsidR="00D0794D" w:rsidRDefault="00D0794D" w:rsidP="0034635D">
            <w:pPr>
              <w:rPr>
                <w:lang w:val="lv-LV"/>
              </w:rPr>
            </w:pPr>
          </w:p>
          <w:p w:rsidR="00D0794D" w:rsidRDefault="00D0794D" w:rsidP="0034635D">
            <w:pPr>
              <w:rPr>
                <w:lang w:val="lv-LV"/>
              </w:rPr>
            </w:pPr>
            <w:r>
              <w:rPr>
                <w:lang w:val="lv-LV"/>
              </w:rPr>
              <w:t>x</w:t>
            </w:r>
          </w:p>
          <w:p w:rsidR="00D0794D" w:rsidRDefault="00D0794D" w:rsidP="0034635D">
            <w:pPr>
              <w:rPr>
                <w:lang w:val="lv-LV"/>
              </w:rPr>
            </w:pPr>
          </w:p>
          <w:p w:rsidR="00D0794D" w:rsidRDefault="00D0794D" w:rsidP="0034635D">
            <w:pPr>
              <w:rPr>
                <w:lang w:val="lv-LV"/>
              </w:rPr>
            </w:pPr>
            <w:r>
              <w:rPr>
                <w:lang w:val="lv-LV"/>
              </w:rPr>
              <w:t>x</w:t>
            </w:r>
          </w:p>
          <w:p w:rsidR="00D0794D" w:rsidRDefault="00D0794D" w:rsidP="0034635D">
            <w:pPr>
              <w:rPr>
                <w:lang w:val="lv-LV"/>
              </w:rPr>
            </w:pPr>
          </w:p>
          <w:p w:rsidR="00D0794D" w:rsidRDefault="00D0794D" w:rsidP="002B63C9">
            <w:pPr>
              <w:rPr>
                <w:lang w:val="lv-LV"/>
              </w:rPr>
            </w:pPr>
          </w:p>
          <w:p w:rsidR="00D0794D" w:rsidRPr="00A0245F" w:rsidRDefault="00D0794D" w:rsidP="002B63C9">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Pr="00A0245F" w:rsidRDefault="00D0794D" w:rsidP="002C7EF4">
            <w:pPr>
              <w:rPr>
                <w:lang w:val="lv-LV"/>
              </w:rPr>
            </w:pPr>
          </w:p>
        </w:tc>
        <w:tc>
          <w:tcPr>
            <w:tcW w:w="334" w:type="dxa"/>
          </w:tcPr>
          <w:p w:rsidR="00D0794D" w:rsidRDefault="00D0794D" w:rsidP="0034635D">
            <w:pPr>
              <w:rPr>
                <w:u w:val="single"/>
                <w:lang w:val="lv-LV"/>
              </w:rPr>
            </w:pPr>
          </w:p>
          <w:p w:rsidR="00D0794D" w:rsidRPr="00E51AEF" w:rsidRDefault="00D0794D" w:rsidP="00E51AEF">
            <w:pPr>
              <w:rPr>
                <w:lang w:val="lv-LV"/>
              </w:rPr>
            </w:pPr>
          </w:p>
          <w:p w:rsidR="00D0794D" w:rsidRPr="00E51AEF" w:rsidRDefault="00D0794D" w:rsidP="00E51AEF">
            <w:pPr>
              <w:rPr>
                <w:lang w:val="lv-LV"/>
              </w:rPr>
            </w:pPr>
          </w:p>
          <w:p w:rsidR="00D0794D" w:rsidRPr="00E51AEF" w:rsidRDefault="00D0794D" w:rsidP="00E51AEF">
            <w:pPr>
              <w:rPr>
                <w:lang w:val="lv-LV"/>
              </w:rPr>
            </w:pPr>
          </w:p>
          <w:p w:rsidR="00D0794D" w:rsidRPr="00E51AEF" w:rsidRDefault="00D0794D" w:rsidP="00E51AEF">
            <w:pPr>
              <w:rPr>
                <w:lang w:val="lv-LV"/>
              </w:rPr>
            </w:pPr>
          </w:p>
          <w:p w:rsidR="00D0794D" w:rsidRPr="00E51AEF" w:rsidRDefault="00D0794D" w:rsidP="00E51AEF">
            <w:pPr>
              <w:rPr>
                <w:lang w:val="lv-LV"/>
              </w:rPr>
            </w:pPr>
          </w:p>
          <w:p w:rsidR="00D0794D" w:rsidRPr="00E51AEF" w:rsidRDefault="00D0794D" w:rsidP="00E51AEF">
            <w:pPr>
              <w:rPr>
                <w:lang w:val="lv-LV"/>
              </w:rPr>
            </w:pPr>
          </w:p>
          <w:p w:rsidR="00D0794D" w:rsidRPr="00E51AEF" w:rsidRDefault="00D0794D" w:rsidP="00E51AEF">
            <w:pPr>
              <w:rPr>
                <w:lang w:val="lv-LV"/>
              </w:rPr>
            </w:pPr>
          </w:p>
          <w:p w:rsidR="00D0794D" w:rsidRPr="00E51AEF" w:rsidRDefault="00D0794D" w:rsidP="00E51AEF">
            <w:pPr>
              <w:rPr>
                <w:lang w:val="lv-LV"/>
              </w:rPr>
            </w:pPr>
          </w:p>
          <w:p w:rsidR="00D0794D" w:rsidRPr="00E51AEF" w:rsidRDefault="00D0794D" w:rsidP="00E51AEF">
            <w:pPr>
              <w:rPr>
                <w:lang w:val="lv-LV"/>
              </w:rPr>
            </w:pPr>
          </w:p>
          <w:p w:rsidR="00D0794D" w:rsidRPr="00E51AEF" w:rsidRDefault="00D0794D" w:rsidP="00E51AEF">
            <w:pPr>
              <w:rPr>
                <w:lang w:val="lv-LV"/>
              </w:rPr>
            </w:pPr>
          </w:p>
          <w:p w:rsidR="00D0794D" w:rsidRPr="00E51AEF" w:rsidRDefault="00D0794D" w:rsidP="00E51AEF">
            <w:pPr>
              <w:rPr>
                <w:lang w:val="lv-LV"/>
              </w:rPr>
            </w:pPr>
          </w:p>
          <w:p w:rsidR="00D0794D" w:rsidRPr="00E51AEF" w:rsidRDefault="00D0794D" w:rsidP="00E51AEF">
            <w:pPr>
              <w:rPr>
                <w:lang w:val="lv-LV"/>
              </w:rPr>
            </w:pPr>
          </w:p>
          <w:p w:rsidR="00D0794D" w:rsidRPr="00E51AEF" w:rsidRDefault="00D0794D" w:rsidP="00E51AEF">
            <w:pPr>
              <w:rPr>
                <w:lang w:val="lv-LV"/>
              </w:rPr>
            </w:pPr>
          </w:p>
          <w:p w:rsidR="00D0794D" w:rsidRPr="00E51AEF" w:rsidRDefault="00D0794D" w:rsidP="00E51AEF">
            <w:pPr>
              <w:rPr>
                <w:lang w:val="lv-LV"/>
              </w:rPr>
            </w:pPr>
          </w:p>
          <w:p w:rsidR="00D0794D" w:rsidRPr="00E51AEF" w:rsidRDefault="00D0794D" w:rsidP="00E51AEF">
            <w:pPr>
              <w:rPr>
                <w:lang w:val="lv-LV"/>
              </w:rPr>
            </w:pPr>
          </w:p>
          <w:p w:rsidR="00D0794D" w:rsidRPr="00E51AEF" w:rsidRDefault="00D0794D" w:rsidP="00E51AEF">
            <w:pPr>
              <w:rPr>
                <w:lang w:val="lv-LV"/>
              </w:rPr>
            </w:pPr>
          </w:p>
          <w:p w:rsidR="00D0794D" w:rsidRPr="00E51AEF" w:rsidRDefault="00D0794D" w:rsidP="00E51AEF">
            <w:pPr>
              <w:rPr>
                <w:lang w:val="lv-LV"/>
              </w:rPr>
            </w:pPr>
          </w:p>
          <w:p w:rsidR="00D0794D" w:rsidRPr="00E51AEF" w:rsidRDefault="00D0794D" w:rsidP="00E51AEF">
            <w:pPr>
              <w:rPr>
                <w:lang w:val="lv-LV"/>
              </w:rPr>
            </w:pPr>
          </w:p>
          <w:p w:rsidR="00D0794D" w:rsidRPr="00E51AEF" w:rsidRDefault="00D0794D" w:rsidP="00E51AEF">
            <w:pPr>
              <w:rPr>
                <w:lang w:val="lv-LV"/>
              </w:rPr>
            </w:pPr>
          </w:p>
          <w:p w:rsidR="00D0794D" w:rsidRPr="00E51AEF" w:rsidRDefault="00D0794D" w:rsidP="00E51AEF">
            <w:pPr>
              <w:rPr>
                <w:lang w:val="lv-LV"/>
              </w:rPr>
            </w:pPr>
          </w:p>
          <w:p w:rsidR="00D0794D" w:rsidRPr="00E51AEF" w:rsidRDefault="00D0794D" w:rsidP="00E51AEF">
            <w:pPr>
              <w:rPr>
                <w:lang w:val="lv-LV"/>
              </w:rPr>
            </w:pPr>
          </w:p>
          <w:p w:rsidR="00D0794D" w:rsidRPr="00E51AEF" w:rsidRDefault="00D0794D" w:rsidP="00E51AEF">
            <w:pPr>
              <w:rPr>
                <w:lang w:val="lv-LV"/>
              </w:rPr>
            </w:pPr>
          </w:p>
          <w:p w:rsidR="00D0794D" w:rsidRPr="00E51AEF" w:rsidRDefault="00D0794D" w:rsidP="00E51AEF">
            <w:pPr>
              <w:rPr>
                <w:lang w:val="lv-LV"/>
              </w:rPr>
            </w:pPr>
          </w:p>
          <w:p w:rsidR="00D0794D" w:rsidRPr="00E51AEF" w:rsidRDefault="00D0794D" w:rsidP="00E51AEF">
            <w:pPr>
              <w:rPr>
                <w:lang w:val="lv-LV"/>
              </w:rPr>
            </w:pPr>
          </w:p>
          <w:p w:rsidR="00D0794D" w:rsidRPr="00E51AEF" w:rsidRDefault="00D0794D" w:rsidP="00E51AEF">
            <w:pPr>
              <w:rPr>
                <w:lang w:val="lv-LV"/>
              </w:rPr>
            </w:pPr>
          </w:p>
          <w:p w:rsidR="00D0794D" w:rsidRPr="00E51AEF" w:rsidRDefault="00D0794D" w:rsidP="00E51AEF">
            <w:pPr>
              <w:rPr>
                <w:lang w:val="lv-LV"/>
              </w:rPr>
            </w:pPr>
          </w:p>
          <w:p w:rsidR="00D0794D" w:rsidRDefault="00D0794D" w:rsidP="00E51AEF">
            <w:pPr>
              <w:rPr>
                <w:lang w:val="lv-LV"/>
              </w:rPr>
            </w:pPr>
          </w:p>
          <w:p w:rsidR="00D0794D" w:rsidRPr="00E51AEF" w:rsidRDefault="00D0794D" w:rsidP="00E51AEF">
            <w:pPr>
              <w:rPr>
                <w:lang w:val="lv-LV"/>
              </w:rPr>
            </w:pPr>
          </w:p>
          <w:p w:rsidR="00D0794D" w:rsidRDefault="00D0794D" w:rsidP="00E51AEF">
            <w:pPr>
              <w:rPr>
                <w:lang w:val="lv-LV"/>
              </w:rPr>
            </w:pPr>
          </w:p>
          <w:p w:rsidR="00D0794D" w:rsidRPr="00E51AEF" w:rsidRDefault="00D0794D" w:rsidP="00E51AEF">
            <w:pPr>
              <w:rPr>
                <w:lang w:val="lv-LV"/>
              </w:rPr>
            </w:pPr>
            <w:r>
              <w:rPr>
                <w:lang w:val="lv-LV"/>
              </w:rPr>
              <w:t>x</w:t>
            </w:r>
          </w:p>
        </w:tc>
        <w:tc>
          <w:tcPr>
            <w:tcW w:w="333" w:type="dxa"/>
          </w:tcPr>
          <w:p w:rsidR="00D0794D" w:rsidRPr="00A0245F" w:rsidRDefault="00D0794D" w:rsidP="0034635D">
            <w:pPr>
              <w:rPr>
                <w:u w:val="single"/>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tc>
        <w:tc>
          <w:tcPr>
            <w:tcW w:w="333" w:type="dxa"/>
            <w:tcBorders>
              <w:right w:val="single" w:sz="12" w:space="0" w:color="auto"/>
            </w:tcBorders>
          </w:tcPr>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tc>
        <w:tc>
          <w:tcPr>
            <w:tcW w:w="332" w:type="dxa"/>
            <w:tcBorders>
              <w:left w:val="single" w:sz="12" w:space="0" w:color="auto"/>
            </w:tcBorders>
          </w:tcPr>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Pr="00A0245F" w:rsidRDefault="00D0794D" w:rsidP="0034635D">
            <w:pPr>
              <w:rPr>
                <w:lang w:val="lv-LV"/>
              </w:rPr>
            </w:pPr>
          </w:p>
        </w:tc>
        <w:tc>
          <w:tcPr>
            <w:tcW w:w="333" w:type="dxa"/>
          </w:tcPr>
          <w:p w:rsidR="00D0794D" w:rsidRPr="00A0245F" w:rsidRDefault="00D0794D" w:rsidP="0034635D">
            <w:pPr>
              <w:rPr>
                <w:u w:val="single"/>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r>
              <w:rPr>
                <w:lang w:val="lv-LV"/>
              </w:rPr>
              <w:t>x</w:t>
            </w:r>
          </w:p>
          <w:p w:rsidR="00D0794D" w:rsidRDefault="00D0794D" w:rsidP="0034635D">
            <w:pPr>
              <w:rPr>
                <w:lang w:val="lv-LV"/>
              </w:rPr>
            </w:pPr>
            <w:r>
              <w:rPr>
                <w:lang w:val="lv-LV"/>
              </w:rPr>
              <w:t>x</w:t>
            </w:r>
          </w:p>
          <w:p w:rsidR="00D0794D" w:rsidRDefault="00D0794D" w:rsidP="0034635D">
            <w:pPr>
              <w:rPr>
                <w:lang w:val="lv-LV"/>
              </w:rPr>
            </w:pPr>
          </w:p>
          <w:p w:rsidR="00D0794D" w:rsidRDefault="00D0794D" w:rsidP="0034635D">
            <w:pPr>
              <w:rPr>
                <w:lang w:val="lv-LV"/>
              </w:rPr>
            </w:pPr>
            <w:r>
              <w:rPr>
                <w:lang w:val="lv-LV"/>
              </w:rPr>
              <w:t>x</w:t>
            </w: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Pr="00A0245F" w:rsidRDefault="00D0794D" w:rsidP="0034635D">
            <w:pPr>
              <w:rPr>
                <w:lang w:val="lv-LV"/>
              </w:rPr>
            </w:pPr>
          </w:p>
        </w:tc>
        <w:tc>
          <w:tcPr>
            <w:tcW w:w="333" w:type="dxa"/>
          </w:tcPr>
          <w:p w:rsidR="00D0794D" w:rsidRPr="00A0245F" w:rsidRDefault="00D0794D" w:rsidP="0034635D">
            <w:pPr>
              <w:rPr>
                <w:u w:val="single"/>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Pr="00A0245F"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lang w:val="lv-LV"/>
              </w:rPr>
            </w:pPr>
          </w:p>
          <w:p w:rsidR="00D0794D" w:rsidRDefault="00D0794D" w:rsidP="0034635D">
            <w:pPr>
              <w:rPr>
                <w:ins w:id="2" w:author="Натали" w:date="2013-11-07T15:08:00Z"/>
                <w:lang w:val="lv-LV"/>
              </w:rPr>
            </w:pPr>
          </w:p>
          <w:p w:rsidR="00D0794D" w:rsidRDefault="00D0794D" w:rsidP="0034635D">
            <w:pPr>
              <w:rPr>
                <w:lang w:val="lv-LV"/>
              </w:rPr>
            </w:pPr>
          </w:p>
          <w:p w:rsidR="00D0794D" w:rsidRPr="00E51AEF" w:rsidRDefault="00D0794D" w:rsidP="00E51AEF">
            <w:pPr>
              <w:rPr>
                <w:lang w:val="lv-LV"/>
              </w:rPr>
            </w:pPr>
          </w:p>
          <w:p w:rsidR="00D0794D" w:rsidRPr="00E51AEF" w:rsidRDefault="00D0794D" w:rsidP="00E51AEF">
            <w:pPr>
              <w:rPr>
                <w:lang w:val="lv-LV"/>
              </w:rPr>
            </w:pPr>
          </w:p>
          <w:p w:rsidR="00D0794D" w:rsidRPr="00E51AEF" w:rsidRDefault="00D0794D" w:rsidP="00E51AEF">
            <w:pPr>
              <w:rPr>
                <w:lang w:val="lv-LV"/>
              </w:rPr>
            </w:pPr>
          </w:p>
          <w:p w:rsidR="00D0794D" w:rsidRPr="00E51AEF" w:rsidRDefault="00D0794D" w:rsidP="00E51AEF">
            <w:pPr>
              <w:rPr>
                <w:lang w:val="lv-LV"/>
              </w:rPr>
            </w:pPr>
          </w:p>
          <w:p w:rsidR="008A7D74" w:rsidRDefault="008A7D74" w:rsidP="00E51AEF">
            <w:pPr>
              <w:rPr>
                <w:lang w:val="lv-LV"/>
              </w:rPr>
            </w:pPr>
          </w:p>
          <w:p w:rsidR="00D0794D" w:rsidRDefault="00D0794D" w:rsidP="00E51AEF">
            <w:pPr>
              <w:rPr>
                <w:lang w:val="lv-LV"/>
              </w:rPr>
            </w:pPr>
            <w:r>
              <w:rPr>
                <w:lang w:val="lv-LV"/>
              </w:rPr>
              <w:t>x</w:t>
            </w:r>
          </w:p>
          <w:p w:rsidR="00D0794D" w:rsidRDefault="00D0794D" w:rsidP="00E51AEF">
            <w:pPr>
              <w:rPr>
                <w:lang w:val="lv-LV"/>
              </w:rPr>
            </w:pPr>
          </w:p>
          <w:p w:rsidR="00D0794D" w:rsidRPr="00E51AEF" w:rsidRDefault="00D0794D" w:rsidP="00E51AEF">
            <w:pPr>
              <w:rPr>
                <w:lang w:val="lv-LV"/>
              </w:rPr>
            </w:pPr>
            <w:r>
              <w:rPr>
                <w:lang w:val="lv-LV"/>
              </w:rPr>
              <w:t>x</w:t>
            </w:r>
          </w:p>
        </w:tc>
        <w:tc>
          <w:tcPr>
            <w:tcW w:w="337" w:type="dxa"/>
          </w:tcPr>
          <w:p w:rsidR="00D0794D" w:rsidRPr="00A0245F" w:rsidRDefault="00D0794D" w:rsidP="0034635D">
            <w:pPr>
              <w:rPr>
                <w:u w:val="single"/>
                <w:lang w:val="lv-LV"/>
              </w:rPr>
            </w:pPr>
          </w:p>
        </w:tc>
        <w:tc>
          <w:tcPr>
            <w:tcW w:w="333" w:type="dxa"/>
            <w:tcBorders>
              <w:right w:val="single" w:sz="12" w:space="0" w:color="auto"/>
            </w:tcBorders>
          </w:tcPr>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Default="00D0794D" w:rsidP="0034635D">
            <w:pPr>
              <w:rPr>
                <w:u w:val="single"/>
                <w:lang w:val="lv-LV"/>
              </w:rPr>
            </w:pPr>
          </w:p>
          <w:p w:rsidR="00D0794D" w:rsidRPr="00B8592D" w:rsidRDefault="00D0794D" w:rsidP="0034635D">
            <w:pPr>
              <w:rPr>
                <w:lang w:val="lv-LV"/>
              </w:rPr>
            </w:pPr>
            <w:r w:rsidRPr="00B8592D">
              <w:rPr>
                <w:lang w:val="lv-LV"/>
              </w:rPr>
              <w:t>x</w:t>
            </w:r>
          </w:p>
        </w:tc>
        <w:tc>
          <w:tcPr>
            <w:tcW w:w="1513" w:type="dxa"/>
            <w:tcBorders>
              <w:left w:val="single" w:sz="12" w:space="0" w:color="auto"/>
              <w:right w:val="single" w:sz="12" w:space="0" w:color="auto"/>
            </w:tcBorders>
          </w:tcPr>
          <w:p w:rsidR="00D0794D" w:rsidRDefault="00D0794D" w:rsidP="00DA2569">
            <w:pPr>
              <w:rPr>
                <w:lang w:val="lv-LV"/>
              </w:rPr>
            </w:pPr>
            <w:r w:rsidRPr="00A0245F">
              <w:rPr>
                <w:lang w:val="lv-LV"/>
              </w:rPr>
              <w:t>Vadītājas vietniece</w:t>
            </w:r>
            <w:r w:rsidRPr="00DA2569">
              <w:t xml:space="preserve"> </w:t>
            </w:r>
            <w:r w:rsidRPr="00DA2569">
              <w:rPr>
                <w:lang w:val="lv-LV"/>
              </w:rPr>
              <w:t xml:space="preserve"> </w:t>
            </w:r>
          </w:p>
          <w:p w:rsidR="00D0794D" w:rsidRPr="00A0245F" w:rsidDel="00DA7EF4" w:rsidRDefault="00D0794D" w:rsidP="00DA2569">
            <w:pPr>
              <w:rPr>
                <w:del w:id="3" w:author="Натали" w:date="2013-11-15T11:17:00Z"/>
                <w:lang w:val="lv-LV"/>
              </w:rPr>
            </w:pPr>
          </w:p>
          <w:p w:rsidR="00D0794D" w:rsidRDefault="00D0794D" w:rsidP="0034635D">
            <w:pPr>
              <w:rPr>
                <w:lang w:val="lv-LV"/>
              </w:rPr>
            </w:pPr>
            <w:r w:rsidRPr="00A0245F">
              <w:rPr>
                <w:lang w:val="lv-LV"/>
              </w:rPr>
              <w:t>Mūzikas skolotāja</w:t>
            </w:r>
            <w:r>
              <w:rPr>
                <w:lang w:val="lv-LV"/>
              </w:rPr>
              <w:t>s</w:t>
            </w:r>
          </w:p>
          <w:p w:rsidR="00D0794D" w:rsidRDefault="00D0794D" w:rsidP="0034635D">
            <w:pPr>
              <w:rPr>
                <w:lang w:val="lv-LV"/>
              </w:rPr>
            </w:pPr>
          </w:p>
          <w:p w:rsidR="00D0794D" w:rsidRDefault="00D0794D" w:rsidP="0034635D">
            <w:pPr>
              <w:rPr>
                <w:lang w:val="lv-LV"/>
              </w:rPr>
            </w:pPr>
            <w:r>
              <w:rPr>
                <w:lang w:val="lv-LV"/>
              </w:rPr>
              <w:t>Sporta skolotājas</w:t>
            </w:r>
          </w:p>
          <w:p w:rsidR="00D0794D" w:rsidRPr="00A0245F" w:rsidRDefault="00D0794D" w:rsidP="0034635D">
            <w:pPr>
              <w:rPr>
                <w:lang w:val="lv-LV"/>
              </w:rPr>
            </w:pPr>
          </w:p>
          <w:p w:rsidR="00D0794D" w:rsidRDefault="00D0794D" w:rsidP="0034635D">
            <w:pPr>
              <w:rPr>
                <w:lang w:val="lv-LV"/>
              </w:rPr>
            </w:pPr>
            <w:r>
              <w:rPr>
                <w:lang w:val="lv-LV"/>
              </w:rPr>
              <w:t>Pirmsskolas</w:t>
            </w:r>
          </w:p>
          <w:p w:rsidR="00D0794D" w:rsidRDefault="00D0794D" w:rsidP="0034635D">
            <w:pPr>
              <w:rPr>
                <w:lang w:val="lv-LV"/>
              </w:rPr>
            </w:pPr>
            <w:r>
              <w:rPr>
                <w:lang w:val="lv-LV"/>
              </w:rPr>
              <w:t xml:space="preserve">izglītības </w:t>
            </w:r>
            <w:r w:rsidRPr="00A0245F">
              <w:rPr>
                <w:lang w:val="lv-LV"/>
              </w:rPr>
              <w:t>skolotājas</w:t>
            </w:r>
          </w:p>
          <w:p w:rsidR="00D0794D" w:rsidRDefault="00D0794D" w:rsidP="0034635D">
            <w:pPr>
              <w:rPr>
                <w:ins w:id="4" w:author="Натали" w:date="2013-11-15T11:11:00Z"/>
                <w:lang w:val="lv-LV"/>
              </w:rPr>
            </w:pPr>
          </w:p>
          <w:p w:rsidR="00D0794D" w:rsidRDefault="00D0794D" w:rsidP="0034635D">
            <w:pPr>
              <w:rPr>
                <w:ins w:id="5" w:author="Натали" w:date="2013-11-15T11:11:00Z"/>
                <w:lang w:val="lv-LV"/>
              </w:rPr>
            </w:pPr>
            <w:r>
              <w:rPr>
                <w:lang w:val="lv-LV"/>
              </w:rPr>
              <w:t>Vadītaja</w:t>
            </w:r>
          </w:p>
          <w:p w:rsidR="00D0794D" w:rsidRDefault="00D0794D" w:rsidP="0034635D">
            <w:pPr>
              <w:rPr>
                <w:ins w:id="6" w:author="Натали" w:date="2013-11-15T11:11:00Z"/>
                <w:lang w:val="lv-LV"/>
              </w:rPr>
            </w:pPr>
          </w:p>
          <w:p w:rsidR="00D0794D" w:rsidRDefault="00D0794D" w:rsidP="0034635D">
            <w:pPr>
              <w:rPr>
                <w:ins w:id="7" w:author="Натали" w:date="2013-11-15T11:11:00Z"/>
                <w:lang w:val="lv-LV"/>
              </w:rPr>
            </w:pPr>
          </w:p>
          <w:p w:rsidR="00D0794D" w:rsidRDefault="00D0794D" w:rsidP="0034635D">
            <w:pPr>
              <w:rPr>
                <w:ins w:id="8" w:author="Натали" w:date="2013-11-15T11:11:00Z"/>
                <w:lang w:val="lv-LV"/>
              </w:rPr>
            </w:pPr>
          </w:p>
          <w:p w:rsidR="00D0794D" w:rsidRDefault="00D0794D" w:rsidP="0034635D">
            <w:pPr>
              <w:rPr>
                <w:ins w:id="9" w:author="Натали" w:date="2013-11-15T11:11:00Z"/>
                <w:lang w:val="lv-LV"/>
              </w:rPr>
            </w:pPr>
          </w:p>
          <w:p w:rsidR="00D0794D" w:rsidRDefault="00D0794D" w:rsidP="0034635D">
            <w:pPr>
              <w:rPr>
                <w:ins w:id="10" w:author="Натали" w:date="2013-11-15T11:11:00Z"/>
                <w:lang w:val="lv-LV"/>
              </w:rPr>
            </w:pPr>
          </w:p>
          <w:p w:rsidR="00D0794D" w:rsidRDefault="00D0794D" w:rsidP="0034635D">
            <w:pPr>
              <w:rPr>
                <w:ins w:id="11" w:author="Натали" w:date="2013-11-15T11:11:00Z"/>
                <w:lang w:val="lv-LV"/>
              </w:rPr>
            </w:pPr>
          </w:p>
          <w:p w:rsidR="00D0794D" w:rsidRDefault="00D0794D" w:rsidP="0034635D">
            <w:pPr>
              <w:rPr>
                <w:ins w:id="12" w:author="Натали" w:date="2013-11-15T11:11:00Z"/>
                <w:lang w:val="lv-LV"/>
              </w:rPr>
            </w:pPr>
          </w:p>
          <w:p w:rsidR="00D0794D" w:rsidRDefault="00D0794D" w:rsidP="0034635D">
            <w:pPr>
              <w:rPr>
                <w:ins w:id="13" w:author="Натали" w:date="2013-11-15T11:11:00Z"/>
                <w:lang w:val="lv-LV"/>
              </w:rPr>
            </w:pPr>
          </w:p>
          <w:p w:rsidR="00D0794D" w:rsidRDefault="00D0794D" w:rsidP="0034635D">
            <w:pPr>
              <w:rPr>
                <w:ins w:id="14" w:author="Натали" w:date="2013-11-15T11:11:00Z"/>
                <w:lang w:val="lv-LV"/>
              </w:rPr>
            </w:pPr>
          </w:p>
          <w:p w:rsidR="00D0794D" w:rsidRDefault="00D0794D" w:rsidP="0034635D">
            <w:pPr>
              <w:rPr>
                <w:ins w:id="15" w:author="Натали" w:date="2013-11-15T11:11:00Z"/>
                <w:lang w:val="lv-LV"/>
              </w:rPr>
            </w:pPr>
          </w:p>
          <w:p w:rsidR="00D0794D" w:rsidRDefault="00D0794D" w:rsidP="0034635D">
            <w:pPr>
              <w:rPr>
                <w:ins w:id="16" w:author="Натали" w:date="2013-11-15T11:11:00Z"/>
                <w:lang w:val="lv-LV"/>
              </w:rPr>
            </w:pPr>
          </w:p>
          <w:p w:rsidR="00D0794D" w:rsidRDefault="00D0794D" w:rsidP="0034635D">
            <w:pPr>
              <w:rPr>
                <w:ins w:id="17" w:author="Натали" w:date="2013-11-15T11:11:00Z"/>
                <w:lang w:val="lv-LV"/>
              </w:rPr>
            </w:pPr>
          </w:p>
          <w:p w:rsidR="00D0794D" w:rsidRDefault="00D0794D" w:rsidP="0034635D">
            <w:pPr>
              <w:rPr>
                <w:ins w:id="18" w:author="Натали" w:date="2013-11-15T11:11:00Z"/>
                <w:lang w:val="lv-LV"/>
              </w:rPr>
            </w:pPr>
          </w:p>
          <w:p w:rsidR="00D0794D" w:rsidRPr="00A0245F" w:rsidRDefault="00D0794D" w:rsidP="00DA7EF4">
            <w:pPr>
              <w:rPr>
                <w:lang w:val="lv-LV"/>
              </w:rPr>
            </w:pPr>
            <w:r>
              <w:rPr>
                <w:lang w:val="lv-LV"/>
              </w:rPr>
              <w:t xml:space="preserve"> </w:t>
            </w:r>
          </w:p>
        </w:tc>
      </w:tr>
      <w:tr w:rsidR="00D0794D" w:rsidRPr="00426E40" w:rsidTr="00D0794D">
        <w:trPr>
          <w:trHeight w:val="70"/>
        </w:trPr>
        <w:tc>
          <w:tcPr>
            <w:tcW w:w="708" w:type="dxa"/>
            <w:vMerge w:val="restart"/>
          </w:tcPr>
          <w:p w:rsidR="00D0794D" w:rsidRPr="00861205" w:rsidRDefault="00861205" w:rsidP="00D0794D">
            <w:pPr>
              <w:rPr>
                <w:lang w:val="lv-LV"/>
              </w:rPr>
            </w:pPr>
            <w:r>
              <w:rPr>
                <w:b/>
                <w:lang w:val="lv-LV"/>
              </w:rPr>
              <w:t>3</w:t>
            </w:r>
            <w:r>
              <w:rPr>
                <w:lang w:val="lv-LV"/>
              </w:rPr>
              <w:t>.4.</w:t>
            </w:r>
            <w:r w:rsidRPr="00861205">
              <w:rPr>
                <w:lang w:val="lv-LV"/>
              </w:rPr>
              <w:t>4</w:t>
            </w:r>
          </w:p>
          <w:p w:rsidR="00D0794D" w:rsidRDefault="00D0794D" w:rsidP="00D0794D">
            <w:pPr>
              <w:rPr>
                <w:b/>
                <w:lang w:val="lv-LV"/>
              </w:rPr>
            </w:pPr>
          </w:p>
          <w:p w:rsidR="00D0794D" w:rsidRPr="00A0245F" w:rsidRDefault="00D0794D" w:rsidP="00D0794D">
            <w:pPr>
              <w:rPr>
                <w:lang w:val="lv-LV"/>
              </w:rPr>
            </w:pPr>
          </w:p>
        </w:tc>
        <w:tc>
          <w:tcPr>
            <w:tcW w:w="3047" w:type="dxa"/>
            <w:tcBorders>
              <w:bottom w:val="nil"/>
              <w:right w:val="single" w:sz="4" w:space="0" w:color="auto"/>
            </w:tcBorders>
            <w:vAlign w:val="center"/>
          </w:tcPr>
          <w:p w:rsidR="00D0794D" w:rsidRDefault="00861205" w:rsidP="00D0794D">
            <w:pPr>
              <w:rPr>
                <w:lang w:val="lv-LV"/>
              </w:rPr>
            </w:pPr>
            <w:r>
              <w:rPr>
                <w:lang w:val="lv-LV"/>
              </w:rPr>
              <w:t>Ekskursijas ar grupas bērniem:</w:t>
            </w:r>
          </w:p>
          <w:p w:rsidR="00861205" w:rsidRDefault="00861205" w:rsidP="00D0794D">
            <w:pPr>
              <w:rPr>
                <w:lang w:val="lv-LV"/>
              </w:rPr>
            </w:pPr>
            <w:r>
              <w:rPr>
                <w:lang w:val="lv-LV"/>
              </w:rPr>
              <w:t>-eskursijas uz Jaunpili</w:t>
            </w:r>
          </w:p>
          <w:p w:rsidR="00861205" w:rsidRPr="00A0245F" w:rsidRDefault="00861205" w:rsidP="00D0794D">
            <w:pPr>
              <w:rPr>
                <w:lang w:val="lv-LV"/>
              </w:rPr>
            </w:pPr>
            <w:r>
              <w:rPr>
                <w:lang w:val="lv-LV"/>
              </w:rPr>
              <w:t>-ekskursijas uz “</w:t>
            </w:r>
            <w:r w:rsidR="007E2EAD">
              <w:rPr>
                <w:lang w:val="lv-LV"/>
              </w:rPr>
              <w:t>Kollijas laimīgo</w:t>
            </w:r>
            <w:r>
              <w:rPr>
                <w:lang w:val="lv-LV"/>
              </w:rPr>
              <w:t xml:space="preserve"> zemi”</w:t>
            </w:r>
          </w:p>
        </w:tc>
        <w:tc>
          <w:tcPr>
            <w:tcW w:w="335" w:type="dxa"/>
            <w:vMerge w:val="restart"/>
            <w:tcBorders>
              <w:left w:val="single" w:sz="4" w:space="0" w:color="auto"/>
            </w:tcBorders>
          </w:tcPr>
          <w:p w:rsidR="00D0794D" w:rsidRPr="00A0245F" w:rsidRDefault="00D0794D" w:rsidP="00D0794D">
            <w:pPr>
              <w:rPr>
                <w:u w:val="single"/>
                <w:lang w:val="lv-LV"/>
              </w:rPr>
            </w:pPr>
          </w:p>
        </w:tc>
        <w:tc>
          <w:tcPr>
            <w:tcW w:w="332" w:type="dxa"/>
            <w:vMerge w:val="restart"/>
          </w:tcPr>
          <w:p w:rsidR="00D0794D" w:rsidRPr="00A0245F" w:rsidRDefault="00D0794D" w:rsidP="00D0794D">
            <w:pPr>
              <w:rPr>
                <w:u w:val="single"/>
                <w:lang w:val="lv-LV"/>
              </w:rPr>
            </w:pPr>
          </w:p>
        </w:tc>
        <w:tc>
          <w:tcPr>
            <w:tcW w:w="333" w:type="dxa"/>
            <w:vMerge w:val="restart"/>
            <w:tcBorders>
              <w:top w:val="nil"/>
            </w:tcBorders>
          </w:tcPr>
          <w:p w:rsidR="00D0794D" w:rsidRPr="00A0245F" w:rsidRDefault="00D0794D" w:rsidP="00D0794D">
            <w:pPr>
              <w:rPr>
                <w:lang w:val="lv-LV"/>
              </w:rPr>
            </w:pPr>
          </w:p>
        </w:tc>
        <w:tc>
          <w:tcPr>
            <w:tcW w:w="333" w:type="dxa"/>
            <w:vMerge w:val="restart"/>
          </w:tcPr>
          <w:p w:rsidR="00D0794D" w:rsidRPr="00A0245F" w:rsidRDefault="00D0794D" w:rsidP="00D0794D">
            <w:pPr>
              <w:rPr>
                <w:lang w:val="lv-LV"/>
              </w:rPr>
            </w:pPr>
          </w:p>
        </w:tc>
        <w:tc>
          <w:tcPr>
            <w:tcW w:w="337" w:type="dxa"/>
            <w:vMerge w:val="restart"/>
            <w:tcBorders>
              <w:right w:val="single" w:sz="12" w:space="0" w:color="auto"/>
            </w:tcBorders>
          </w:tcPr>
          <w:p w:rsidR="00D0794D" w:rsidRPr="00A0245F" w:rsidRDefault="00D0794D" w:rsidP="00D0794D">
            <w:pPr>
              <w:rPr>
                <w:lang w:val="lv-LV"/>
              </w:rPr>
            </w:pPr>
          </w:p>
        </w:tc>
        <w:tc>
          <w:tcPr>
            <w:tcW w:w="335" w:type="dxa"/>
            <w:vMerge w:val="restart"/>
            <w:tcBorders>
              <w:left w:val="single" w:sz="12" w:space="0" w:color="auto"/>
            </w:tcBorders>
          </w:tcPr>
          <w:p w:rsidR="00D0794D" w:rsidRPr="00A0245F" w:rsidRDefault="00D0794D" w:rsidP="00D0794D">
            <w:pPr>
              <w:rPr>
                <w:lang w:val="lv-LV"/>
              </w:rPr>
            </w:pPr>
          </w:p>
        </w:tc>
        <w:tc>
          <w:tcPr>
            <w:tcW w:w="334" w:type="dxa"/>
            <w:vMerge w:val="restart"/>
          </w:tcPr>
          <w:p w:rsidR="00D0794D" w:rsidRPr="00A0245F" w:rsidRDefault="00D0794D" w:rsidP="00D0794D">
            <w:pPr>
              <w:rPr>
                <w:lang w:val="lv-LV"/>
              </w:rPr>
            </w:pPr>
          </w:p>
        </w:tc>
        <w:tc>
          <w:tcPr>
            <w:tcW w:w="334" w:type="dxa"/>
            <w:vMerge w:val="restart"/>
          </w:tcPr>
          <w:p w:rsidR="00D0794D" w:rsidRPr="00A0245F" w:rsidRDefault="00D0794D" w:rsidP="00D0794D">
            <w:pPr>
              <w:rPr>
                <w:lang w:val="lv-LV"/>
              </w:rPr>
            </w:pPr>
          </w:p>
        </w:tc>
        <w:tc>
          <w:tcPr>
            <w:tcW w:w="333" w:type="dxa"/>
            <w:vMerge w:val="restart"/>
          </w:tcPr>
          <w:p w:rsidR="00D0794D" w:rsidRPr="00A0245F" w:rsidRDefault="00D0794D" w:rsidP="00D0794D">
            <w:pPr>
              <w:rPr>
                <w:lang w:val="lv-LV"/>
              </w:rPr>
            </w:pPr>
          </w:p>
        </w:tc>
        <w:tc>
          <w:tcPr>
            <w:tcW w:w="333" w:type="dxa"/>
            <w:vMerge w:val="restart"/>
            <w:tcBorders>
              <w:right w:val="single" w:sz="12" w:space="0" w:color="auto"/>
            </w:tcBorders>
          </w:tcPr>
          <w:p w:rsidR="00D0794D" w:rsidRPr="00A0245F" w:rsidRDefault="00861205" w:rsidP="00D0794D">
            <w:pPr>
              <w:rPr>
                <w:lang w:val="lv-LV"/>
              </w:rPr>
            </w:pPr>
            <w:r>
              <w:rPr>
                <w:lang w:val="lv-LV"/>
              </w:rPr>
              <w:t>x</w:t>
            </w:r>
          </w:p>
        </w:tc>
        <w:tc>
          <w:tcPr>
            <w:tcW w:w="332" w:type="dxa"/>
            <w:vMerge w:val="restart"/>
            <w:tcBorders>
              <w:left w:val="single" w:sz="12" w:space="0" w:color="auto"/>
            </w:tcBorders>
          </w:tcPr>
          <w:p w:rsidR="00D0794D" w:rsidRPr="00A0245F" w:rsidRDefault="00861205" w:rsidP="00D0794D">
            <w:pPr>
              <w:rPr>
                <w:lang w:val="lv-LV"/>
              </w:rPr>
            </w:pPr>
            <w:r>
              <w:rPr>
                <w:lang w:val="lv-LV"/>
              </w:rPr>
              <w:t>x</w:t>
            </w:r>
          </w:p>
        </w:tc>
        <w:tc>
          <w:tcPr>
            <w:tcW w:w="333" w:type="dxa"/>
            <w:vMerge w:val="restart"/>
          </w:tcPr>
          <w:p w:rsidR="00D0794D" w:rsidRPr="00A0245F" w:rsidRDefault="00D0794D" w:rsidP="00D0794D">
            <w:pPr>
              <w:rPr>
                <w:lang w:val="lv-LV"/>
              </w:rPr>
            </w:pPr>
          </w:p>
        </w:tc>
        <w:tc>
          <w:tcPr>
            <w:tcW w:w="333" w:type="dxa"/>
            <w:vMerge w:val="restart"/>
          </w:tcPr>
          <w:p w:rsidR="00D0794D" w:rsidRPr="00A0245F" w:rsidRDefault="00D0794D" w:rsidP="00D0794D">
            <w:pPr>
              <w:rPr>
                <w:lang w:val="lv-LV"/>
              </w:rPr>
            </w:pPr>
          </w:p>
        </w:tc>
        <w:tc>
          <w:tcPr>
            <w:tcW w:w="337" w:type="dxa"/>
            <w:vMerge w:val="restart"/>
          </w:tcPr>
          <w:p w:rsidR="00D0794D" w:rsidRPr="00A0245F" w:rsidRDefault="00D0794D" w:rsidP="00D0794D">
            <w:pPr>
              <w:rPr>
                <w:iCs/>
                <w:lang w:val="lv-LV"/>
              </w:rPr>
            </w:pPr>
          </w:p>
        </w:tc>
        <w:tc>
          <w:tcPr>
            <w:tcW w:w="333" w:type="dxa"/>
            <w:vMerge w:val="restart"/>
            <w:tcBorders>
              <w:right w:val="single" w:sz="12" w:space="0" w:color="auto"/>
            </w:tcBorders>
          </w:tcPr>
          <w:p w:rsidR="00D0794D" w:rsidRPr="00A0245F" w:rsidRDefault="00D0794D" w:rsidP="00D0794D">
            <w:pPr>
              <w:rPr>
                <w:u w:val="single"/>
                <w:lang w:val="lv-LV"/>
              </w:rPr>
            </w:pPr>
          </w:p>
        </w:tc>
        <w:tc>
          <w:tcPr>
            <w:tcW w:w="1513" w:type="dxa"/>
            <w:vMerge w:val="restart"/>
            <w:tcBorders>
              <w:top w:val="nil"/>
              <w:left w:val="single" w:sz="12" w:space="0" w:color="auto"/>
              <w:right w:val="single" w:sz="12" w:space="0" w:color="auto"/>
            </w:tcBorders>
          </w:tcPr>
          <w:p w:rsidR="007E2EAD" w:rsidRDefault="007E2EAD" w:rsidP="00D0794D">
            <w:pPr>
              <w:rPr>
                <w:lang w:val="lv-LV"/>
              </w:rPr>
            </w:pPr>
            <w:r>
              <w:rPr>
                <w:lang w:val="lv-LV"/>
              </w:rPr>
              <w:t>Vadītāja</w:t>
            </w:r>
          </w:p>
          <w:p w:rsidR="00D0794D" w:rsidRDefault="00861205" w:rsidP="00D0794D">
            <w:pPr>
              <w:rPr>
                <w:lang w:val="lv-LV"/>
              </w:rPr>
            </w:pPr>
            <w:r>
              <w:rPr>
                <w:lang w:val="lv-LV"/>
              </w:rPr>
              <w:t>Grupas “Skudriņas”</w:t>
            </w:r>
          </w:p>
          <w:p w:rsidR="00861205" w:rsidRDefault="00861205" w:rsidP="00D0794D">
            <w:pPr>
              <w:rPr>
                <w:lang w:val="lv-LV"/>
              </w:rPr>
            </w:pPr>
            <w:r>
              <w:rPr>
                <w:lang w:val="lv-LV"/>
              </w:rPr>
              <w:t>“Zīļuki”</w:t>
            </w:r>
          </w:p>
          <w:p w:rsidR="00861205" w:rsidRPr="00A0245F" w:rsidRDefault="00861205" w:rsidP="00D0794D">
            <w:pPr>
              <w:rPr>
                <w:lang w:val="lv-LV"/>
              </w:rPr>
            </w:pPr>
            <w:r>
              <w:rPr>
                <w:lang w:val="lv-LV"/>
              </w:rPr>
              <w:t>“Pūcītes”</w:t>
            </w:r>
            <w:r w:rsidR="007E2EAD">
              <w:rPr>
                <w:lang w:val="lv-LV"/>
              </w:rPr>
              <w:t xml:space="preserve"> skolotājas</w:t>
            </w:r>
          </w:p>
        </w:tc>
      </w:tr>
      <w:tr w:rsidR="00D0794D" w:rsidRPr="00426E40" w:rsidTr="00861205">
        <w:trPr>
          <w:trHeight w:val="405"/>
        </w:trPr>
        <w:tc>
          <w:tcPr>
            <w:tcW w:w="708" w:type="dxa"/>
            <w:vMerge/>
            <w:tcBorders>
              <w:bottom w:val="single" w:sz="4" w:space="0" w:color="auto"/>
            </w:tcBorders>
          </w:tcPr>
          <w:p w:rsidR="00D0794D" w:rsidRPr="00A0245F" w:rsidRDefault="00D0794D" w:rsidP="0034635D">
            <w:pPr>
              <w:rPr>
                <w:lang w:val="lv-LV"/>
              </w:rPr>
            </w:pPr>
          </w:p>
        </w:tc>
        <w:tc>
          <w:tcPr>
            <w:tcW w:w="3047" w:type="dxa"/>
            <w:tcBorders>
              <w:top w:val="nil"/>
              <w:bottom w:val="single" w:sz="4" w:space="0" w:color="auto"/>
              <w:right w:val="single" w:sz="4" w:space="0" w:color="auto"/>
            </w:tcBorders>
            <w:vAlign w:val="center"/>
          </w:tcPr>
          <w:p w:rsidR="00D0794D" w:rsidRPr="00A0245F" w:rsidRDefault="00D0794D" w:rsidP="00D0794D">
            <w:pPr>
              <w:spacing w:before="240"/>
              <w:rPr>
                <w:u w:val="single"/>
                <w:lang w:val="lv-LV"/>
              </w:rPr>
            </w:pPr>
          </w:p>
        </w:tc>
        <w:tc>
          <w:tcPr>
            <w:tcW w:w="335" w:type="dxa"/>
            <w:vMerge/>
            <w:tcBorders>
              <w:left w:val="single" w:sz="4" w:space="0" w:color="auto"/>
              <w:bottom w:val="single" w:sz="4" w:space="0" w:color="auto"/>
            </w:tcBorders>
            <w:vAlign w:val="center"/>
          </w:tcPr>
          <w:p w:rsidR="00D0794D" w:rsidRPr="00A0245F" w:rsidRDefault="00D0794D" w:rsidP="0034635D">
            <w:pPr>
              <w:rPr>
                <w:u w:val="single"/>
                <w:lang w:val="lv-LV"/>
              </w:rPr>
            </w:pPr>
          </w:p>
        </w:tc>
        <w:tc>
          <w:tcPr>
            <w:tcW w:w="332" w:type="dxa"/>
            <w:vMerge/>
            <w:tcBorders>
              <w:bottom w:val="single" w:sz="4" w:space="0" w:color="auto"/>
            </w:tcBorders>
          </w:tcPr>
          <w:p w:rsidR="00D0794D" w:rsidRPr="00A0245F" w:rsidRDefault="00D0794D" w:rsidP="0034635D">
            <w:pPr>
              <w:rPr>
                <w:lang w:val="lv-LV"/>
              </w:rPr>
            </w:pPr>
          </w:p>
        </w:tc>
        <w:tc>
          <w:tcPr>
            <w:tcW w:w="333" w:type="dxa"/>
            <w:vMerge/>
            <w:tcBorders>
              <w:bottom w:val="single" w:sz="4" w:space="0" w:color="auto"/>
            </w:tcBorders>
          </w:tcPr>
          <w:p w:rsidR="00D0794D" w:rsidRPr="00A0245F" w:rsidRDefault="00D0794D" w:rsidP="0034635D">
            <w:pPr>
              <w:rPr>
                <w:lang w:val="lv-LV"/>
              </w:rPr>
            </w:pPr>
          </w:p>
        </w:tc>
        <w:tc>
          <w:tcPr>
            <w:tcW w:w="333" w:type="dxa"/>
            <w:vMerge/>
            <w:tcBorders>
              <w:bottom w:val="single" w:sz="4" w:space="0" w:color="auto"/>
            </w:tcBorders>
          </w:tcPr>
          <w:p w:rsidR="00D0794D" w:rsidRPr="00A0245F" w:rsidRDefault="00D0794D" w:rsidP="0034635D">
            <w:pPr>
              <w:rPr>
                <w:u w:val="single"/>
                <w:lang w:val="lv-LV"/>
              </w:rPr>
            </w:pPr>
          </w:p>
        </w:tc>
        <w:tc>
          <w:tcPr>
            <w:tcW w:w="337" w:type="dxa"/>
            <w:vMerge/>
            <w:tcBorders>
              <w:bottom w:val="single" w:sz="4" w:space="0" w:color="auto"/>
              <w:right w:val="single" w:sz="12" w:space="0" w:color="auto"/>
            </w:tcBorders>
          </w:tcPr>
          <w:p w:rsidR="00D0794D" w:rsidRPr="00A0245F" w:rsidRDefault="00D0794D" w:rsidP="0034635D">
            <w:pPr>
              <w:rPr>
                <w:u w:val="single"/>
                <w:lang w:val="lv-LV"/>
              </w:rPr>
            </w:pPr>
          </w:p>
        </w:tc>
        <w:tc>
          <w:tcPr>
            <w:tcW w:w="335" w:type="dxa"/>
            <w:vMerge/>
            <w:tcBorders>
              <w:left w:val="single" w:sz="12" w:space="0" w:color="auto"/>
              <w:bottom w:val="single" w:sz="4" w:space="0" w:color="auto"/>
            </w:tcBorders>
          </w:tcPr>
          <w:p w:rsidR="00D0794D" w:rsidRPr="00A0245F" w:rsidRDefault="00D0794D" w:rsidP="0034635D">
            <w:pPr>
              <w:rPr>
                <w:lang w:val="lv-LV"/>
              </w:rPr>
            </w:pPr>
          </w:p>
        </w:tc>
        <w:tc>
          <w:tcPr>
            <w:tcW w:w="334" w:type="dxa"/>
            <w:vMerge/>
            <w:tcBorders>
              <w:bottom w:val="single" w:sz="4" w:space="0" w:color="auto"/>
            </w:tcBorders>
          </w:tcPr>
          <w:p w:rsidR="00D0794D" w:rsidRPr="00A0245F" w:rsidRDefault="00D0794D" w:rsidP="0034635D">
            <w:pPr>
              <w:rPr>
                <w:lang w:val="lv-LV"/>
              </w:rPr>
            </w:pPr>
          </w:p>
        </w:tc>
        <w:tc>
          <w:tcPr>
            <w:tcW w:w="334" w:type="dxa"/>
            <w:vMerge/>
            <w:tcBorders>
              <w:bottom w:val="single" w:sz="4" w:space="0" w:color="auto"/>
            </w:tcBorders>
          </w:tcPr>
          <w:p w:rsidR="00D0794D" w:rsidRPr="00A0245F" w:rsidRDefault="00D0794D" w:rsidP="0034635D">
            <w:pPr>
              <w:rPr>
                <w:lang w:val="lv-LV"/>
              </w:rPr>
            </w:pPr>
          </w:p>
        </w:tc>
        <w:tc>
          <w:tcPr>
            <w:tcW w:w="333" w:type="dxa"/>
            <w:vMerge/>
            <w:tcBorders>
              <w:bottom w:val="single" w:sz="4" w:space="0" w:color="auto"/>
            </w:tcBorders>
          </w:tcPr>
          <w:p w:rsidR="00D0794D" w:rsidRPr="00A0245F" w:rsidRDefault="00D0794D" w:rsidP="0034635D">
            <w:pPr>
              <w:rPr>
                <w:lang w:val="lv-LV"/>
              </w:rPr>
            </w:pPr>
          </w:p>
        </w:tc>
        <w:tc>
          <w:tcPr>
            <w:tcW w:w="333" w:type="dxa"/>
            <w:vMerge/>
            <w:tcBorders>
              <w:bottom w:val="single" w:sz="4" w:space="0" w:color="auto"/>
              <w:right w:val="single" w:sz="12" w:space="0" w:color="auto"/>
            </w:tcBorders>
          </w:tcPr>
          <w:p w:rsidR="00D0794D" w:rsidRPr="00A0245F" w:rsidRDefault="00D0794D" w:rsidP="0034635D">
            <w:pPr>
              <w:rPr>
                <w:lang w:val="lv-LV"/>
              </w:rPr>
            </w:pPr>
          </w:p>
        </w:tc>
        <w:tc>
          <w:tcPr>
            <w:tcW w:w="332" w:type="dxa"/>
            <w:vMerge/>
            <w:tcBorders>
              <w:left w:val="single" w:sz="12" w:space="0" w:color="auto"/>
              <w:bottom w:val="single" w:sz="4" w:space="0" w:color="auto"/>
            </w:tcBorders>
          </w:tcPr>
          <w:p w:rsidR="00D0794D" w:rsidRPr="00A0245F" w:rsidRDefault="00D0794D" w:rsidP="0034635D">
            <w:pPr>
              <w:rPr>
                <w:lang w:val="lv-LV"/>
              </w:rPr>
            </w:pPr>
          </w:p>
        </w:tc>
        <w:tc>
          <w:tcPr>
            <w:tcW w:w="333" w:type="dxa"/>
            <w:vMerge/>
            <w:tcBorders>
              <w:bottom w:val="single" w:sz="4" w:space="0" w:color="auto"/>
            </w:tcBorders>
          </w:tcPr>
          <w:p w:rsidR="00D0794D" w:rsidRPr="00A0245F" w:rsidRDefault="00D0794D" w:rsidP="0034635D">
            <w:pPr>
              <w:rPr>
                <w:u w:val="single"/>
                <w:lang w:val="lv-LV"/>
              </w:rPr>
            </w:pPr>
          </w:p>
        </w:tc>
        <w:tc>
          <w:tcPr>
            <w:tcW w:w="333" w:type="dxa"/>
            <w:vMerge/>
            <w:tcBorders>
              <w:bottom w:val="single" w:sz="4" w:space="0" w:color="auto"/>
            </w:tcBorders>
          </w:tcPr>
          <w:p w:rsidR="00D0794D" w:rsidRPr="00A0245F" w:rsidRDefault="00D0794D" w:rsidP="0034635D">
            <w:pPr>
              <w:rPr>
                <w:u w:val="single"/>
                <w:lang w:val="lv-LV"/>
              </w:rPr>
            </w:pPr>
          </w:p>
        </w:tc>
        <w:tc>
          <w:tcPr>
            <w:tcW w:w="337" w:type="dxa"/>
            <w:vMerge/>
            <w:tcBorders>
              <w:bottom w:val="single" w:sz="4" w:space="0" w:color="auto"/>
            </w:tcBorders>
          </w:tcPr>
          <w:p w:rsidR="00D0794D" w:rsidRPr="00A0245F" w:rsidRDefault="00D0794D" w:rsidP="0034635D">
            <w:pPr>
              <w:rPr>
                <w:u w:val="single"/>
                <w:lang w:val="lv-LV"/>
              </w:rPr>
            </w:pPr>
          </w:p>
        </w:tc>
        <w:tc>
          <w:tcPr>
            <w:tcW w:w="333" w:type="dxa"/>
            <w:vMerge/>
            <w:tcBorders>
              <w:bottom w:val="single" w:sz="4" w:space="0" w:color="auto"/>
              <w:right w:val="single" w:sz="12" w:space="0" w:color="auto"/>
            </w:tcBorders>
          </w:tcPr>
          <w:p w:rsidR="00D0794D" w:rsidRPr="00A0245F" w:rsidRDefault="00D0794D" w:rsidP="0034635D">
            <w:pPr>
              <w:rPr>
                <w:u w:val="single"/>
                <w:lang w:val="lv-LV"/>
              </w:rPr>
            </w:pPr>
          </w:p>
        </w:tc>
        <w:tc>
          <w:tcPr>
            <w:tcW w:w="1513" w:type="dxa"/>
            <w:vMerge/>
            <w:tcBorders>
              <w:left w:val="single" w:sz="12" w:space="0" w:color="auto"/>
              <w:bottom w:val="single" w:sz="4" w:space="0" w:color="auto"/>
              <w:right w:val="single" w:sz="12" w:space="0" w:color="auto"/>
            </w:tcBorders>
          </w:tcPr>
          <w:p w:rsidR="00D0794D" w:rsidRPr="00A0245F" w:rsidRDefault="00D0794D" w:rsidP="0034635D">
            <w:pPr>
              <w:rPr>
                <w:lang w:val="lv-LV"/>
              </w:rPr>
            </w:pPr>
          </w:p>
        </w:tc>
      </w:tr>
      <w:tr w:rsidR="00861205" w:rsidRPr="00A0245F" w:rsidTr="00861205">
        <w:trPr>
          <w:trHeight w:val="285"/>
        </w:trPr>
        <w:tc>
          <w:tcPr>
            <w:tcW w:w="708" w:type="dxa"/>
            <w:vMerge w:val="restart"/>
            <w:tcBorders>
              <w:top w:val="single" w:sz="4" w:space="0" w:color="auto"/>
            </w:tcBorders>
          </w:tcPr>
          <w:p w:rsidR="00861205" w:rsidRDefault="00861205" w:rsidP="00861205">
            <w:pPr>
              <w:rPr>
                <w:b/>
                <w:lang w:val="lv-LV"/>
              </w:rPr>
            </w:pPr>
          </w:p>
          <w:p w:rsidR="00861205" w:rsidRPr="00A0245F" w:rsidRDefault="00861205" w:rsidP="00861205">
            <w:pPr>
              <w:rPr>
                <w:lang w:val="lv-LV"/>
              </w:rPr>
            </w:pPr>
            <w:r w:rsidRPr="00A0245F">
              <w:rPr>
                <w:b/>
                <w:lang w:val="lv-LV"/>
              </w:rPr>
              <w:t>4.</w:t>
            </w:r>
          </w:p>
        </w:tc>
        <w:tc>
          <w:tcPr>
            <w:tcW w:w="3047" w:type="dxa"/>
            <w:tcBorders>
              <w:top w:val="single" w:sz="4" w:space="0" w:color="auto"/>
              <w:bottom w:val="nil"/>
              <w:right w:val="single" w:sz="4" w:space="0" w:color="auto"/>
            </w:tcBorders>
            <w:vAlign w:val="center"/>
          </w:tcPr>
          <w:p w:rsidR="00861205" w:rsidRPr="00A0245F" w:rsidRDefault="00861205" w:rsidP="00D0794D">
            <w:pPr>
              <w:spacing w:before="240"/>
              <w:rPr>
                <w:u w:val="single"/>
                <w:lang w:val="lv-LV"/>
              </w:rPr>
            </w:pPr>
          </w:p>
        </w:tc>
        <w:tc>
          <w:tcPr>
            <w:tcW w:w="335" w:type="dxa"/>
            <w:vMerge w:val="restart"/>
            <w:tcBorders>
              <w:top w:val="single" w:sz="4" w:space="0" w:color="auto"/>
              <w:left w:val="single" w:sz="4" w:space="0" w:color="auto"/>
            </w:tcBorders>
            <w:vAlign w:val="center"/>
          </w:tcPr>
          <w:p w:rsidR="00861205" w:rsidRPr="00A0245F" w:rsidRDefault="00861205" w:rsidP="0034635D">
            <w:pPr>
              <w:rPr>
                <w:u w:val="single"/>
                <w:lang w:val="lv-LV"/>
              </w:rPr>
            </w:pPr>
          </w:p>
        </w:tc>
        <w:tc>
          <w:tcPr>
            <w:tcW w:w="332" w:type="dxa"/>
            <w:vMerge w:val="restart"/>
            <w:tcBorders>
              <w:top w:val="single" w:sz="4" w:space="0" w:color="auto"/>
            </w:tcBorders>
          </w:tcPr>
          <w:p w:rsidR="00861205" w:rsidRPr="00A0245F" w:rsidRDefault="00861205" w:rsidP="0034635D">
            <w:pPr>
              <w:rPr>
                <w:lang w:val="lv-LV"/>
              </w:rPr>
            </w:pPr>
          </w:p>
        </w:tc>
        <w:tc>
          <w:tcPr>
            <w:tcW w:w="333" w:type="dxa"/>
            <w:vMerge w:val="restart"/>
            <w:tcBorders>
              <w:top w:val="single" w:sz="4" w:space="0" w:color="auto"/>
            </w:tcBorders>
          </w:tcPr>
          <w:p w:rsidR="00861205" w:rsidRPr="00A0245F" w:rsidRDefault="00861205" w:rsidP="0034635D">
            <w:pPr>
              <w:rPr>
                <w:lang w:val="lv-LV"/>
              </w:rPr>
            </w:pPr>
          </w:p>
        </w:tc>
        <w:tc>
          <w:tcPr>
            <w:tcW w:w="333" w:type="dxa"/>
            <w:vMerge w:val="restart"/>
            <w:tcBorders>
              <w:top w:val="single" w:sz="4" w:space="0" w:color="auto"/>
            </w:tcBorders>
          </w:tcPr>
          <w:p w:rsidR="00861205" w:rsidRPr="00A0245F" w:rsidRDefault="00861205" w:rsidP="0034635D">
            <w:pPr>
              <w:rPr>
                <w:u w:val="single"/>
                <w:lang w:val="lv-LV"/>
              </w:rPr>
            </w:pPr>
          </w:p>
        </w:tc>
        <w:tc>
          <w:tcPr>
            <w:tcW w:w="337" w:type="dxa"/>
            <w:vMerge w:val="restart"/>
            <w:tcBorders>
              <w:top w:val="single" w:sz="4" w:space="0" w:color="auto"/>
              <w:right w:val="single" w:sz="12" w:space="0" w:color="auto"/>
            </w:tcBorders>
          </w:tcPr>
          <w:p w:rsidR="00861205" w:rsidRPr="00A0245F" w:rsidRDefault="00861205" w:rsidP="0034635D">
            <w:pPr>
              <w:rPr>
                <w:u w:val="single"/>
                <w:lang w:val="lv-LV"/>
              </w:rPr>
            </w:pPr>
          </w:p>
        </w:tc>
        <w:tc>
          <w:tcPr>
            <w:tcW w:w="335" w:type="dxa"/>
            <w:vMerge w:val="restart"/>
            <w:tcBorders>
              <w:top w:val="single" w:sz="4" w:space="0" w:color="auto"/>
              <w:left w:val="single" w:sz="12" w:space="0" w:color="auto"/>
            </w:tcBorders>
          </w:tcPr>
          <w:p w:rsidR="00861205" w:rsidRPr="00A0245F" w:rsidRDefault="00861205" w:rsidP="0034635D">
            <w:pPr>
              <w:rPr>
                <w:lang w:val="lv-LV"/>
              </w:rPr>
            </w:pPr>
          </w:p>
        </w:tc>
        <w:tc>
          <w:tcPr>
            <w:tcW w:w="334" w:type="dxa"/>
            <w:vMerge w:val="restart"/>
            <w:tcBorders>
              <w:top w:val="single" w:sz="4" w:space="0" w:color="auto"/>
            </w:tcBorders>
          </w:tcPr>
          <w:p w:rsidR="00861205" w:rsidRPr="00A0245F" w:rsidRDefault="00861205" w:rsidP="0034635D">
            <w:pPr>
              <w:rPr>
                <w:lang w:val="lv-LV"/>
              </w:rPr>
            </w:pPr>
          </w:p>
        </w:tc>
        <w:tc>
          <w:tcPr>
            <w:tcW w:w="334" w:type="dxa"/>
            <w:vMerge w:val="restart"/>
            <w:tcBorders>
              <w:top w:val="single" w:sz="4" w:space="0" w:color="auto"/>
            </w:tcBorders>
          </w:tcPr>
          <w:p w:rsidR="00861205" w:rsidRPr="00A0245F" w:rsidRDefault="00861205" w:rsidP="0034635D">
            <w:pPr>
              <w:rPr>
                <w:lang w:val="lv-LV"/>
              </w:rPr>
            </w:pPr>
          </w:p>
        </w:tc>
        <w:tc>
          <w:tcPr>
            <w:tcW w:w="333" w:type="dxa"/>
            <w:vMerge w:val="restart"/>
            <w:tcBorders>
              <w:top w:val="single" w:sz="4" w:space="0" w:color="auto"/>
            </w:tcBorders>
          </w:tcPr>
          <w:p w:rsidR="00861205" w:rsidRPr="00A0245F" w:rsidRDefault="00861205" w:rsidP="0034635D">
            <w:pPr>
              <w:rPr>
                <w:lang w:val="lv-LV"/>
              </w:rPr>
            </w:pPr>
          </w:p>
        </w:tc>
        <w:tc>
          <w:tcPr>
            <w:tcW w:w="333" w:type="dxa"/>
            <w:vMerge w:val="restart"/>
            <w:tcBorders>
              <w:top w:val="single" w:sz="4" w:space="0" w:color="auto"/>
              <w:right w:val="single" w:sz="12" w:space="0" w:color="auto"/>
            </w:tcBorders>
          </w:tcPr>
          <w:p w:rsidR="00861205" w:rsidRPr="00A0245F" w:rsidRDefault="00861205" w:rsidP="0034635D">
            <w:pPr>
              <w:rPr>
                <w:lang w:val="lv-LV"/>
              </w:rPr>
            </w:pPr>
          </w:p>
        </w:tc>
        <w:tc>
          <w:tcPr>
            <w:tcW w:w="332" w:type="dxa"/>
            <w:vMerge w:val="restart"/>
            <w:tcBorders>
              <w:top w:val="single" w:sz="4" w:space="0" w:color="auto"/>
              <w:left w:val="single" w:sz="12" w:space="0" w:color="auto"/>
            </w:tcBorders>
          </w:tcPr>
          <w:p w:rsidR="00861205" w:rsidRPr="00A0245F" w:rsidRDefault="00861205" w:rsidP="0034635D">
            <w:pPr>
              <w:rPr>
                <w:lang w:val="lv-LV"/>
              </w:rPr>
            </w:pPr>
          </w:p>
        </w:tc>
        <w:tc>
          <w:tcPr>
            <w:tcW w:w="333" w:type="dxa"/>
            <w:vMerge w:val="restart"/>
            <w:tcBorders>
              <w:top w:val="single" w:sz="4" w:space="0" w:color="auto"/>
            </w:tcBorders>
          </w:tcPr>
          <w:p w:rsidR="00861205" w:rsidRPr="00A0245F" w:rsidRDefault="00861205" w:rsidP="0034635D">
            <w:pPr>
              <w:rPr>
                <w:u w:val="single"/>
                <w:lang w:val="lv-LV"/>
              </w:rPr>
            </w:pPr>
          </w:p>
        </w:tc>
        <w:tc>
          <w:tcPr>
            <w:tcW w:w="333" w:type="dxa"/>
            <w:vMerge w:val="restart"/>
            <w:tcBorders>
              <w:top w:val="single" w:sz="4" w:space="0" w:color="auto"/>
            </w:tcBorders>
          </w:tcPr>
          <w:p w:rsidR="00861205" w:rsidRPr="00A0245F" w:rsidRDefault="00861205" w:rsidP="0034635D">
            <w:pPr>
              <w:rPr>
                <w:u w:val="single"/>
                <w:lang w:val="lv-LV"/>
              </w:rPr>
            </w:pPr>
          </w:p>
        </w:tc>
        <w:tc>
          <w:tcPr>
            <w:tcW w:w="337" w:type="dxa"/>
            <w:vMerge w:val="restart"/>
            <w:tcBorders>
              <w:top w:val="single" w:sz="4" w:space="0" w:color="auto"/>
            </w:tcBorders>
          </w:tcPr>
          <w:p w:rsidR="00861205" w:rsidRPr="00A0245F" w:rsidRDefault="00861205" w:rsidP="0034635D">
            <w:pPr>
              <w:rPr>
                <w:u w:val="single"/>
                <w:lang w:val="lv-LV"/>
              </w:rPr>
            </w:pPr>
          </w:p>
        </w:tc>
        <w:tc>
          <w:tcPr>
            <w:tcW w:w="333" w:type="dxa"/>
            <w:vMerge w:val="restart"/>
            <w:tcBorders>
              <w:top w:val="single" w:sz="4" w:space="0" w:color="auto"/>
              <w:right w:val="single" w:sz="12" w:space="0" w:color="auto"/>
            </w:tcBorders>
          </w:tcPr>
          <w:p w:rsidR="00861205" w:rsidRPr="00A0245F" w:rsidRDefault="00861205" w:rsidP="0034635D">
            <w:pPr>
              <w:rPr>
                <w:u w:val="single"/>
                <w:lang w:val="lv-LV"/>
              </w:rPr>
            </w:pPr>
          </w:p>
        </w:tc>
        <w:tc>
          <w:tcPr>
            <w:tcW w:w="1513" w:type="dxa"/>
            <w:vMerge w:val="restart"/>
            <w:tcBorders>
              <w:top w:val="single" w:sz="4" w:space="0" w:color="auto"/>
              <w:left w:val="single" w:sz="12" w:space="0" w:color="auto"/>
              <w:right w:val="single" w:sz="12" w:space="0" w:color="auto"/>
            </w:tcBorders>
          </w:tcPr>
          <w:p w:rsidR="00861205" w:rsidRPr="00A0245F" w:rsidRDefault="00861205" w:rsidP="0034635D">
            <w:pPr>
              <w:rPr>
                <w:lang w:val="lv-LV"/>
              </w:rPr>
            </w:pPr>
          </w:p>
        </w:tc>
      </w:tr>
      <w:tr w:rsidR="00D0794D" w:rsidRPr="00A0245F" w:rsidTr="008A7D74">
        <w:trPr>
          <w:trHeight w:val="70"/>
        </w:trPr>
        <w:tc>
          <w:tcPr>
            <w:tcW w:w="708" w:type="dxa"/>
            <w:vMerge/>
            <w:tcBorders>
              <w:bottom w:val="single" w:sz="4" w:space="0" w:color="auto"/>
            </w:tcBorders>
          </w:tcPr>
          <w:p w:rsidR="00D0794D" w:rsidRPr="004A7C06" w:rsidRDefault="00D0794D" w:rsidP="0034635D">
            <w:pPr>
              <w:rPr>
                <w:lang w:val="lv-LV"/>
              </w:rPr>
            </w:pPr>
          </w:p>
        </w:tc>
        <w:tc>
          <w:tcPr>
            <w:tcW w:w="3047" w:type="dxa"/>
            <w:tcBorders>
              <w:top w:val="nil"/>
              <w:bottom w:val="single" w:sz="4" w:space="0" w:color="auto"/>
              <w:right w:val="single" w:sz="4" w:space="0" w:color="auto"/>
            </w:tcBorders>
            <w:vAlign w:val="center"/>
          </w:tcPr>
          <w:p w:rsidR="00D0794D" w:rsidRPr="004A7C06" w:rsidRDefault="00D0794D" w:rsidP="0034635D">
            <w:pPr>
              <w:rPr>
                <w:b/>
                <w:lang w:val="lv-LV"/>
              </w:rPr>
            </w:pPr>
            <w:r w:rsidRPr="00A0245F">
              <w:rPr>
                <w:b/>
                <w:lang w:val="lv-LV"/>
              </w:rPr>
              <w:t>Metodiskais darbs</w:t>
            </w:r>
          </w:p>
        </w:tc>
        <w:tc>
          <w:tcPr>
            <w:tcW w:w="335" w:type="dxa"/>
            <w:vMerge/>
            <w:tcBorders>
              <w:left w:val="single" w:sz="4" w:space="0" w:color="auto"/>
              <w:bottom w:val="single" w:sz="4" w:space="0" w:color="auto"/>
            </w:tcBorders>
          </w:tcPr>
          <w:p w:rsidR="00D0794D" w:rsidRPr="00A0245F" w:rsidRDefault="00D0794D" w:rsidP="0034635D">
            <w:pPr>
              <w:rPr>
                <w:u w:val="single"/>
                <w:lang w:val="lv-LV"/>
              </w:rPr>
            </w:pPr>
          </w:p>
        </w:tc>
        <w:tc>
          <w:tcPr>
            <w:tcW w:w="332" w:type="dxa"/>
            <w:vMerge/>
            <w:tcBorders>
              <w:bottom w:val="single" w:sz="4" w:space="0" w:color="auto"/>
            </w:tcBorders>
          </w:tcPr>
          <w:p w:rsidR="00D0794D" w:rsidRPr="00A0245F" w:rsidRDefault="00D0794D" w:rsidP="0034635D">
            <w:pPr>
              <w:rPr>
                <w:u w:val="single"/>
                <w:lang w:val="lv-LV"/>
              </w:rPr>
            </w:pPr>
          </w:p>
        </w:tc>
        <w:tc>
          <w:tcPr>
            <w:tcW w:w="333" w:type="dxa"/>
            <w:vMerge/>
            <w:tcBorders>
              <w:bottom w:val="single" w:sz="4" w:space="0" w:color="auto"/>
            </w:tcBorders>
          </w:tcPr>
          <w:p w:rsidR="00D0794D" w:rsidRPr="00A0245F" w:rsidRDefault="00D0794D" w:rsidP="0034635D">
            <w:pPr>
              <w:rPr>
                <w:u w:val="single"/>
                <w:lang w:val="lv-LV"/>
              </w:rPr>
            </w:pPr>
          </w:p>
        </w:tc>
        <w:tc>
          <w:tcPr>
            <w:tcW w:w="333" w:type="dxa"/>
            <w:vMerge/>
            <w:tcBorders>
              <w:bottom w:val="single" w:sz="4" w:space="0" w:color="auto"/>
            </w:tcBorders>
          </w:tcPr>
          <w:p w:rsidR="00D0794D" w:rsidRPr="00A0245F" w:rsidRDefault="00D0794D" w:rsidP="0034635D">
            <w:pPr>
              <w:rPr>
                <w:lang w:val="lv-LV"/>
              </w:rPr>
            </w:pPr>
          </w:p>
        </w:tc>
        <w:tc>
          <w:tcPr>
            <w:tcW w:w="337" w:type="dxa"/>
            <w:vMerge/>
            <w:tcBorders>
              <w:bottom w:val="single" w:sz="4" w:space="0" w:color="auto"/>
              <w:right w:val="single" w:sz="12" w:space="0" w:color="auto"/>
            </w:tcBorders>
          </w:tcPr>
          <w:p w:rsidR="00D0794D" w:rsidRPr="00A0245F" w:rsidRDefault="00D0794D" w:rsidP="0034635D">
            <w:pPr>
              <w:rPr>
                <w:u w:val="single"/>
                <w:lang w:val="lv-LV"/>
              </w:rPr>
            </w:pPr>
          </w:p>
        </w:tc>
        <w:tc>
          <w:tcPr>
            <w:tcW w:w="335" w:type="dxa"/>
            <w:vMerge/>
            <w:tcBorders>
              <w:left w:val="single" w:sz="12" w:space="0" w:color="auto"/>
              <w:bottom w:val="single" w:sz="4" w:space="0" w:color="auto"/>
            </w:tcBorders>
          </w:tcPr>
          <w:p w:rsidR="00D0794D" w:rsidRPr="00A0245F" w:rsidRDefault="00D0794D" w:rsidP="0034635D">
            <w:pPr>
              <w:rPr>
                <w:lang w:val="lv-LV"/>
              </w:rPr>
            </w:pPr>
          </w:p>
        </w:tc>
        <w:tc>
          <w:tcPr>
            <w:tcW w:w="334" w:type="dxa"/>
            <w:vMerge/>
            <w:tcBorders>
              <w:bottom w:val="single" w:sz="4" w:space="0" w:color="auto"/>
            </w:tcBorders>
          </w:tcPr>
          <w:p w:rsidR="00D0794D" w:rsidRPr="00A0245F" w:rsidRDefault="00D0794D" w:rsidP="0034635D">
            <w:pPr>
              <w:rPr>
                <w:lang w:val="lv-LV"/>
              </w:rPr>
            </w:pPr>
          </w:p>
        </w:tc>
        <w:tc>
          <w:tcPr>
            <w:tcW w:w="334" w:type="dxa"/>
            <w:vMerge/>
            <w:tcBorders>
              <w:bottom w:val="single" w:sz="4" w:space="0" w:color="auto"/>
            </w:tcBorders>
          </w:tcPr>
          <w:p w:rsidR="00D0794D" w:rsidRPr="00A0245F" w:rsidRDefault="00D0794D" w:rsidP="0034635D">
            <w:pPr>
              <w:rPr>
                <w:lang w:val="lv-LV"/>
              </w:rPr>
            </w:pPr>
          </w:p>
        </w:tc>
        <w:tc>
          <w:tcPr>
            <w:tcW w:w="333" w:type="dxa"/>
            <w:vMerge/>
            <w:tcBorders>
              <w:bottom w:val="single" w:sz="4" w:space="0" w:color="auto"/>
            </w:tcBorders>
          </w:tcPr>
          <w:p w:rsidR="00D0794D" w:rsidRPr="00A0245F" w:rsidRDefault="00D0794D" w:rsidP="0034635D">
            <w:pPr>
              <w:rPr>
                <w:u w:val="single"/>
                <w:lang w:val="lv-LV"/>
              </w:rPr>
            </w:pPr>
          </w:p>
        </w:tc>
        <w:tc>
          <w:tcPr>
            <w:tcW w:w="333" w:type="dxa"/>
            <w:vMerge/>
            <w:tcBorders>
              <w:bottom w:val="single" w:sz="4" w:space="0" w:color="auto"/>
              <w:right w:val="single" w:sz="12" w:space="0" w:color="auto"/>
            </w:tcBorders>
          </w:tcPr>
          <w:p w:rsidR="00D0794D" w:rsidRPr="00A0245F" w:rsidRDefault="00D0794D" w:rsidP="0034635D">
            <w:pPr>
              <w:rPr>
                <w:lang w:val="lv-LV"/>
              </w:rPr>
            </w:pPr>
          </w:p>
        </w:tc>
        <w:tc>
          <w:tcPr>
            <w:tcW w:w="332" w:type="dxa"/>
            <w:vMerge/>
            <w:tcBorders>
              <w:left w:val="single" w:sz="12" w:space="0" w:color="auto"/>
              <w:bottom w:val="single" w:sz="4" w:space="0" w:color="auto"/>
            </w:tcBorders>
          </w:tcPr>
          <w:p w:rsidR="00D0794D" w:rsidRPr="00A0245F" w:rsidRDefault="00D0794D" w:rsidP="0034635D">
            <w:pPr>
              <w:rPr>
                <w:lang w:val="lv-LV"/>
              </w:rPr>
            </w:pPr>
          </w:p>
        </w:tc>
        <w:tc>
          <w:tcPr>
            <w:tcW w:w="333" w:type="dxa"/>
            <w:vMerge/>
            <w:tcBorders>
              <w:bottom w:val="single" w:sz="4" w:space="0" w:color="auto"/>
            </w:tcBorders>
          </w:tcPr>
          <w:p w:rsidR="00D0794D" w:rsidRPr="00A0245F" w:rsidRDefault="00D0794D" w:rsidP="0034635D">
            <w:pPr>
              <w:rPr>
                <w:u w:val="single"/>
                <w:lang w:val="lv-LV"/>
              </w:rPr>
            </w:pPr>
          </w:p>
        </w:tc>
        <w:tc>
          <w:tcPr>
            <w:tcW w:w="333" w:type="dxa"/>
            <w:vMerge/>
            <w:tcBorders>
              <w:bottom w:val="single" w:sz="4" w:space="0" w:color="auto"/>
            </w:tcBorders>
          </w:tcPr>
          <w:p w:rsidR="00D0794D" w:rsidRPr="00A0245F" w:rsidRDefault="00D0794D" w:rsidP="0034635D">
            <w:pPr>
              <w:rPr>
                <w:u w:val="single"/>
                <w:lang w:val="lv-LV"/>
              </w:rPr>
            </w:pPr>
          </w:p>
        </w:tc>
        <w:tc>
          <w:tcPr>
            <w:tcW w:w="337" w:type="dxa"/>
            <w:vMerge/>
            <w:tcBorders>
              <w:bottom w:val="single" w:sz="4" w:space="0" w:color="auto"/>
            </w:tcBorders>
          </w:tcPr>
          <w:p w:rsidR="00D0794D" w:rsidRPr="00A0245F" w:rsidRDefault="00D0794D" w:rsidP="0034635D">
            <w:pPr>
              <w:rPr>
                <w:u w:val="single"/>
                <w:lang w:val="lv-LV"/>
              </w:rPr>
            </w:pPr>
          </w:p>
        </w:tc>
        <w:tc>
          <w:tcPr>
            <w:tcW w:w="333" w:type="dxa"/>
            <w:vMerge/>
            <w:tcBorders>
              <w:bottom w:val="single" w:sz="4" w:space="0" w:color="auto"/>
              <w:right w:val="single" w:sz="12" w:space="0" w:color="auto"/>
            </w:tcBorders>
          </w:tcPr>
          <w:p w:rsidR="00D0794D" w:rsidRPr="00A0245F" w:rsidRDefault="00D0794D" w:rsidP="0034635D">
            <w:pPr>
              <w:rPr>
                <w:u w:val="single"/>
                <w:lang w:val="lv-LV"/>
              </w:rPr>
            </w:pPr>
          </w:p>
        </w:tc>
        <w:tc>
          <w:tcPr>
            <w:tcW w:w="1513" w:type="dxa"/>
            <w:vMerge/>
            <w:tcBorders>
              <w:left w:val="single" w:sz="12" w:space="0" w:color="auto"/>
              <w:bottom w:val="single" w:sz="4" w:space="0" w:color="auto"/>
              <w:right w:val="single" w:sz="12" w:space="0" w:color="auto"/>
            </w:tcBorders>
          </w:tcPr>
          <w:p w:rsidR="00D0794D" w:rsidRPr="00A0245F" w:rsidRDefault="00D0794D" w:rsidP="0034635D">
            <w:pPr>
              <w:rPr>
                <w:lang w:val="lv-LV"/>
              </w:rPr>
            </w:pPr>
          </w:p>
        </w:tc>
      </w:tr>
      <w:tr w:rsidR="00474E00" w:rsidRPr="00A9246B" w:rsidTr="00CC0950">
        <w:trPr>
          <w:trHeight w:val="706"/>
        </w:trPr>
        <w:tc>
          <w:tcPr>
            <w:tcW w:w="708" w:type="dxa"/>
          </w:tcPr>
          <w:p w:rsidR="00474E00" w:rsidRPr="00A0245F" w:rsidRDefault="00474E00" w:rsidP="0034635D">
            <w:pPr>
              <w:ind w:right="-288"/>
              <w:rPr>
                <w:lang w:val="lv-LV"/>
              </w:rPr>
            </w:pPr>
            <w:r w:rsidRPr="00A0245F">
              <w:rPr>
                <w:lang w:val="lv-LV"/>
              </w:rPr>
              <w:t>4.1.</w:t>
            </w:r>
          </w:p>
        </w:tc>
        <w:tc>
          <w:tcPr>
            <w:tcW w:w="3047" w:type="dxa"/>
            <w:tcBorders>
              <w:right w:val="single" w:sz="12" w:space="0" w:color="auto"/>
            </w:tcBorders>
            <w:vAlign w:val="center"/>
          </w:tcPr>
          <w:p w:rsidR="000C6F6A" w:rsidRDefault="000C6F6A" w:rsidP="000C6F6A">
            <w:pPr>
              <w:rPr>
                <w:lang w:val="lv-LV"/>
              </w:rPr>
            </w:pPr>
            <w:r w:rsidRPr="00A0245F">
              <w:rPr>
                <w:b/>
                <w:lang w:val="lv-LV"/>
              </w:rPr>
              <w:t>Konkurs</w:t>
            </w:r>
            <w:r>
              <w:rPr>
                <w:b/>
                <w:lang w:val="lv-LV"/>
              </w:rPr>
              <w:t>i:</w:t>
            </w:r>
            <w:r w:rsidRPr="00A0245F">
              <w:rPr>
                <w:lang w:val="lv-LV"/>
              </w:rPr>
              <w:t xml:space="preserve"> </w:t>
            </w:r>
          </w:p>
          <w:p w:rsidR="000C6F6A" w:rsidRPr="000C6F6A" w:rsidRDefault="000C6F6A" w:rsidP="000C6F6A">
            <w:pPr>
              <w:rPr>
                <w:lang w:val="lv-LV"/>
              </w:rPr>
            </w:pPr>
            <w:r w:rsidRPr="002C1CC8">
              <w:rPr>
                <w:lang w:val="lv-LV"/>
              </w:rPr>
              <w:t xml:space="preserve"> </w:t>
            </w:r>
            <w:r>
              <w:rPr>
                <w:bCs/>
                <w:iCs/>
                <w:lang w:val="lv-LV"/>
              </w:rPr>
              <w:t>„Skaņu materiāla veidošana</w:t>
            </w:r>
            <w:r w:rsidRPr="002C1CC8">
              <w:rPr>
                <w:bCs/>
                <w:iCs/>
                <w:lang w:val="lv-LV"/>
              </w:rPr>
              <w:t>”</w:t>
            </w:r>
            <w:r w:rsidRPr="002C1CC8">
              <w:rPr>
                <w:lang w:val="lv-LV"/>
              </w:rPr>
              <w:t xml:space="preserve"> </w:t>
            </w:r>
          </w:p>
          <w:p w:rsidR="000C6F6A" w:rsidRDefault="000C6F6A" w:rsidP="000C6F6A">
            <w:pPr>
              <w:rPr>
                <w:u w:val="single"/>
                <w:lang w:val="lv-LV"/>
              </w:rPr>
            </w:pPr>
            <w:r>
              <w:rPr>
                <w:lang w:val="lv-LV"/>
              </w:rPr>
              <w:t>(Tukuma MA</w:t>
            </w:r>
            <w:r w:rsidRPr="00085B62">
              <w:rPr>
                <w:lang w:val="lv-LV"/>
              </w:rPr>
              <w:t xml:space="preserve"> projekta ietvaros).</w:t>
            </w:r>
          </w:p>
          <w:p w:rsidR="00474E00" w:rsidRPr="00A0245F" w:rsidRDefault="00B8592D" w:rsidP="00B8592D">
            <w:pPr>
              <w:rPr>
                <w:u w:val="single"/>
                <w:lang w:val="lv-LV"/>
              </w:rPr>
            </w:pPr>
            <w:r>
              <w:rPr>
                <w:u w:val="single"/>
                <w:lang w:val="lv-LV"/>
              </w:rPr>
              <w:t>K</w:t>
            </w:r>
            <w:r w:rsidR="00474E00" w:rsidRPr="00A0245F">
              <w:rPr>
                <w:u w:val="single"/>
                <w:lang w:val="lv-LV"/>
              </w:rPr>
              <w:t xml:space="preserve">onsultācijas: </w:t>
            </w:r>
          </w:p>
          <w:p w:rsidR="00474E00" w:rsidRDefault="00474E00" w:rsidP="00B8592D">
            <w:pPr>
              <w:rPr>
                <w:u w:val="single"/>
                <w:lang w:val="lv-LV"/>
              </w:rPr>
            </w:pPr>
            <w:r>
              <w:rPr>
                <w:lang w:val="lv-LV"/>
              </w:rPr>
              <w:t xml:space="preserve">- </w:t>
            </w:r>
            <w:r w:rsidR="00B8592D">
              <w:rPr>
                <w:lang w:val="lv-LV"/>
              </w:rPr>
              <w:t>„Runājoša siena,kas stāsta par dzīvi bērnudārzā</w:t>
            </w:r>
            <w:r w:rsidRPr="00670F05">
              <w:rPr>
                <w:lang w:val="lv-LV"/>
              </w:rPr>
              <w:t xml:space="preserve"> "</w:t>
            </w:r>
          </w:p>
          <w:p w:rsidR="00474E00" w:rsidRDefault="00B8592D" w:rsidP="00B8592D">
            <w:pPr>
              <w:rPr>
                <w:lang w:val="lv-LV"/>
              </w:rPr>
            </w:pPr>
            <w:r>
              <w:rPr>
                <w:lang w:val="lv-LV"/>
              </w:rPr>
              <w:t>„Mācību</w:t>
            </w:r>
            <w:r w:rsidR="00474E00">
              <w:rPr>
                <w:lang w:val="lv-LV"/>
              </w:rPr>
              <w:t xml:space="preserve"> vides organizācija pirmsskolas izglītības iestādē”</w:t>
            </w:r>
          </w:p>
          <w:p w:rsidR="00474E00" w:rsidRPr="004A7C06" w:rsidRDefault="008A7D74" w:rsidP="00B8592D">
            <w:pPr>
              <w:rPr>
                <w:lang w:val="lv-LV"/>
              </w:rPr>
            </w:pPr>
            <w:r>
              <w:rPr>
                <w:lang w:val="lv-LV"/>
              </w:rPr>
              <w:t>-„ Āra nodarbības”</w:t>
            </w:r>
          </w:p>
          <w:p w:rsidR="00474E00" w:rsidRDefault="00474E00" w:rsidP="00B8592D">
            <w:pPr>
              <w:rPr>
                <w:lang w:val="lv-LV"/>
              </w:rPr>
            </w:pPr>
            <w:r w:rsidRPr="00A0245F">
              <w:rPr>
                <w:lang w:val="lv-LV"/>
              </w:rPr>
              <w:t xml:space="preserve"> -  Individuālās konsultācijas bērnu svētku scenāriju sastādīšanai.</w:t>
            </w:r>
          </w:p>
          <w:p w:rsidR="00426E40" w:rsidRDefault="00426E40" w:rsidP="00B8592D">
            <w:pPr>
              <w:rPr>
                <w:lang w:val="lv-LV"/>
              </w:rPr>
            </w:pPr>
            <w:r w:rsidRPr="00426E40">
              <w:rPr>
                <w:b/>
                <w:lang w:val="lv-LV"/>
              </w:rPr>
              <w:t>Metodiskās sadarbnīcas</w:t>
            </w:r>
            <w:r>
              <w:rPr>
                <w:lang w:val="lv-LV"/>
              </w:rPr>
              <w:t>:</w:t>
            </w:r>
          </w:p>
          <w:p w:rsidR="00426E40" w:rsidRDefault="00426E40" w:rsidP="00CC0950">
            <w:pPr>
              <w:widowControl w:val="0"/>
              <w:spacing w:after="240"/>
              <w:rPr>
                <w:lang w:val="lv-LV"/>
              </w:rPr>
            </w:pPr>
            <w:r>
              <w:rPr>
                <w:lang w:val="lv-LV"/>
              </w:rPr>
              <w:t>-</w:t>
            </w:r>
            <w:r w:rsidRPr="00426E40">
              <w:rPr>
                <w:lang w:val="lv-LV"/>
              </w:rPr>
              <w:t xml:space="preserve"> Pirmā kopsapulce. </w:t>
            </w:r>
            <w:r w:rsidRPr="00CC0950">
              <w:rPr>
                <w:lang w:val="lv-LV"/>
              </w:rPr>
              <w:t>Pārrunā šī gada izvirzītos uzdevumus un mērķus.Atskats uz pagājušo gadu.</w:t>
            </w:r>
          </w:p>
          <w:p w:rsidR="00CC0950" w:rsidRDefault="00CC0950" w:rsidP="00CC0950">
            <w:pPr>
              <w:widowControl w:val="0"/>
              <w:spacing w:after="240"/>
            </w:pPr>
            <w:r>
              <w:t>-</w:t>
            </w:r>
            <w:r w:rsidRPr="005B7BBC">
              <w:t>Mini sapulces ar visu jomu grupiņām. Pārrunājam uzdevumus, kā tos paveikt. Ieceļ grupas vecāko.</w:t>
            </w:r>
          </w:p>
          <w:p w:rsidR="00CC0950" w:rsidRPr="00CC0950" w:rsidRDefault="00CC0950" w:rsidP="00CC0950">
            <w:pPr>
              <w:widowControl w:val="0"/>
              <w:spacing w:after="240"/>
            </w:pPr>
            <w:r>
              <w:t>-</w:t>
            </w:r>
            <w:r w:rsidRPr="00CC0950">
              <w:rPr>
                <w:rFonts w:eastAsia="Roboto"/>
                <w:highlight w:val="white"/>
              </w:rPr>
              <w:t>Radošā pēcpusdiena. Veidojam kastes bateriju vākšanas konkursam. Sadarbojoties vienojamies par tāfeles izveidi, kurā atzīmēt bērnu apmeklējumu jomu centros.</w:t>
            </w:r>
          </w:p>
          <w:p w:rsidR="00CC0950" w:rsidRPr="00CC0950" w:rsidRDefault="00CC0950" w:rsidP="00CC0950">
            <w:pPr>
              <w:widowControl w:val="0"/>
              <w:spacing w:before="240" w:after="240"/>
              <w:rPr>
                <w:rFonts w:eastAsia="Roboto"/>
                <w:highlight w:val="white"/>
              </w:rPr>
            </w:pPr>
            <w:r>
              <w:t>-</w:t>
            </w:r>
            <w:r w:rsidRPr="005B7BBC">
              <w:t>Tikšanās</w:t>
            </w:r>
            <w:r w:rsidRPr="00CC0950">
              <w:rPr>
                <w:rFonts w:eastAsia="Roboto"/>
                <w:highlight w:val="white"/>
              </w:rPr>
              <w:t xml:space="preserve"> ar Tehnoloģijas grupu</w:t>
            </w:r>
          </w:p>
          <w:p w:rsidR="00CC0950" w:rsidRPr="00CC0950" w:rsidRDefault="00CC0950" w:rsidP="00CC0950">
            <w:pPr>
              <w:widowControl w:val="0"/>
              <w:spacing w:after="240"/>
              <w:rPr>
                <w:lang w:val="lv-LV"/>
              </w:rPr>
            </w:pPr>
          </w:p>
        </w:tc>
        <w:tc>
          <w:tcPr>
            <w:tcW w:w="335" w:type="dxa"/>
            <w:tcBorders>
              <w:left w:val="single" w:sz="12" w:space="0" w:color="auto"/>
            </w:tcBorders>
          </w:tcPr>
          <w:p w:rsidR="00474E00" w:rsidRPr="000C6F6A" w:rsidRDefault="00474E00" w:rsidP="0034635D">
            <w:pPr>
              <w:rPr>
                <w:lang w:val="lv-LV"/>
              </w:rPr>
            </w:pPr>
          </w:p>
          <w:p w:rsidR="000C6F6A" w:rsidRPr="000C6F6A" w:rsidRDefault="000C6F6A" w:rsidP="0034635D">
            <w:pPr>
              <w:rPr>
                <w:lang w:val="lv-LV"/>
              </w:rPr>
            </w:pPr>
          </w:p>
          <w:p w:rsidR="000C6F6A" w:rsidRPr="000C6F6A" w:rsidRDefault="000C6F6A" w:rsidP="0034635D">
            <w:pPr>
              <w:rPr>
                <w:lang w:val="lv-LV"/>
              </w:rPr>
            </w:pPr>
            <w:r w:rsidRPr="000C6F6A">
              <w:rPr>
                <w:lang w:val="lv-LV"/>
              </w:rPr>
              <w:t>x</w:t>
            </w:r>
          </w:p>
        </w:tc>
        <w:tc>
          <w:tcPr>
            <w:tcW w:w="332" w:type="dxa"/>
          </w:tcPr>
          <w:p w:rsidR="00474E00" w:rsidRPr="000C6F6A" w:rsidRDefault="00474E00" w:rsidP="0034635D">
            <w:pPr>
              <w:rPr>
                <w:lang w:val="lv-LV"/>
              </w:rPr>
            </w:pPr>
          </w:p>
          <w:p w:rsidR="00D0794D" w:rsidRPr="000C6F6A" w:rsidRDefault="00D0794D" w:rsidP="0034635D">
            <w:pPr>
              <w:rPr>
                <w:lang w:val="lv-LV"/>
              </w:rPr>
            </w:pPr>
          </w:p>
          <w:p w:rsidR="008A7D74" w:rsidRPr="000C6F6A" w:rsidRDefault="000C6F6A" w:rsidP="0034635D">
            <w:pPr>
              <w:rPr>
                <w:lang w:val="lv-LV"/>
              </w:rPr>
            </w:pPr>
            <w:r w:rsidRPr="000C6F6A">
              <w:rPr>
                <w:lang w:val="lv-LV"/>
              </w:rPr>
              <w:t>x</w:t>
            </w:r>
          </w:p>
          <w:p w:rsidR="008A7D74" w:rsidRPr="000C6F6A" w:rsidRDefault="008A7D74" w:rsidP="0034635D">
            <w:pPr>
              <w:rPr>
                <w:lang w:val="lv-LV"/>
              </w:rPr>
            </w:pPr>
          </w:p>
          <w:p w:rsidR="008A7D74" w:rsidRPr="000C6F6A" w:rsidRDefault="008A7D74" w:rsidP="0034635D">
            <w:pPr>
              <w:rPr>
                <w:lang w:val="lv-LV"/>
              </w:rPr>
            </w:pPr>
          </w:p>
          <w:p w:rsidR="000C6F6A" w:rsidRDefault="000C6F6A" w:rsidP="0034635D">
            <w:pPr>
              <w:rPr>
                <w:lang w:val="lv-LV"/>
              </w:rPr>
            </w:pPr>
          </w:p>
          <w:p w:rsidR="000C6F6A" w:rsidRDefault="000C6F6A" w:rsidP="0034635D">
            <w:pPr>
              <w:rPr>
                <w:lang w:val="lv-LV"/>
              </w:rPr>
            </w:pPr>
          </w:p>
          <w:p w:rsidR="00474E00" w:rsidRPr="000C6F6A" w:rsidRDefault="00474E00" w:rsidP="0034635D">
            <w:pPr>
              <w:rPr>
                <w:lang w:val="lv-LV"/>
              </w:rPr>
            </w:pPr>
            <w:r w:rsidRPr="000C6F6A">
              <w:rPr>
                <w:lang w:val="lv-LV"/>
              </w:rPr>
              <w:t>x</w:t>
            </w:r>
          </w:p>
        </w:tc>
        <w:tc>
          <w:tcPr>
            <w:tcW w:w="333" w:type="dxa"/>
          </w:tcPr>
          <w:p w:rsidR="00474E00" w:rsidRPr="000C6F6A" w:rsidRDefault="00474E00" w:rsidP="0034635D">
            <w:pPr>
              <w:rPr>
                <w:lang w:val="lv-LV"/>
              </w:rPr>
            </w:pPr>
          </w:p>
          <w:p w:rsidR="00474E00" w:rsidRPr="000C6F6A" w:rsidRDefault="00474E00" w:rsidP="0034635D">
            <w:pPr>
              <w:rPr>
                <w:lang w:val="lv-LV"/>
              </w:rPr>
            </w:pPr>
          </w:p>
          <w:p w:rsidR="00474E00" w:rsidRPr="000C6F6A" w:rsidRDefault="000C6F6A" w:rsidP="0034635D">
            <w:pPr>
              <w:rPr>
                <w:lang w:val="lv-LV"/>
              </w:rPr>
            </w:pPr>
            <w:r w:rsidRPr="000C6F6A">
              <w:rPr>
                <w:lang w:val="lv-LV"/>
              </w:rPr>
              <w:t>x</w:t>
            </w: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tc>
        <w:tc>
          <w:tcPr>
            <w:tcW w:w="333" w:type="dxa"/>
          </w:tcPr>
          <w:p w:rsidR="00474E00" w:rsidRPr="000C6F6A" w:rsidRDefault="00474E00" w:rsidP="0034635D">
            <w:pPr>
              <w:rPr>
                <w:lang w:val="lv-LV"/>
              </w:rPr>
            </w:pPr>
          </w:p>
          <w:p w:rsidR="00474E00" w:rsidRPr="000C6F6A" w:rsidRDefault="00474E00" w:rsidP="0034635D">
            <w:pPr>
              <w:rPr>
                <w:lang w:val="lv-LV"/>
              </w:rPr>
            </w:pPr>
          </w:p>
          <w:p w:rsidR="00474E00" w:rsidRPr="000C6F6A" w:rsidRDefault="000C6F6A" w:rsidP="0034635D">
            <w:pPr>
              <w:rPr>
                <w:lang w:val="lv-LV"/>
              </w:rPr>
            </w:pPr>
            <w:r w:rsidRPr="000C6F6A">
              <w:rPr>
                <w:lang w:val="lv-LV"/>
              </w:rPr>
              <w:t>x</w:t>
            </w:r>
          </w:p>
          <w:p w:rsidR="00474E00" w:rsidRPr="000C6F6A" w:rsidRDefault="00474E00" w:rsidP="0034635D">
            <w:pPr>
              <w:rPr>
                <w:lang w:val="lv-LV"/>
              </w:rPr>
            </w:pPr>
          </w:p>
          <w:p w:rsidR="00D0794D" w:rsidRPr="000C6F6A" w:rsidRDefault="00D0794D" w:rsidP="0034635D">
            <w:pPr>
              <w:rPr>
                <w:lang w:val="lv-LV"/>
              </w:rPr>
            </w:pPr>
          </w:p>
          <w:p w:rsidR="008A7D74" w:rsidRPr="000C6F6A" w:rsidRDefault="008A7D74" w:rsidP="0034635D">
            <w:pPr>
              <w:rPr>
                <w:lang w:val="lv-LV"/>
              </w:rPr>
            </w:pPr>
          </w:p>
          <w:p w:rsidR="008A7D74" w:rsidRPr="000C6F6A" w:rsidRDefault="008A7D74" w:rsidP="0034635D">
            <w:pPr>
              <w:rPr>
                <w:lang w:val="lv-LV"/>
              </w:rPr>
            </w:pPr>
          </w:p>
          <w:p w:rsidR="000C6F6A" w:rsidRDefault="000C6F6A" w:rsidP="0034635D">
            <w:pPr>
              <w:rPr>
                <w:lang w:val="lv-LV"/>
              </w:rPr>
            </w:pPr>
          </w:p>
          <w:p w:rsidR="00426E40" w:rsidRDefault="00474E00" w:rsidP="0034635D">
            <w:pPr>
              <w:rPr>
                <w:lang w:val="lv-LV"/>
              </w:rPr>
            </w:pPr>
            <w:r w:rsidRPr="000C6F6A">
              <w:rPr>
                <w:lang w:val="lv-LV"/>
              </w:rPr>
              <w:t>x</w:t>
            </w:r>
          </w:p>
          <w:p w:rsidR="00426E40" w:rsidRPr="00426E40" w:rsidRDefault="00426E40" w:rsidP="00426E40">
            <w:pPr>
              <w:rPr>
                <w:lang w:val="lv-LV"/>
              </w:rPr>
            </w:pPr>
          </w:p>
          <w:p w:rsidR="00426E40" w:rsidRPr="00426E40" w:rsidRDefault="00426E40" w:rsidP="00426E40">
            <w:pPr>
              <w:rPr>
                <w:lang w:val="lv-LV"/>
              </w:rPr>
            </w:pPr>
          </w:p>
          <w:p w:rsidR="00426E40" w:rsidRPr="00426E40" w:rsidRDefault="00426E40" w:rsidP="00426E40">
            <w:pPr>
              <w:rPr>
                <w:lang w:val="lv-LV"/>
              </w:rPr>
            </w:pPr>
          </w:p>
          <w:p w:rsidR="00426E40" w:rsidRPr="00426E40" w:rsidRDefault="00426E40" w:rsidP="00426E40">
            <w:pPr>
              <w:rPr>
                <w:lang w:val="lv-LV"/>
              </w:rPr>
            </w:pPr>
          </w:p>
          <w:p w:rsidR="00426E40" w:rsidRPr="00426E40" w:rsidRDefault="00426E40" w:rsidP="00426E40">
            <w:pPr>
              <w:rPr>
                <w:lang w:val="lv-LV"/>
              </w:rPr>
            </w:pPr>
          </w:p>
          <w:p w:rsidR="00426E40" w:rsidRDefault="00426E40" w:rsidP="00426E40">
            <w:pPr>
              <w:rPr>
                <w:lang w:val="lv-LV"/>
              </w:rPr>
            </w:pPr>
          </w:p>
          <w:p w:rsidR="00426E40" w:rsidRDefault="00426E40" w:rsidP="00426E40">
            <w:pPr>
              <w:rPr>
                <w:lang w:val="lv-LV"/>
              </w:rPr>
            </w:pPr>
          </w:p>
          <w:p w:rsidR="00474E00" w:rsidRPr="00426E40" w:rsidRDefault="00426E40" w:rsidP="00426E40">
            <w:pPr>
              <w:rPr>
                <w:lang w:val="lv-LV"/>
              </w:rPr>
            </w:pPr>
            <w:r>
              <w:rPr>
                <w:lang w:val="lv-LV"/>
              </w:rPr>
              <w:t>x</w:t>
            </w:r>
          </w:p>
        </w:tc>
        <w:tc>
          <w:tcPr>
            <w:tcW w:w="337" w:type="dxa"/>
            <w:tcBorders>
              <w:right w:val="single" w:sz="12" w:space="0" w:color="auto"/>
            </w:tcBorders>
          </w:tcPr>
          <w:p w:rsidR="00474E00" w:rsidRPr="000C6F6A" w:rsidRDefault="00474E00" w:rsidP="0034635D">
            <w:pPr>
              <w:rPr>
                <w:lang w:val="lv-LV"/>
              </w:rPr>
            </w:pPr>
          </w:p>
          <w:p w:rsidR="000C6F6A" w:rsidRPr="000C6F6A" w:rsidRDefault="000C6F6A" w:rsidP="0034635D">
            <w:pPr>
              <w:rPr>
                <w:lang w:val="lv-LV"/>
              </w:rPr>
            </w:pPr>
          </w:p>
          <w:p w:rsidR="000C6F6A" w:rsidRPr="000C6F6A" w:rsidRDefault="000C6F6A" w:rsidP="0034635D">
            <w:pPr>
              <w:rPr>
                <w:lang w:val="lv-LV"/>
              </w:rPr>
            </w:pPr>
            <w:r w:rsidRPr="000C6F6A">
              <w:rPr>
                <w:lang w:val="lv-LV"/>
              </w:rPr>
              <w:t>x</w:t>
            </w:r>
          </w:p>
        </w:tc>
        <w:tc>
          <w:tcPr>
            <w:tcW w:w="335" w:type="dxa"/>
            <w:tcBorders>
              <w:left w:val="single" w:sz="12" w:space="0" w:color="auto"/>
            </w:tcBorders>
          </w:tcPr>
          <w:p w:rsidR="00474E00" w:rsidRPr="000C6F6A" w:rsidRDefault="00474E00" w:rsidP="0034635D">
            <w:pPr>
              <w:rPr>
                <w:lang w:val="lv-LV"/>
              </w:rPr>
            </w:pPr>
          </w:p>
          <w:p w:rsidR="00474E00" w:rsidRPr="000C6F6A" w:rsidRDefault="00474E00" w:rsidP="0034635D">
            <w:pPr>
              <w:rPr>
                <w:lang w:val="lv-LV"/>
              </w:rPr>
            </w:pPr>
          </w:p>
          <w:p w:rsidR="00474E00" w:rsidRPr="000C6F6A" w:rsidRDefault="000C6F6A" w:rsidP="0034635D">
            <w:pPr>
              <w:rPr>
                <w:lang w:val="lv-LV"/>
              </w:rPr>
            </w:pPr>
            <w:r w:rsidRPr="000C6F6A">
              <w:rPr>
                <w:lang w:val="lv-LV"/>
              </w:rPr>
              <w:t>x</w:t>
            </w: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8A7D74" w:rsidRPr="000C6F6A" w:rsidRDefault="008A7D74" w:rsidP="0034635D">
            <w:pPr>
              <w:rPr>
                <w:lang w:val="lv-LV"/>
              </w:rPr>
            </w:pPr>
          </w:p>
          <w:p w:rsidR="008A7D74" w:rsidRPr="000C6F6A" w:rsidRDefault="008A7D74" w:rsidP="0034635D">
            <w:pPr>
              <w:rPr>
                <w:lang w:val="lv-LV"/>
              </w:rPr>
            </w:pPr>
          </w:p>
          <w:p w:rsidR="000C6F6A" w:rsidRDefault="000C6F6A" w:rsidP="0034635D">
            <w:pPr>
              <w:rPr>
                <w:lang w:val="lv-LV"/>
              </w:rPr>
            </w:pPr>
          </w:p>
          <w:p w:rsidR="000C6F6A" w:rsidRDefault="000C6F6A" w:rsidP="0034635D">
            <w:pPr>
              <w:rPr>
                <w:lang w:val="lv-LV"/>
              </w:rPr>
            </w:pPr>
          </w:p>
          <w:p w:rsidR="000C6F6A" w:rsidRDefault="000C6F6A" w:rsidP="0034635D">
            <w:pPr>
              <w:rPr>
                <w:lang w:val="lv-LV"/>
              </w:rPr>
            </w:pPr>
          </w:p>
          <w:p w:rsidR="00474E00" w:rsidRPr="000C6F6A" w:rsidRDefault="00474E00" w:rsidP="0034635D">
            <w:pPr>
              <w:rPr>
                <w:lang w:val="lv-LV"/>
              </w:rPr>
            </w:pPr>
            <w:r w:rsidRPr="000C6F6A">
              <w:rPr>
                <w:lang w:val="lv-LV"/>
              </w:rPr>
              <w:t>x</w:t>
            </w:r>
          </w:p>
        </w:tc>
        <w:tc>
          <w:tcPr>
            <w:tcW w:w="334" w:type="dxa"/>
          </w:tcPr>
          <w:p w:rsidR="00474E00" w:rsidRPr="000C6F6A" w:rsidRDefault="00474E00" w:rsidP="0034635D">
            <w:pPr>
              <w:rPr>
                <w:lang w:val="lv-LV"/>
              </w:rPr>
            </w:pPr>
          </w:p>
          <w:p w:rsidR="00474E00" w:rsidRPr="000C6F6A" w:rsidRDefault="00474E00" w:rsidP="0034635D">
            <w:pPr>
              <w:rPr>
                <w:lang w:val="lv-LV"/>
              </w:rPr>
            </w:pPr>
          </w:p>
          <w:p w:rsidR="00474E00" w:rsidRPr="000C6F6A" w:rsidRDefault="000C6F6A" w:rsidP="0034635D">
            <w:pPr>
              <w:rPr>
                <w:lang w:val="lv-LV"/>
              </w:rPr>
            </w:pPr>
            <w:r w:rsidRPr="000C6F6A">
              <w:rPr>
                <w:lang w:val="lv-LV"/>
              </w:rPr>
              <w:t>x</w:t>
            </w: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tc>
        <w:tc>
          <w:tcPr>
            <w:tcW w:w="334" w:type="dxa"/>
          </w:tcPr>
          <w:p w:rsidR="00474E00" w:rsidRPr="000C6F6A" w:rsidRDefault="00474E00" w:rsidP="0034635D">
            <w:pPr>
              <w:rPr>
                <w:lang w:val="lv-LV"/>
              </w:rPr>
            </w:pPr>
          </w:p>
          <w:p w:rsidR="00474E00" w:rsidRPr="000C6F6A" w:rsidRDefault="00474E00" w:rsidP="0034635D">
            <w:pPr>
              <w:rPr>
                <w:lang w:val="lv-LV"/>
              </w:rPr>
            </w:pPr>
          </w:p>
          <w:p w:rsidR="00474E00" w:rsidRPr="000C6F6A" w:rsidRDefault="000C6F6A" w:rsidP="0034635D">
            <w:pPr>
              <w:rPr>
                <w:lang w:val="lv-LV"/>
              </w:rPr>
            </w:pPr>
            <w:r w:rsidRPr="000C6F6A">
              <w:rPr>
                <w:lang w:val="lv-LV"/>
              </w:rPr>
              <w:t>x</w:t>
            </w: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0C6F6A" w:rsidRDefault="000C6F6A" w:rsidP="0034635D">
            <w:pPr>
              <w:rPr>
                <w:lang w:val="lv-LV"/>
              </w:rPr>
            </w:pPr>
          </w:p>
          <w:p w:rsidR="000C6F6A" w:rsidRDefault="000C6F6A" w:rsidP="0034635D">
            <w:pPr>
              <w:rPr>
                <w:lang w:val="lv-LV"/>
              </w:rPr>
            </w:pPr>
          </w:p>
          <w:p w:rsidR="000C6F6A" w:rsidRDefault="000C6F6A" w:rsidP="0034635D">
            <w:pPr>
              <w:rPr>
                <w:lang w:val="lv-LV"/>
              </w:rPr>
            </w:pPr>
          </w:p>
          <w:p w:rsidR="00474E00" w:rsidRPr="000C6F6A" w:rsidRDefault="00474E00" w:rsidP="0034635D">
            <w:pPr>
              <w:rPr>
                <w:lang w:val="lv-LV"/>
              </w:rPr>
            </w:pPr>
            <w:r w:rsidRPr="000C6F6A">
              <w:rPr>
                <w:lang w:val="lv-LV"/>
              </w:rPr>
              <w:t>x</w:t>
            </w:r>
          </w:p>
          <w:p w:rsidR="00474E00" w:rsidRPr="000C6F6A" w:rsidRDefault="00474E00" w:rsidP="0034635D">
            <w:pPr>
              <w:rPr>
                <w:lang w:val="lv-LV"/>
              </w:rPr>
            </w:pPr>
          </w:p>
          <w:p w:rsidR="00474E00" w:rsidRDefault="00474E00" w:rsidP="0034635D">
            <w:pPr>
              <w:rPr>
                <w:lang w:val="lv-LV"/>
              </w:rPr>
            </w:pPr>
          </w:p>
          <w:p w:rsidR="00CC0950" w:rsidRDefault="00CC0950" w:rsidP="0034635D">
            <w:pPr>
              <w:rPr>
                <w:lang w:val="lv-LV"/>
              </w:rPr>
            </w:pPr>
          </w:p>
          <w:p w:rsidR="00CC0950" w:rsidRDefault="00CC0950" w:rsidP="0034635D">
            <w:pPr>
              <w:rPr>
                <w:lang w:val="lv-LV"/>
              </w:rPr>
            </w:pPr>
          </w:p>
          <w:p w:rsidR="00CC0950" w:rsidRDefault="00CC0950" w:rsidP="0034635D">
            <w:pPr>
              <w:rPr>
                <w:lang w:val="lv-LV"/>
              </w:rPr>
            </w:pPr>
          </w:p>
          <w:p w:rsidR="00CC0950" w:rsidRDefault="00CC0950" w:rsidP="0034635D">
            <w:pPr>
              <w:rPr>
                <w:lang w:val="lv-LV"/>
              </w:rPr>
            </w:pPr>
          </w:p>
          <w:p w:rsidR="00CC0950" w:rsidRDefault="00CC0950" w:rsidP="0034635D">
            <w:pPr>
              <w:rPr>
                <w:lang w:val="lv-LV"/>
              </w:rPr>
            </w:pPr>
          </w:p>
          <w:p w:rsidR="00CC0950" w:rsidRPr="000C6F6A" w:rsidRDefault="00CC0950" w:rsidP="0034635D">
            <w:pPr>
              <w:rPr>
                <w:lang w:val="lv-LV"/>
              </w:rPr>
            </w:pPr>
            <w:r>
              <w:rPr>
                <w:lang w:val="lv-LV"/>
              </w:rPr>
              <w:t>x</w:t>
            </w:r>
          </w:p>
        </w:tc>
        <w:tc>
          <w:tcPr>
            <w:tcW w:w="333" w:type="dxa"/>
          </w:tcPr>
          <w:p w:rsidR="00474E00" w:rsidRPr="000C6F6A" w:rsidRDefault="00474E00" w:rsidP="0034635D">
            <w:pPr>
              <w:rPr>
                <w:lang w:val="lv-LV"/>
              </w:rPr>
            </w:pPr>
          </w:p>
          <w:p w:rsidR="000C6F6A" w:rsidRPr="000C6F6A" w:rsidRDefault="000C6F6A" w:rsidP="0034635D">
            <w:pPr>
              <w:rPr>
                <w:lang w:val="lv-LV"/>
              </w:rPr>
            </w:pPr>
          </w:p>
          <w:p w:rsidR="000C6F6A" w:rsidRPr="000C6F6A" w:rsidRDefault="000C6F6A" w:rsidP="0034635D">
            <w:pPr>
              <w:rPr>
                <w:lang w:val="lv-LV"/>
              </w:rPr>
            </w:pPr>
            <w:r w:rsidRPr="000C6F6A">
              <w:rPr>
                <w:lang w:val="lv-LV"/>
              </w:rPr>
              <w:t>x</w:t>
            </w:r>
          </w:p>
        </w:tc>
        <w:tc>
          <w:tcPr>
            <w:tcW w:w="333" w:type="dxa"/>
            <w:tcBorders>
              <w:right w:val="single" w:sz="12" w:space="0" w:color="auto"/>
            </w:tcBorders>
          </w:tcPr>
          <w:p w:rsidR="00474E00" w:rsidRPr="000C6F6A" w:rsidRDefault="00474E00" w:rsidP="0034635D">
            <w:pPr>
              <w:rPr>
                <w:lang w:val="lv-LV"/>
              </w:rPr>
            </w:pPr>
          </w:p>
          <w:p w:rsidR="00474E00" w:rsidRPr="000C6F6A" w:rsidRDefault="00474E00" w:rsidP="0034635D">
            <w:pPr>
              <w:rPr>
                <w:lang w:val="lv-LV"/>
              </w:rPr>
            </w:pPr>
          </w:p>
          <w:p w:rsidR="00474E00" w:rsidRPr="000C6F6A" w:rsidRDefault="000C6F6A" w:rsidP="0034635D">
            <w:pPr>
              <w:rPr>
                <w:lang w:val="lv-LV"/>
              </w:rPr>
            </w:pPr>
            <w:r w:rsidRPr="000C6F6A">
              <w:rPr>
                <w:lang w:val="lv-LV"/>
              </w:rPr>
              <w:t>x</w:t>
            </w: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tc>
        <w:tc>
          <w:tcPr>
            <w:tcW w:w="332" w:type="dxa"/>
            <w:tcBorders>
              <w:left w:val="single" w:sz="12" w:space="0" w:color="auto"/>
            </w:tcBorders>
          </w:tcPr>
          <w:p w:rsidR="00474E00" w:rsidRPr="000C6F6A" w:rsidRDefault="00474E00" w:rsidP="0034635D">
            <w:pPr>
              <w:rPr>
                <w:lang w:val="lv-LV"/>
              </w:rPr>
            </w:pPr>
          </w:p>
          <w:p w:rsidR="00474E00" w:rsidRPr="000C6F6A" w:rsidRDefault="00474E00" w:rsidP="0034635D">
            <w:pPr>
              <w:rPr>
                <w:lang w:val="lv-LV"/>
              </w:rPr>
            </w:pPr>
          </w:p>
          <w:p w:rsidR="00474E00" w:rsidRPr="000C6F6A" w:rsidRDefault="000C6F6A" w:rsidP="0034635D">
            <w:pPr>
              <w:rPr>
                <w:lang w:val="lv-LV"/>
              </w:rPr>
            </w:pPr>
            <w:r w:rsidRPr="000C6F6A">
              <w:rPr>
                <w:lang w:val="lv-LV"/>
              </w:rPr>
              <w:t>x</w:t>
            </w: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474E00" w:rsidRDefault="00474E00" w:rsidP="0034635D">
            <w:pPr>
              <w:rPr>
                <w:lang w:val="lv-LV"/>
              </w:rPr>
            </w:pPr>
          </w:p>
          <w:p w:rsidR="00CC0950" w:rsidRDefault="00CC0950" w:rsidP="0034635D">
            <w:pPr>
              <w:rPr>
                <w:lang w:val="lv-LV"/>
              </w:rPr>
            </w:pPr>
          </w:p>
          <w:p w:rsidR="00CC0950" w:rsidRDefault="00CC0950" w:rsidP="0034635D">
            <w:pPr>
              <w:rPr>
                <w:lang w:val="lv-LV"/>
              </w:rPr>
            </w:pPr>
          </w:p>
          <w:p w:rsidR="00CC0950" w:rsidRDefault="00CC0950" w:rsidP="0034635D">
            <w:pPr>
              <w:rPr>
                <w:lang w:val="lv-LV"/>
              </w:rPr>
            </w:pPr>
          </w:p>
          <w:p w:rsidR="00CC0950" w:rsidRDefault="00CC0950" w:rsidP="0034635D">
            <w:pPr>
              <w:rPr>
                <w:lang w:val="lv-LV"/>
              </w:rPr>
            </w:pPr>
          </w:p>
          <w:p w:rsidR="00CC0950" w:rsidRDefault="00CC0950" w:rsidP="0034635D">
            <w:pPr>
              <w:rPr>
                <w:lang w:val="lv-LV"/>
              </w:rPr>
            </w:pPr>
          </w:p>
          <w:p w:rsidR="00CC0950" w:rsidRDefault="00CC0950" w:rsidP="0034635D">
            <w:pPr>
              <w:rPr>
                <w:lang w:val="lv-LV"/>
              </w:rPr>
            </w:pPr>
          </w:p>
          <w:p w:rsidR="00CC0950" w:rsidRDefault="00CC0950" w:rsidP="0034635D">
            <w:pPr>
              <w:rPr>
                <w:lang w:val="lv-LV"/>
              </w:rPr>
            </w:pPr>
          </w:p>
          <w:p w:rsidR="00CC0950" w:rsidRDefault="00CC0950" w:rsidP="0034635D">
            <w:pPr>
              <w:rPr>
                <w:lang w:val="lv-LV"/>
              </w:rPr>
            </w:pPr>
          </w:p>
          <w:p w:rsidR="00CC0950" w:rsidRDefault="00CC0950" w:rsidP="0034635D">
            <w:pPr>
              <w:rPr>
                <w:lang w:val="lv-LV"/>
              </w:rPr>
            </w:pPr>
          </w:p>
          <w:p w:rsidR="00CC0950" w:rsidRDefault="00CC0950" w:rsidP="0034635D">
            <w:pPr>
              <w:rPr>
                <w:lang w:val="lv-LV"/>
              </w:rPr>
            </w:pPr>
          </w:p>
          <w:p w:rsidR="00CC0950" w:rsidRDefault="00CC0950" w:rsidP="0034635D">
            <w:pPr>
              <w:rPr>
                <w:lang w:val="lv-LV"/>
              </w:rPr>
            </w:pPr>
          </w:p>
          <w:p w:rsidR="00CC0950" w:rsidRDefault="00CC0950" w:rsidP="0034635D">
            <w:pPr>
              <w:rPr>
                <w:lang w:val="lv-LV"/>
              </w:rPr>
            </w:pPr>
          </w:p>
          <w:p w:rsidR="00CC0950" w:rsidRDefault="00CC0950" w:rsidP="0034635D">
            <w:pPr>
              <w:rPr>
                <w:lang w:val="lv-LV"/>
              </w:rPr>
            </w:pPr>
            <w:r>
              <w:rPr>
                <w:lang w:val="lv-LV"/>
              </w:rPr>
              <w:t>x</w:t>
            </w:r>
          </w:p>
          <w:p w:rsidR="00CC0950" w:rsidRDefault="00CC0950" w:rsidP="0034635D">
            <w:pPr>
              <w:rPr>
                <w:lang w:val="lv-LV"/>
              </w:rPr>
            </w:pPr>
          </w:p>
          <w:p w:rsidR="00CC0950" w:rsidRDefault="00CC0950" w:rsidP="0034635D">
            <w:pPr>
              <w:rPr>
                <w:lang w:val="lv-LV"/>
              </w:rPr>
            </w:pPr>
          </w:p>
          <w:p w:rsidR="00CC0950" w:rsidRDefault="00CC0950" w:rsidP="0034635D">
            <w:pPr>
              <w:rPr>
                <w:lang w:val="lv-LV"/>
              </w:rPr>
            </w:pPr>
          </w:p>
          <w:p w:rsidR="00CC0950" w:rsidRDefault="00CC0950" w:rsidP="0034635D">
            <w:pPr>
              <w:rPr>
                <w:lang w:val="lv-LV"/>
              </w:rPr>
            </w:pPr>
          </w:p>
          <w:p w:rsidR="00CC0950" w:rsidRDefault="00CC0950" w:rsidP="0034635D">
            <w:pPr>
              <w:rPr>
                <w:lang w:val="lv-LV"/>
              </w:rPr>
            </w:pPr>
          </w:p>
          <w:p w:rsidR="00CC0950" w:rsidRDefault="00CC0950" w:rsidP="0034635D">
            <w:pPr>
              <w:rPr>
                <w:lang w:val="lv-LV"/>
              </w:rPr>
            </w:pPr>
          </w:p>
          <w:p w:rsidR="00CC0950" w:rsidRDefault="00CC0950" w:rsidP="0034635D">
            <w:pPr>
              <w:rPr>
                <w:lang w:val="lv-LV"/>
              </w:rPr>
            </w:pPr>
          </w:p>
          <w:p w:rsidR="00CC0950" w:rsidRPr="000C6F6A" w:rsidRDefault="00CC0950" w:rsidP="0034635D">
            <w:pPr>
              <w:rPr>
                <w:lang w:val="lv-LV"/>
              </w:rPr>
            </w:pPr>
            <w:r>
              <w:rPr>
                <w:lang w:val="lv-LV"/>
              </w:rPr>
              <w:t>x</w:t>
            </w:r>
          </w:p>
        </w:tc>
        <w:tc>
          <w:tcPr>
            <w:tcW w:w="333" w:type="dxa"/>
          </w:tcPr>
          <w:p w:rsidR="00474E00" w:rsidRPr="000C6F6A" w:rsidRDefault="00474E00" w:rsidP="0034635D">
            <w:pPr>
              <w:rPr>
                <w:lang w:val="lv-LV"/>
              </w:rPr>
            </w:pPr>
          </w:p>
          <w:p w:rsidR="000C6F6A" w:rsidRPr="000C6F6A" w:rsidRDefault="000C6F6A" w:rsidP="0034635D">
            <w:pPr>
              <w:rPr>
                <w:lang w:val="lv-LV"/>
              </w:rPr>
            </w:pPr>
          </w:p>
          <w:p w:rsidR="000C6F6A" w:rsidRPr="000C6F6A" w:rsidRDefault="000C6F6A" w:rsidP="0034635D">
            <w:pPr>
              <w:rPr>
                <w:lang w:val="lv-LV"/>
              </w:rPr>
            </w:pPr>
            <w:r w:rsidRPr="000C6F6A">
              <w:rPr>
                <w:lang w:val="lv-LV"/>
              </w:rPr>
              <w:t>x</w:t>
            </w:r>
          </w:p>
        </w:tc>
        <w:tc>
          <w:tcPr>
            <w:tcW w:w="333" w:type="dxa"/>
          </w:tcPr>
          <w:p w:rsidR="00474E00" w:rsidRPr="000C6F6A" w:rsidRDefault="00474E00" w:rsidP="0034635D">
            <w:pPr>
              <w:rPr>
                <w:lang w:val="lv-LV"/>
              </w:rPr>
            </w:pPr>
          </w:p>
          <w:p w:rsidR="00474E00" w:rsidRPr="000C6F6A" w:rsidRDefault="00474E00" w:rsidP="0034635D">
            <w:pPr>
              <w:rPr>
                <w:lang w:val="lv-LV"/>
              </w:rPr>
            </w:pPr>
          </w:p>
          <w:p w:rsidR="00474E00" w:rsidRPr="000C6F6A" w:rsidRDefault="000C6F6A" w:rsidP="0034635D">
            <w:pPr>
              <w:rPr>
                <w:lang w:val="lv-LV"/>
              </w:rPr>
            </w:pPr>
            <w:r w:rsidRPr="000C6F6A">
              <w:rPr>
                <w:lang w:val="lv-LV"/>
              </w:rPr>
              <w:t>x</w:t>
            </w: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0C6F6A" w:rsidRDefault="000C6F6A" w:rsidP="0034635D">
            <w:pPr>
              <w:rPr>
                <w:lang w:val="lv-LV"/>
              </w:rPr>
            </w:pPr>
          </w:p>
          <w:p w:rsidR="000C6F6A" w:rsidRDefault="000C6F6A" w:rsidP="0034635D">
            <w:pPr>
              <w:rPr>
                <w:lang w:val="lv-LV"/>
              </w:rPr>
            </w:pPr>
          </w:p>
          <w:p w:rsidR="00D0794D" w:rsidRPr="000C6F6A" w:rsidRDefault="00D0794D" w:rsidP="0034635D">
            <w:pPr>
              <w:rPr>
                <w:lang w:val="lv-LV"/>
              </w:rPr>
            </w:pPr>
            <w:r w:rsidRPr="000C6F6A">
              <w:rPr>
                <w:lang w:val="lv-LV"/>
              </w:rPr>
              <w:t>x</w:t>
            </w: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p w:rsidR="00474E00" w:rsidRPr="000C6F6A" w:rsidRDefault="00474E00" w:rsidP="0034635D">
            <w:pPr>
              <w:rPr>
                <w:lang w:val="lv-LV"/>
              </w:rPr>
            </w:pPr>
          </w:p>
        </w:tc>
        <w:tc>
          <w:tcPr>
            <w:tcW w:w="337" w:type="dxa"/>
          </w:tcPr>
          <w:p w:rsidR="00474E00" w:rsidRPr="000C6F6A" w:rsidRDefault="00474E00" w:rsidP="0034635D">
            <w:pPr>
              <w:rPr>
                <w:lang w:val="lv-LV"/>
              </w:rPr>
            </w:pPr>
          </w:p>
          <w:p w:rsidR="000C6F6A" w:rsidRPr="000C6F6A" w:rsidRDefault="000C6F6A" w:rsidP="0034635D">
            <w:pPr>
              <w:rPr>
                <w:lang w:val="lv-LV"/>
              </w:rPr>
            </w:pPr>
          </w:p>
          <w:p w:rsidR="000C6F6A" w:rsidRPr="000C6F6A" w:rsidRDefault="000C6F6A" w:rsidP="0034635D">
            <w:pPr>
              <w:rPr>
                <w:lang w:val="lv-LV"/>
              </w:rPr>
            </w:pPr>
            <w:r w:rsidRPr="000C6F6A">
              <w:rPr>
                <w:lang w:val="lv-LV"/>
              </w:rPr>
              <w:t>x</w:t>
            </w:r>
          </w:p>
        </w:tc>
        <w:tc>
          <w:tcPr>
            <w:tcW w:w="333" w:type="dxa"/>
            <w:tcBorders>
              <w:right w:val="single" w:sz="12" w:space="0" w:color="auto"/>
            </w:tcBorders>
          </w:tcPr>
          <w:p w:rsidR="00474E00" w:rsidRPr="000C6F6A" w:rsidRDefault="00474E00" w:rsidP="0034635D">
            <w:pPr>
              <w:rPr>
                <w:lang w:val="lv-LV"/>
              </w:rPr>
            </w:pPr>
          </w:p>
          <w:p w:rsidR="000C6F6A" w:rsidRPr="000C6F6A" w:rsidRDefault="000C6F6A" w:rsidP="0034635D">
            <w:pPr>
              <w:rPr>
                <w:lang w:val="lv-LV"/>
              </w:rPr>
            </w:pPr>
          </w:p>
          <w:p w:rsidR="000C6F6A" w:rsidRPr="000C6F6A" w:rsidRDefault="000C6F6A" w:rsidP="0034635D">
            <w:pPr>
              <w:rPr>
                <w:lang w:val="lv-LV"/>
              </w:rPr>
            </w:pPr>
            <w:r w:rsidRPr="000C6F6A">
              <w:rPr>
                <w:lang w:val="lv-LV"/>
              </w:rPr>
              <w:t>x</w:t>
            </w:r>
          </w:p>
        </w:tc>
        <w:tc>
          <w:tcPr>
            <w:tcW w:w="1513" w:type="dxa"/>
            <w:tcBorders>
              <w:left w:val="single" w:sz="12" w:space="0" w:color="auto"/>
              <w:right w:val="single" w:sz="12" w:space="0" w:color="auto"/>
            </w:tcBorders>
          </w:tcPr>
          <w:p w:rsidR="00474E00" w:rsidRPr="00A0245F" w:rsidRDefault="00474E00" w:rsidP="0034635D">
            <w:pPr>
              <w:rPr>
                <w:lang w:val="lv-LV"/>
              </w:rPr>
            </w:pPr>
          </w:p>
          <w:p w:rsidR="00474E00" w:rsidRDefault="00474E00" w:rsidP="0034635D">
            <w:pPr>
              <w:rPr>
                <w:lang w:val="lv-LV"/>
              </w:rPr>
            </w:pPr>
            <w:r w:rsidRPr="00A0245F">
              <w:rPr>
                <w:lang w:val="lv-LV"/>
              </w:rPr>
              <w:t>Vadītājas vietniece</w:t>
            </w:r>
          </w:p>
          <w:p w:rsidR="00B8592D" w:rsidRPr="00A0245F" w:rsidRDefault="00B8592D" w:rsidP="0034635D">
            <w:pPr>
              <w:rPr>
                <w:lang w:val="lv-LV"/>
              </w:rPr>
            </w:pPr>
            <w:r>
              <w:rPr>
                <w:lang w:val="lv-LV"/>
              </w:rPr>
              <w:t>Sadarbnīcas vadītāja</w:t>
            </w:r>
          </w:p>
          <w:p w:rsidR="00474E00" w:rsidRDefault="00D0794D" w:rsidP="0034635D">
            <w:pPr>
              <w:rPr>
                <w:lang w:val="lv-LV"/>
              </w:rPr>
            </w:pPr>
            <w:r>
              <w:rPr>
                <w:lang w:val="lv-LV"/>
              </w:rPr>
              <w:t>Mūzikas skolotājas</w:t>
            </w:r>
          </w:p>
          <w:p w:rsidR="000C6F6A" w:rsidRDefault="000C6F6A" w:rsidP="0034635D">
            <w:pPr>
              <w:rPr>
                <w:lang w:val="lv-LV"/>
              </w:rPr>
            </w:pPr>
            <w:r>
              <w:rPr>
                <w:lang w:val="lv-LV"/>
              </w:rPr>
              <w:t>Logopēdes</w:t>
            </w:r>
          </w:p>
          <w:p w:rsidR="000C6F6A" w:rsidRPr="00A0245F" w:rsidRDefault="000C6F6A" w:rsidP="0034635D">
            <w:pPr>
              <w:rPr>
                <w:lang w:val="lv-LV"/>
              </w:rPr>
            </w:pPr>
            <w:r>
              <w:rPr>
                <w:lang w:val="lv-LV"/>
              </w:rPr>
              <w:t>Pirmsskolas izglītības skolotājas</w:t>
            </w:r>
          </w:p>
          <w:p w:rsidR="00474E00" w:rsidRDefault="00474E00" w:rsidP="0034635D">
            <w:pPr>
              <w:rPr>
                <w:lang w:val="lv-LV"/>
              </w:rPr>
            </w:pPr>
          </w:p>
          <w:p w:rsidR="00474E00" w:rsidRDefault="00474E00" w:rsidP="0034635D">
            <w:pPr>
              <w:rPr>
                <w:lang w:val="lv-LV"/>
              </w:rPr>
            </w:pPr>
          </w:p>
          <w:p w:rsidR="00474E00" w:rsidRDefault="00474E00" w:rsidP="0034635D">
            <w:pPr>
              <w:rPr>
                <w:lang w:val="lv-LV"/>
              </w:rPr>
            </w:pPr>
          </w:p>
          <w:p w:rsidR="00474E00" w:rsidRDefault="00474E00" w:rsidP="0034635D">
            <w:pPr>
              <w:rPr>
                <w:lang w:val="lv-LV"/>
              </w:rPr>
            </w:pPr>
          </w:p>
          <w:p w:rsidR="00474E00" w:rsidRDefault="00474E00" w:rsidP="0034635D">
            <w:pPr>
              <w:rPr>
                <w:lang w:val="lv-LV"/>
              </w:rPr>
            </w:pPr>
          </w:p>
          <w:p w:rsidR="00474E00" w:rsidRDefault="00474E00" w:rsidP="0034635D">
            <w:pPr>
              <w:rPr>
                <w:lang w:val="lv-LV"/>
              </w:rPr>
            </w:pPr>
          </w:p>
          <w:p w:rsidR="00474E00" w:rsidRDefault="00474E00" w:rsidP="0034635D">
            <w:pPr>
              <w:rPr>
                <w:lang w:val="lv-LV"/>
              </w:rPr>
            </w:pPr>
          </w:p>
          <w:p w:rsidR="00474E00" w:rsidRDefault="00474E00" w:rsidP="0034635D">
            <w:pPr>
              <w:rPr>
                <w:lang w:val="lv-LV"/>
              </w:rPr>
            </w:pPr>
          </w:p>
          <w:p w:rsidR="00474E00" w:rsidRPr="00A0245F" w:rsidRDefault="00474E00" w:rsidP="0034635D">
            <w:pPr>
              <w:rPr>
                <w:lang w:val="lv-LV"/>
              </w:rPr>
            </w:pPr>
          </w:p>
        </w:tc>
      </w:tr>
      <w:tr w:rsidR="00474E00" w:rsidRPr="00426E40" w:rsidTr="00D0794D">
        <w:trPr>
          <w:trHeight w:val="3929"/>
        </w:trPr>
        <w:tc>
          <w:tcPr>
            <w:tcW w:w="708" w:type="dxa"/>
          </w:tcPr>
          <w:p w:rsidR="00474E00" w:rsidRPr="00A0245F" w:rsidRDefault="00474E00" w:rsidP="0034635D">
            <w:pPr>
              <w:ind w:right="-288"/>
              <w:rPr>
                <w:lang w:val="lv-LV"/>
              </w:rPr>
            </w:pPr>
            <w:r w:rsidRPr="00A0245F">
              <w:rPr>
                <w:lang w:val="lv-LV"/>
              </w:rPr>
              <w:t>4.2.</w:t>
            </w:r>
          </w:p>
        </w:tc>
        <w:tc>
          <w:tcPr>
            <w:tcW w:w="3047" w:type="dxa"/>
            <w:tcBorders>
              <w:right w:val="single" w:sz="12" w:space="0" w:color="auto"/>
            </w:tcBorders>
            <w:vAlign w:val="center"/>
          </w:tcPr>
          <w:p w:rsidR="00474E00" w:rsidRPr="00110F2D" w:rsidRDefault="00474E00" w:rsidP="0034635D">
            <w:pPr>
              <w:rPr>
                <w:lang w:val="lv-LV"/>
              </w:rPr>
            </w:pPr>
            <w:r w:rsidRPr="00A0245F">
              <w:rPr>
                <w:b/>
                <w:lang w:val="lv-LV"/>
              </w:rPr>
              <w:t>Seminārs</w:t>
            </w:r>
            <w:r w:rsidRPr="00A0245F">
              <w:rPr>
                <w:lang w:val="lv-LV"/>
              </w:rPr>
              <w:t xml:space="preserve">: </w:t>
            </w:r>
            <w:r w:rsidR="008A7D74">
              <w:rPr>
                <w:lang w:val="lv-LV"/>
              </w:rPr>
              <w:t>“Latvijai 104</w:t>
            </w:r>
            <w:r w:rsidRPr="004A7C06">
              <w:rPr>
                <w:lang w:val="lv-LV"/>
              </w:rPr>
              <w:t>”:</w:t>
            </w:r>
          </w:p>
          <w:p w:rsidR="00474E00" w:rsidRPr="00A0245F" w:rsidRDefault="00474E00" w:rsidP="0034635D">
            <w:pPr>
              <w:rPr>
                <w:lang w:val="lv-LV"/>
              </w:rPr>
            </w:pPr>
            <w:r w:rsidRPr="00A0245F">
              <w:rPr>
                <w:lang w:val="lv-LV"/>
              </w:rPr>
              <w:t>-  Darba formas ar pirmsskolas vecuma bērniem par patriotisko audzināšanu</w:t>
            </w:r>
          </w:p>
          <w:p w:rsidR="00474E00" w:rsidRPr="00A0245F" w:rsidRDefault="00474E00" w:rsidP="0034635D">
            <w:pPr>
              <w:rPr>
                <w:lang w:val="lv-LV"/>
              </w:rPr>
            </w:pPr>
            <w:r w:rsidRPr="00A0245F">
              <w:rPr>
                <w:lang w:val="lv-LV"/>
              </w:rPr>
              <w:t>programmas galvenie uzdevumi;</w:t>
            </w:r>
          </w:p>
          <w:p w:rsidR="00474E00" w:rsidRPr="00A0245F" w:rsidRDefault="00474E00" w:rsidP="0034635D">
            <w:pPr>
              <w:rPr>
                <w:lang w:val="lv-LV"/>
              </w:rPr>
            </w:pPr>
            <w:r w:rsidRPr="00A0245F">
              <w:rPr>
                <w:lang w:val="lv-LV"/>
              </w:rPr>
              <w:t>- Metodisko darbu prezentācija, didaktiskās un uzskates materiālus izstāde:„Mana Latvija”</w:t>
            </w:r>
          </w:p>
          <w:p w:rsidR="00474E00" w:rsidRPr="00A0245F" w:rsidRDefault="008A7D74" w:rsidP="0034635D">
            <w:pPr>
              <w:rPr>
                <w:lang w:val="lv-LV"/>
              </w:rPr>
            </w:pPr>
            <w:r>
              <w:rPr>
                <w:lang w:val="lv-LV"/>
              </w:rPr>
              <w:t xml:space="preserve">--  Izstāde par tēmu </w:t>
            </w:r>
            <w:r w:rsidR="00474E00" w:rsidRPr="00A0245F">
              <w:rPr>
                <w:lang w:val="lv-LV"/>
              </w:rPr>
              <w:t>;„Mana Latvija”</w:t>
            </w:r>
            <w:r>
              <w:rPr>
                <w:lang w:val="lv-LV"/>
              </w:rPr>
              <w:t>,piedalās tikai darbinieki</w:t>
            </w:r>
          </w:p>
          <w:p w:rsidR="00474E00" w:rsidRPr="00A0245F" w:rsidRDefault="00474E00" w:rsidP="0034635D">
            <w:pPr>
              <w:rPr>
                <w:lang w:val="lv-LV"/>
              </w:rPr>
            </w:pPr>
            <w:r w:rsidRPr="00A0245F">
              <w:rPr>
                <w:lang w:val="lv-LV"/>
              </w:rPr>
              <w:t>-  Bērnu darbu izstāde.</w:t>
            </w:r>
          </w:p>
        </w:tc>
        <w:tc>
          <w:tcPr>
            <w:tcW w:w="335" w:type="dxa"/>
            <w:tcBorders>
              <w:left w:val="single" w:sz="12" w:space="0" w:color="auto"/>
            </w:tcBorders>
          </w:tcPr>
          <w:p w:rsidR="00474E00" w:rsidRPr="00A0245F" w:rsidRDefault="00474E00" w:rsidP="0034635D">
            <w:pPr>
              <w:rPr>
                <w:u w:val="single"/>
                <w:lang w:val="lv-LV"/>
              </w:rPr>
            </w:pPr>
          </w:p>
        </w:tc>
        <w:tc>
          <w:tcPr>
            <w:tcW w:w="332" w:type="dxa"/>
          </w:tcPr>
          <w:p w:rsidR="00474E00" w:rsidRPr="00A0245F" w:rsidRDefault="00474E00" w:rsidP="0034635D">
            <w:pPr>
              <w:rPr>
                <w:u w:val="single"/>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tc>
        <w:tc>
          <w:tcPr>
            <w:tcW w:w="333" w:type="dxa"/>
          </w:tcPr>
          <w:p w:rsidR="00474E00" w:rsidRPr="00A0245F" w:rsidRDefault="00474E00" w:rsidP="0034635D">
            <w:pPr>
              <w:rPr>
                <w:u w:val="single"/>
                <w:lang w:val="lv-LV"/>
              </w:rPr>
            </w:pPr>
          </w:p>
          <w:p w:rsidR="00474E00" w:rsidRPr="00A0245F" w:rsidRDefault="00474E00" w:rsidP="0034635D">
            <w:pPr>
              <w:rPr>
                <w:u w:val="single"/>
                <w:lang w:val="lv-LV"/>
              </w:rPr>
            </w:pPr>
          </w:p>
          <w:p w:rsidR="00474E00" w:rsidRPr="00A0245F" w:rsidRDefault="00474E00" w:rsidP="0034635D">
            <w:pPr>
              <w:rPr>
                <w:u w:val="single"/>
                <w:lang w:val="lv-LV"/>
              </w:rPr>
            </w:pPr>
          </w:p>
          <w:p w:rsidR="00474E00" w:rsidRPr="00A0245F" w:rsidRDefault="00474E00" w:rsidP="0034635D">
            <w:pPr>
              <w:rPr>
                <w:u w:val="single"/>
                <w:lang w:val="lv-LV"/>
              </w:rPr>
            </w:pPr>
          </w:p>
          <w:p w:rsidR="00474E00" w:rsidRPr="00A0245F" w:rsidRDefault="00474E00" w:rsidP="0034635D">
            <w:pPr>
              <w:rPr>
                <w:u w:val="single"/>
                <w:lang w:val="lv-LV"/>
              </w:rPr>
            </w:pPr>
          </w:p>
          <w:p w:rsidR="00474E00" w:rsidRPr="00A0245F" w:rsidRDefault="00474E00" w:rsidP="0034635D">
            <w:pPr>
              <w:rPr>
                <w:u w:val="single"/>
                <w:lang w:val="lv-LV"/>
              </w:rPr>
            </w:pPr>
          </w:p>
          <w:p w:rsidR="00474E00" w:rsidRPr="00A0245F" w:rsidRDefault="00474E00" w:rsidP="0034635D">
            <w:pPr>
              <w:rPr>
                <w:u w:val="single"/>
                <w:lang w:val="lv-LV"/>
              </w:rPr>
            </w:pPr>
          </w:p>
          <w:p w:rsidR="00474E00" w:rsidRPr="00A0245F" w:rsidRDefault="00474E00" w:rsidP="0034635D">
            <w:pPr>
              <w:rPr>
                <w:lang w:val="lv-LV"/>
              </w:rPr>
            </w:pPr>
          </w:p>
        </w:tc>
        <w:tc>
          <w:tcPr>
            <w:tcW w:w="333" w:type="dxa"/>
          </w:tcPr>
          <w:p w:rsidR="00474E00" w:rsidRPr="00A0245F" w:rsidRDefault="00474E00" w:rsidP="0034635D">
            <w:pPr>
              <w:rPr>
                <w:u w:val="single"/>
                <w:lang w:val="lv-LV"/>
              </w:rPr>
            </w:pPr>
          </w:p>
          <w:p w:rsidR="00474E00" w:rsidRPr="00A0245F" w:rsidRDefault="00474E00" w:rsidP="0034635D">
            <w:pPr>
              <w:rPr>
                <w:u w:val="single"/>
                <w:lang w:val="lv-LV"/>
              </w:rPr>
            </w:pPr>
          </w:p>
          <w:p w:rsidR="00474E00" w:rsidRPr="00A0245F" w:rsidRDefault="00474E00" w:rsidP="0034635D">
            <w:pPr>
              <w:rPr>
                <w:u w:val="single"/>
                <w:lang w:val="lv-LV"/>
              </w:rPr>
            </w:pPr>
          </w:p>
          <w:p w:rsidR="00474E00" w:rsidRPr="00A0245F" w:rsidRDefault="00474E00" w:rsidP="0034635D">
            <w:pPr>
              <w:rPr>
                <w:u w:val="single"/>
                <w:lang w:val="lv-LV"/>
              </w:rPr>
            </w:pPr>
          </w:p>
          <w:p w:rsidR="00474E00" w:rsidRPr="00A0245F" w:rsidRDefault="00474E00" w:rsidP="0034635D">
            <w:pPr>
              <w:rPr>
                <w:u w:val="single"/>
                <w:lang w:val="lv-LV"/>
              </w:rPr>
            </w:pPr>
          </w:p>
          <w:p w:rsidR="00474E00" w:rsidRPr="00A0245F" w:rsidRDefault="00474E00" w:rsidP="0034635D">
            <w:pPr>
              <w:rPr>
                <w:u w:val="single"/>
                <w:lang w:val="lv-LV"/>
              </w:rPr>
            </w:pPr>
          </w:p>
          <w:p w:rsidR="00474E00" w:rsidRPr="00A0245F" w:rsidRDefault="00474E00" w:rsidP="0034635D">
            <w:pPr>
              <w:rPr>
                <w:u w:val="single"/>
                <w:lang w:val="lv-LV"/>
              </w:rPr>
            </w:pPr>
          </w:p>
          <w:p w:rsidR="00474E00" w:rsidRPr="00A0245F" w:rsidRDefault="00474E00" w:rsidP="0034635D">
            <w:pPr>
              <w:rPr>
                <w:u w:val="single"/>
                <w:lang w:val="lv-LV"/>
              </w:rPr>
            </w:pPr>
          </w:p>
          <w:p w:rsidR="00474E00" w:rsidRPr="00A0245F" w:rsidRDefault="00474E00" w:rsidP="0034635D">
            <w:pPr>
              <w:rPr>
                <w:u w:val="single"/>
                <w:lang w:val="lv-LV"/>
              </w:rPr>
            </w:pPr>
          </w:p>
          <w:p w:rsidR="00474E00" w:rsidRPr="00A0245F" w:rsidRDefault="00474E00" w:rsidP="0034635D">
            <w:pPr>
              <w:rPr>
                <w:u w:val="single"/>
                <w:lang w:val="lv-LV"/>
              </w:rPr>
            </w:pPr>
          </w:p>
          <w:p w:rsidR="00474E00" w:rsidRPr="00A0245F" w:rsidRDefault="00474E00" w:rsidP="0034635D">
            <w:pPr>
              <w:rPr>
                <w:lang w:val="lv-LV"/>
              </w:rPr>
            </w:pPr>
          </w:p>
        </w:tc>
        <w:tc>
          <w:tcPr>
            <w:tcW w:w="337" w:type="dxa"/>
            <w:tcBorders>
              <w:right w:val="single" w:sz="12" w:space="0" w:color="auto"/>
            </w:tcBorders>
          </w:tcPr>
          <w:p w:rsidR="00474E00" w:rsidRPr="00A0245F" w:rsidRDefault="00474E00" w:rsidP="0034635D">
            <w:pPr>
              <w:rPr>
                <w:u w:val="single"/>
                <w:lang w:val="lv-LV"/>
              </w:rPr>
            </w:pPr>
          </w:p>
          <w:p w:rsidR="00474E00" w:rsidRPr="00A0245F" w:rsidRDefault="00474E00" w:rsidP="0034635D">
            <w:pPr>
              <w:rPr>
                <w:u w:val="single"/>
                <w:lang w:val="lv-LV"/>
              </w:rPr>
            </w:pPr>
          </w:p>
          <w:p w:rsidR="00474E00" w:rsidRPr="00A0245F" w:rsidRDefault="00474E00" w:rsidP="0034635D">
            <w:pPr>
              <w:rPr>
                <w:u w:val="single"/>
                <w:lang w:val="lv-LV"/>
              </w:rPr>
            </w:pPr>
          </w:p>
          <w:p w:rsidR="00474E00" w:rsidRPr="00A0245F" w:rsidRDefault="00474E00" w:rsidP="0034635D">
            <w:pPr>
              <w:rPr>
                <w:u w:val="single"/>
                <w:lang w:val="lv-LV"/>
              </w:rPr>
            </w:pPr>
          </w:p>
          <w:p w:rsidR="00474E00" w:rsidRPr="00A0245F" w:rsidRDefault="00474E00" w:rsidP="0034635D">
            <w:pPr>
              <w:rPr>
                <w:u w:val="single"/>
                <w:lang w:val="lv-LV"/>
              </w:rPr>
            </w:pPr>
          </w:p>
          <w:p w:rsidR="00474E00" w:rsidRPr="00A0245F" w:rsidRDefault="00474E00" w:rsidP="0034635D">
            <w:pPr>
              <w:rPr>
                <w:u w:val="single"/>
                <w:lang w:val="lv-LV"/>
              </w:rPr>
            </w:pPr>
          </w:p>
          <w:p w:rsidR="00474E00" w:rsidRPr="00A0245F" w:rsidRDefault="00474E00" w:rsidP="0034635D">
            <w:pPr>
              <w:rPr>
                <w:u w:val="single"/>
                <w:lang w:val="lv-LV"/>
              </w:rPr>
            </w:pPr>
          </w:p>
          <w:p w:rsidR="00474E00" w:rsidRPr="00A0245F" w:rsidRDefault="00474E00" w:rsidP="0034635D">
            <w:pPr>
              <w:rPr>
                <w:u w:val="single"/>
                <w:lang w:val="lv-LV"/>
              </w:rPr>
            </w:pPr>
          </w:p>
          <w:p w:rsidR="00474E00" w:rsidRPr="00A0245F" w:rsidRDefault="00474E00" w:rsidP="0034635D">
            <w:pPr>
              <w:rPr>
                <w:u w:val="single"/>
                <w:lang w:val="lv-LV"/>
              </w:rPr>
            </w:pPr>
          </w:p>
          <w:p w:rsidR="00474E00" w:rsidRPr="00A0245F" w:rsidRDefault="00474E00" w:rsidP="0034635D">
            <w:pPr>
              <w:rPr>
                <w:u w:val="single"/>
                <w:lang w:val="lv-LV"/>
              </w:rPr>
            </w:pPr>
          </w:p>
          <w:p w:rsidR="00474E00" w:rsidRPr="00A0245F" w:rsidRDefault="00474E00" w:rsidP="0034635D">
            <w:pPr>
              <w:rPr>
                <w:u w:val="single"/>
                <w:lang w:val="lv-LV"/>
              </w:rPr>
            </w:pPr>
          </w:p>
          <w:p w:rsidR="00474E00" w:rsidRPr="00A0245F" w:rsidRDefault="00474E00" w:rsidP="0034635D">
            <w:pPr>
              <w:rPr>
                <w:u w:val="single"/>
                <w:lang w:val="lv-LV"/>
              </w:rPr>
            </w:pPr>
          </w:p>
          <w:p w:rsidR="00474E00" w:rsidRPr="00A0245F" w:rsidRDefault="00474E00" w:rsidP="0034635D">
            <w:pPr>
              <w:rPr>
                <w:u w:val="single"/>
                <w:lang w:val="lv-LV"/>
              </w:rPr>
            </w:pPr>
          </w:p>
        </w:tc>
        <w:tc>
          <w:tcPr>
            <w:tcW w:w="335" w:type="dxa"/>
            <w:tcBorders>
              <w:left w:val="single" w:sz="12" w:space="0" w:color="auto"/>
            </w:tcBorders>
          </w:tcPr>
          <w:p w:rsidR="00474E00" w:rsidRPr="00A0245F" w:rsidRDefault="00474E00" w:rsidP="0034635D">
            <w:pPr>
              <w:rPr>
                <w:u w:val="single"/>
                <w:lang w:val="lv-LV"/>
              </w:rPr>
            </w:pPr>
          </w:p>
          <w:p w:rsidR="00474E00" w:rsidRPr="00A0245F" w:rsidRDefault="00474E00" w:rsidP="0034635D">
            <w:pPr>
              <w:rPr>
                <w:u w:val="single"/>
                <w:lang w:val="lv-LV"/>
              </w:rPr>
            </w:pPr>
          </w:p>
          <w:p w:rsidR="00474E00" w:rsidRPr="00A0245F" w:rsidRDefault="00474E00" w:rsidP="0034635D">
            <w:pPr>
              <w:rPr>
                <w:u w:val="single"/>
                <w:lang w:val="lv-LV"/>
              </w:rPr>
            </w:pPr>
          </w:p>
          <w:p w:rsidR="00474E00" w:rsidRPr="00A0245F" w:rsidRDefault="00474E00" w:rsidP="0034635D">
            <w:pPr>
              <w:rPr>
                <w:u w:val="single"/>
                <w:lang w:val="lv-LV"/>
              </w:rPr>
            </w:pPr>
          </w:p>
          <w:p w:rsidR="00474E00" w:rsidRPr="00A0245F" w:rsidRDefault="00474E00" w:rsidP="0034635D">
            <w:pPr>
              <w:rPr>
                <w:u w:val="single"/>
                <w:lang w:val="lv-LV"/>
              </w:rPr>
            </w:pPr>
          </w:p>
          <w:p w:rsidR="00474E00" w:rsidRPr="00A0245F" w:rsidRDefault="00474E00" w:rsidP="0034635D">
            <w:pPr>
              <w:rPr>
                <w:u w:val="single"/>
                <w:lang w:val="lv-LV"/>
              </w:rPr>
            </w:pPr>
          </w:p>
          <w:p w:rsidR="00474E00" w:rsidRPr="00A0245F" w:rsidRDefault="00474E00" w:rsidP="0034635D">
            <w:pPr>
              <w:rPr>
                <w:u w:val="single"/>
                <w:lang w:val="lv-LV"/>
              </w:rPr>
            </w:pPr>
          </w:p>
          <w:p w:rsidR="00474E00" w:rsidRPr="00A0245F" w:rsidRDefault="00474E00" w:rsidP="0034635D">
            <w:pPr>
              <w:rPr>
                <w:u w:val="single"/>
                <w:lang w:val="lv-LV"/>
              </w:rPr>
            </w:pPr>
          </w:p>
          <w:p w:rsidR="00474E00" w:rsidRPr="00A0245F" w:rsidRDefault="00474E00" w:rsidP="0034635D">
            <w:pPr>
              <w:rPr>
                <w:u w:val="single"/>
                <w:lang w:val="lv-LV"/>
              </w:rPr>
            </w:pPr>
          </w:p>
          <w:p w:rsidR="00474E00" w:rsidRPr="00A0245F" w:rsidRDefault="00474E00" w:rsidP="0034635D">
            <w:pPr>
              <w:rPr>
                <w:u w:val="single"/>
                <w:lang w:val="lv-LV"/>
              </w:rPr>
            </w:pPr>
          </w:p>
          <w:p w:rsidR="00474E00" w:rsidRPr="00A0245F" w:rsidRDefault="00474E00" w:rsidP="0034635D">
            <w:pPr>
              <w:rPr>
                <w:u w:val="single"/>
                <w:lang w:val="lv-LV"/>
              </w:rPr>
            </w:pPr>
          </w:p>
          <w:p w:rsidR="00474E00" w:rsidRPr="00A0245F" w:rsidRDefault="00474E00" w:rsidP="0034635D">
            <w:pPr>
              <w:rPr>
                <w:u w:val="single"/>
                <w:lang w:val="lv-LV"/>
              </w:rPr>
            </w:pPr>
          </w:p>
          <w:p w:rsidR="00474E00" w:rsidRPr="00A0245F" w:rsidRDefault="00474E00" w:rsidP="0034635D">
            <w:pPr>
              <w:rPr>
                <w:u w:val="single"/>
                <w:lang w:val="lv-LV"/>
              </w:rPr>
            </w:pPr>
          </w:p>
        </w:tc>
        <w:tc>
          <w:tcPr>
            <w:tcW w:w="334" w:type="dxa"/>
          </w:tcPr>
          <w:p w:rsidR="00474E00" w:rsidRPr="00A0245F" w:rsidRDefault="00474E00" w:rsidP="0034635D">
            <w:pPr>
              <w:rPr>
                <w:u w:val="single"/>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tc>
        <w:tc>
          <w:tcPr>
            <w:tcW w:w="334" w:type="dxa"/>
          </w:tcPr>
          <w:p w:rsidR="00474E00" w:rsidRPr="00A0245F" w:rsidRDefault="00474E00" w:rsidP="0034635D">
            <w:pPr>
              <w:rPr>
                <w:u w:val="single"/>
                <w:lang w:val="lv-LV"/>
              </w:rPr>
            </w:pPr>
          </w:p>
        </w:tc>
        <w:tc>
          <w:tcPr>
            <w:tcW w:w="333" w:type="dxa"/>
          </w:tcPr>
          <w:p w:rsidR="00474E00" w:rsidRPr="00A0245F" w:rsidRDefault="00474E00" w:rsidP="0034635D">
            <w:pPr>
              <w:rPr>
                <w:u w:val="single"/>
                <w:lang w:val="lv-LV"/>
              </w:rPr>
            </w:pPr>
          </w:p>
          <w:p w:rsidR="00474E00" w:rsidRPr="00A0245F" w:rsidRDefault="00474E00" w:rsidP="0034635D">
            <w:pPr>
              <w:rPr>
                <w:u w:val="single"/>
                <w:lang w:val="lv-LV"/>
              </w:rPr>
            </w:pPr>
          </w:p>
          <w:p w:rsidR="00474E00" w:rsidRPr="00A0245F" w:rsidRDefault="00474E00" w:rsidP="0034635D">
            <w:pPr>
              <w:rPr>
                <w:lang w:val="lv-LV"/>
              </w:rPr>
            </w:pPr>
            <w:r w:rsidRPr="00A0245F">
              <w:rPr>
                <w:lang w:val="lv-LV"/>
              </w:rPr>
              <w:t>x</w:t>
            </w:r>
          </w:p>
          <w:p w:rsidR="00474E00" w:rsidRPr="00A0245F" w:rsidRDefault="00474E00" w:rsidP="0034635D">
            <w:pPr>
              <w:rPr>
                <w:lang w:val="lv-LV"/>
              </w:rPr>
            </w:pPr>
          </w:p>
        </w:tc>
        <w:tc>
          <w:tcPr>
            <w:tcW w:w="333" w:type="dxa"/>
            <w:tcBorders>
              <w:right w:val="single" w:sz="12" w:space="0" w:color="auto"/>
            </w:tcBorders>
          </w:tcPr>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tc>
        <w:tc>
          <w:tcPr>
            <w:tcW w:w="332" w:type="dxa"/>
            <w:tcBorders>
              <w:left w:val="single" w:sz="12" w:space="0" w:color="auto"/>
            </w:tcBorders>
          </w:tcPr>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r w:rsidRPr="00A0245F">
              <w:rPr>
                <w:lang w:val="lv-LV"/>
              </w:rPr>
              <w:t>x</w:t>
            </w:r>
          </w:p>
        </w:tc>
        <w:tc>
          <w:tcPr>
            <w:tcW w:w="333" w:type="dxa"/>
          </w:tcPr>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r w:rsidRPr="00A0245F">
              <w:rPr>
                <w:lang w:val="lv-LV"/>
              </w:rPr>
              <w:t>x</w:t>
            </w:r>
          </w:p>
          <w:p w:rsidR="00474E00" w:rsidRPr="00A0245F" w:rsidRDefault="00474E00" w:rsidP="0034635D">
            <w:pPr>
              <w:rPr>
                <w:lang w:val="lv-LV"/>
              </w:rPr>
            </w:pPr>
          </w:p>
          <w:p w:rsidR="00474E00" w:rsidRPr="00A0245F" w:rsidRDefault="00474E00" w:rsidP="0034635D">
            <w:pPr>
              <w:rPr>
                <w:lang w:val="lv-LV"/>
              </w:rPr>
            </w:pPr>
          </w:p>
          <w:p w:rsidR="00474E00" w:rsidRPr="00A0245F" w:rsidRDefault="00474E00" w:rsidP="0034635D">
            <w:pPr>
              <w:rPr>
                <w:lang w:val="lv-LV"/>
              </w:rPr>
            </w:pPr>
            <w:r w:rsidRPr="00A0245F">
              <w:rPr>
                <w:lang w:val="lv-LV"/>
              </w:rPr>
              <w:t>x</w:t>
            </w:r>
          </w:p>
        </w:tc>
        <w:tc>
          <w:tcPr>
            <w:tcW w:w="333" w:type="dxa"/>
          </w:tcPr>
          <w:p w:rsidR="00474E00" w:rsidRPr="00A0245F" w:rsidRDefault="00474E00" w:rsidP="0034635D">
            <w:pPr>
              <w:rPr>
                <w:lang w:val="lv-LV"/>
              </w:rPr>
            </w:pPr>
          </w:p>
          <w:p w:rsidR="00474E00" w:rsidRPr="00A0245F" w:rsidRDefault="00474E00" w:rsidP="0034635D">
            <w:pPr>
              <w:rPr>
                <w:lang w:val="lv-LV"/>
              </w:rPr>
            </w:pPr>
            <w:r w:rsidRPr="00A0245F">
              <w:rPr>
                <w:lang w:val="lv-LV"/>
              </w:rPr>
              <w:t>X</w:t>
            </w:r>
          </w:p>
        </w:tc>
        <w:tc>
          <w:tcPr>
            <w:tcW w:w="337" w:type="dxa"/>
          </w:tcPr>
          <w:p w:rsidR="00474E00" w:rsidRPr="00A0245F" w:rsidRDefault="00474E00" w:rsidP="0034635D">
            <w:pPr>
              <w:rPr>
                <w:lang w:val="lv-LV"/>
              </w:rPr>
            </w:pPr>
          </w:p>
          <w:p w:rsidR="00474E00" w:rsidRPr="00A0245F" w:rsidRDefault="00474E00" w:rsidP="0034635D">
            <w:pPr>
              <w:rPr>
                <w:u w:val="single"/>
                <w:lang w:val="lv-LV"/>
              </w:rPr>
            </w:pPr>
          </w:p>
        </w:tc>
        <w:tc>
          <w:tcPr>
            <w:tcW w:w="333" w:type="dxa"/>
            <w:tcBorders>
              <w:right w:val="single" w:sz="12" w:space="0" w:color="auto"/>
            </w:tcBorders>
          </w:tcPr>
          <w:p w:rsidR="00474E00" w:rsidRPr="00A0245F" w:rsidRDefault="00474E00" w:rsidP="0034635D">
            <w:pPr>
              <w:rPr>
                <w:lang w:val="lv-LV"/>
              </w:rPr>
            </w:pPr>
          </w:p>
          <w:p w:rsidR="00474E00" w:rsidRPr="00A0245F" w:rsidRDefault="00474E00" w:rsidP="0034635D">
            <w:pPr>
              <w:rPr>
                <w:lang w:val="lv-LV"/>
              </w:rPr>
            </w:pPr>
          </w:p>
        </w:tc>
        <w:tc>
          <w:tcPr>
            <w:tcW w:w="1513" w:type="dxa"/>
            <w:tcBorders>
              <w:left w:val="single" w:sz="12" w:space="0" w:color="auto"/>
              <w:right w:val="single" w:sz="12" w:space="0" w:color="auto"/>
            </w:tcBorders>
          </w:tcPr>
          <w:p w:rsidR="00DA2569" w:rsidRDefault="00DA2569" w:rsidP="0034635D">
            <w:pPr>
              <w:rPr>
                <w:lang w:val="lv-LV"/>
              </w:rPr>
            </w:pPr>
            <w:r>
              <w:rPr>
                <w:lang w:val="lv-LV"/>
              </w:rPr>
              <w:t xml:space="preserve">Vadītāja </w:t>
            </w:r>
          </w:p>
          <w:p w:rsidR="00DA2569" w:rsidRDefault="00DA2569" w:rsidP="0034635D">
            <w:pPr>
              <w:rPr>
                <w:lang w:val="lv-LV"/>
              </w:rPr>
            </w:pPr>
          </w:p>
          <w:p w:rsidR="00474E00" w:rsidRDefault="00861205" w:rsidP="0034635D">
            <w:pPr>
              <w:rPr>
                <w:lang w:val="lv-LV"/>
              </w:rPr>
            </w:pPr>
            <w:r>
              <w:rPr>
                <w:lang w:val="lv-LV"/>
              </w:rPr>
              <w:t>Vadītājas vietniece</w:t>
            </w:r>
          </w:p>
          <w:p w:rsidR="00861205" w:rsidRPr="00A0245F" w:rsidRDefault="00861205" w:rsidP="0034635D">
            <w:pPr>
              <w:rPr>
                <w:lang w:val="lv-LV"/>
              </w:rPr>
            </w:pPr>
          </w:p>
          <w:p w:rsidR="00DA2569" w:rsidRDefault="00DA2569" w:rsidP="00DA2569">
            <w:pPr>
              <w:rPr>
                <w:lang w:val="lv-LV"/>
              </w:rPr>
            </w:pPr>
            <w:r>
              <w:rPr>
                <w:lang w:val="lv-LV"/>
              </w:rPr>
              <w:t>Pirmsskolas</w:t>
            </w:r>
          </w:p>
          <w:p w:rsidR="00DA2569" w:rsidRPr="00A0245F" w:rsidRDefault="00DA2569" w:rsidP="00DA2569">
            <w:pPr>
              <w:rPr>
                <w:lang w:val="lv-LV"/>
              </w:rPr>
            </w:pPr>
            <w:r>
              <w:rPr>
                <w:lang w:val="lv-LV"/>
              </w:rPr>
              <w:t xml:space="preserve">izglītības </w:t>
            </w:r>
            <w:r w:rsidRPr="00A0245F">
              <w:rPr>
                <w:lang w:val="lv-LV"/>
              </w:rPr>
              <w:t>skolotājas</w:t>
            </w:r>
          </w:p>
          <w:p w:rsidR="00474E00" w:rsidRPr="00A0245F" w:rsidRDefault="00474E00" w:rsidP="0034635D">
            <w:pPr>
              <w:rPr>
                <w:lang w:val="lv-LV"/>
              </w:rPr>
            </w:pPr>
          </w:p>
          <w:p w:rsidR="00474E00" w:rsidRPr="00A0245F" w:rsidRDefault="00474E00" w:rsidP="0034635D">
            <w:pPr>
              <w:rPr>
                <w:lang w:val="lv-LV"/>
              </w:rPr>
            </w:pPr>
          </w:p>
        </w:tc>
      </w:tr>
      <w:tr w:rsidR="00474E00" w:rsidRPr="00A0245F" w:rsidTr="00861205">
        <w:trPr>
          <w:trHeight w:val="423"/>
        </w:trPr>
        <w:tc>
          <w:tcPr>
            <w:tcW w:w="708" w:type="dxa"/>
          </w:tcPr>
          <w:p w:rsidR="00474E00" w:rsidRPr="00A0245F" w:rsidRDefault="00474E00" w:rsidP="0034635D">
            <w:pPr>
              <w:ind w:right="-288"/>
              <w:rPr>
                <w:lang w:val="lv-LV"/>
              </w:rPr>
            </w:pPr>
            <w:r w:rsidRPr="00A0245F">
              <w:rPr>
                <w:lang w:val="lv-LV"/>
              </w:rPr>
              <w:t>4.3.</w:t>
            </w:r>
          </w:p>
        </w:tc>
        <w:tc>
          <w:tcPr>
            <w:tcW w:w="3047" w:type="dxa"/>
            <w:tcBorders>
              <w:right w:val="single" w:sz="12" w:space="0" w:color="auto"/>
            </w:tcBorders>
            <w:vAlign w:val="center"/>
          </w:tcPr>
          <w:p w:rsidR="00474E00" w:rsidRPr="00A0245F" w:rsidRDefault="00474E00" w:rsidP="0034635D">
            <w:pPr>
              <w:rPr>
                <w:lang w:val="lv-LV"/>
              </w:rPr>
            </w:pPr>
            <w:r w:rsidRPr="00A0245F">
              <w:rPr>
                <w:b/>
                <w:lang w:val="lv-LV"/>
              </w:rPr>
              <w:t>Atklātās nodarbības</w:t>
            </w:r>
            <w:r w:rsidRPr="00A0245F">
              <w:rPr>
                <w:lang w:val="lv-LV"/>
              </w:rPr>
              <w:t xml:space="preserve">: </w:t>
            </w:r>
            <w:r w:rsidR="00B8592D">
              <w:rPr>
                <w:lang w:val="lv-LV"/>
              </w:rPr>
              <w:t>(Zvaigznīšu</w:t>
            </w:r>
            <w:r w:rsidR="00D4597A">
              <w:rPr>
                <w:lang w:val="lv-LV"/>
              </w:rPr>
              <w:t xml:space="preserve"> *</w:t>
            </w:r>
            <w:r w:rsidR="00B8592D">
              <w:rPr>
                <w:lang w:val="lv-LV"/>
              </w:rPr>
              <w:t xml:space="preserve"> dienas)</w:t>
            </w:r>
          </w:p>
          <w:p w:rsidR="00474E00" w:rsidRPr="00A0245F" w:rsidRDefault="00474E00" w:rsidP="0034635D">
            <w:pPr>
              <w:rPr>
                <w:lang w:val="lv-LV"/>
              </w:rPr>
            </w:pPr>
            <w:r w:rsidRPr="00A0245F">
              <w:rPr>
                <w:u w:val="single"/>
                <w:lang w:val="lv-LV"/>
              </w:rPr>
              <w:t>Darba pieredze</w:t>
            </w:r>
            <w:r>
              <w:rPr>
                <w:u w:val="single"/>
                <w:lang w:val="lv-LV"/>
              </w:rPr>
              <w:t>s</w:t>
            </w:r>
            <w:r w:rsidRPr="00A0245F">
              <w:rPr>
                <w:u w:val="single"/>
                <w:lang w:val="lv-LV"/>
              </w:rPr>
              <w:t xml:space="preserve"> apmaiņa</w:t>
            </w:r>
            <w:r w:rsidRPr="00A0245F">
              <w:rPr>
                <w:b/>
                <w:lang w:val="lv-LV"/>
              </w:rPr>
              <w:t>:</w:t>
            </w:r>
            <w:r w:rsidRPr="00A0245F">
              <w:rPr>
                <w:lang w:val="lv-LV"/>
              </w:rPr>
              <w:t xml:space="preserve"> </w:t>
            </w:r>
          </w:p>
          <w:p w:rsidR="00474E00" w:rsidRPr="006935F5" w:rsidRDefault="00474E00" w:rsidP="0034635D">
            <w:pPr>
              <w:pStyle w:val="BodyText"/>
              <w:rPr>
                <w:b w:val="0"/>
                <w:sz w:val="24"/>
              </w:rPr>
            </w:pPr>
            <w:r w:rsidRPr="00A0245F">
              <w:rPr>
                <w:i/>
                <w:sz w:val="24"/>
              </w:rPr>
              <w:t xml:space="preserve"> </w:t>
            </w:r>
            <w:r w:rsidR="00B8592D">
              <w:rPr>
                <w:b w:val="0"/>
                <w:sz w:val="24"/>
              </w:rPr>
              <w:t>Pirmsskolas skolotājas mācās darot</w:t>
            </w:r>
          </w:p>
          <w:p w:rsidR="00474E00" w:rsidRPr="00A0245F" w:rsidRDefault="00474E00" w:rsidP="0034635D">
            <w:pPr>
              <w:pStyle w:val="BodyText"/>
              <w:rPr>
                <w:i/>
                <w:iCs/>
                <w:sz w:val="24"/>
              </w:rPr>
            </w:pPr>
            <w:r w:rsidRPr="00A0245F">
              <w:rPr>
                <w:i/>
                <w:iCs/>
                <w:sz w:val="24"/>
                <w:u w:val="single"/>
              </w:rPr>
              <w:t>Gatavošanās nodarbībām</w:t>
            </w:r>
            <w:r w:rsidRPr="00A0245F">
              <w:rPr>
                <w:i/>
                <w:iCs/>
                <w:sz w:val="24"/>
              </w:rPr>
              <w:t>:</w:t>
            </w:r>
          </w:p>
          <w:p w:rsidR="00474E00" w:rsidRPr="00A0245F" w:rsidRDefault="00B8592D" w:rsidP="0034635D">
            <w:pPr>
              <w:rPr>
                <w:lang w:val="lv-LV"/>
              </w:rPr>
            </w:pPr>
            <w:r>
              <w:rPr>
                <w:lang w:val="lv-LV"/>
              </w:rPr>
              <w:t>plāna</w:t>
            </w:r>
            <w:r w:rsidR="00474E00" w:rsidRPr="00A0245F">
              <w:rPr>
                <w:lang w:val="lv-LV"/>
              </w:rPr>
              <w:t xml:space="preserve"> sastādīšana un apspriešana;</w:t>
            </w:r>
          </w:p>
          <w:p w:rsidR="00474E00" w:rsidRPr="00A0245F" w:rsidRDefault="00474E00" w:rsidP="0034635D">
            <w:pPr>
              <w:rPr>
                <w:lang w:val="lv-LV"/>
              </w:rPr>
            </w:pPr>
            <w:r w:rsidRPr="00A0245F">
              <w:rPr>
                <w:lang w:val="lv-LV"/>
              </w:rPr>
              <w:t>uzskates līdzekļu, tehnisko līdzekļu sagatavošana nodarbībām.</w:t>
            </w:r>
          </w:p>
        </w:tc>
        <w:tc>
          <w:tcPr>
            <w:tcW w:w="335" w:type="dxa"/>
            <w:tcBorders>
              <w:left w:val="single" w:sz="12" w:space="0" w:color="auto"/>
            </w:tcBorders>
          </w:tcPr>
          <w:p w:rsidR="00861205" w:rsidRPr="00861205" w:rsidRDefault="00861205" w:rsidP="0034635D">
            <w:pPr>
              <w:rPr>
                <w:lang w:val="lv-LV"/>
              </w:rPr>
            </w:pPr>
          </w:p>
          <w:p w:rsidR="00474E00" w:rsidRPr="00861205" w:rsidRDefault="00B8592D" w:rsidP="0034635D">
            <w:pPr>
              <w:rPr>
                <w:lang w:val="lv-LV"/>
              </w:rPr>
            </w:pPr>
            <w:r w:rsidRPr="00861205">
              <w:rPr>
                <w:lang w:val="lv-LV"/>
              </w:rPr>
              <w:t>x</w:t>
            </w:r>
          </w:p>
        </w:tc>
        <w:tc>
          <w:tcPr>
            <w:tcW w:w="332" w:type="dxa"/>
          </w:tcPr>
          <w:p w:rsidR="00474E00" w:rsidRPr="00861205" w:rsidRDefault="00474E00" w:rsidP="0034635D">
            <w:pPr>
              <w:rPr>
                <w:lang w:val="lv-LV"/>
              </w:rPr>
            </w:pPr>
          </w:p>
          <w:p w:rsidR="00861205" w:rsidRPr="00861205" w:rsidRDefault="00861205" w:rsidP="0034635D">
            <w:pPr>
              <w:rPr>
                <w:lang w:val="lv-LV"/>
              </w:rPr>
            </w:pPr>
            <w:r w:rsidRPr="00861205">
              <w:rPr>
                <w:lang w:val="lv-LV"/>
              </w:rPr>
              <w:t>x</w:t>
            </w:r>
          </w:p>
        </w:tc>
        <w:tc>
          <w:tcPr>
            <w:tcW w:w="333" w:type="dxa"/>
          </w:tcPr>
          <w:p w:rsidR="00861205" w:rsidRPr="00861205" w:rsidRDefault="00861205" w:rsidP="0034635D">
            <w:pPr>
              <w:rPr>
                <w:lang w:val="lv-LV"/>
              </w:rPr>
            </w:pPr>
          </w:p>
          <w:p w:rsidR="00474E00" w:rsidRPr="00861205" w:rsidRDefault="00861205" w:rsidP="0034635D">
            <w:pPr>
              <w:rPr>
                <w:lang w:val="lv-LV"/>
              </w:rPr>
            </w:pPr>
            <w:r w:rsidRPr="00861205">
              <w:rPr>
                <w:lang w:val="lv-LV"/>
              </w:rPr>
              <w:t>x</w:t>
            </w:r>
          </w:p>
        </w:tc>
        <w:tc>
          <w:tcPr>
            <w:tcW w:w="333" w:type="dxa"/>
          </w:tcPr>
          <w:p w:rsidR="00474E00" w:rsidRPr="00861205" w:rsidRDefault="00474E00" w:rsidP="0034635D">
            <w:pPr>
              <w:rPr>
                <w:lang w:val="lv-LV"/>
              </w:rPr>
            </w:pPr>
          </w:p>
          <w:p w:rsidR="00861205" w:rsidRPr="00861205" w:rsidRDefault="00861205" w:rsidP="0034635D">
            <w:pPr>
              <w:rPr>
                <w:lang w:val="lv-LV"/>
              </w:rPr>
            </w:pPr>
            <w:r w:rsidRPr="00861205">
              <w:rPr>
                <w:lang w:val="lv-LV"/>
              </w:rPr>
              <w:t>x</w:t>
            </w:r>
          </w:p>
        </w:tc>
        <w:tc>
          <w:tcPr>
            <w:tcW w:w="337" w:type="dxa"/>
            <w:tcBorders>
              <w:right w:val="single" w:sz="12" w:space="0" w:color="auto"/>
            </w:tcBorders>
          </w:tcPr>
          <w:p w:rsidR="00474E00" w:rsidRPr="00861205" w:rsidRDefault="00474E00" w:rsidP="0034635D">
            <w:pPr>
              <w:rPr>
                <w:lang w:val="lv-LV"/>
              </w:rPr>
            </w:pPr>
          </w:p>
          <w:p w:rsidR="00861205" w:rsidRPr="00861205" w:rsidRDefault="00861205" w:rsidP="0034635D">
            <w:pPr>
              <w:rPr>
                <w:lang w:val="lv-LV"/>
              </w:rPr>
            </w:pPr>
            <w:r w:rsidRPr="00861205">
              <w:rPr>
                <w:lang w:val="lv-LV"/>
              </w:rPr>
              <w:t>x</w:t>
            </w:r>
          </w:p>
        </w:tc>
        <w:tc>
          <w:tcPr>
            <w:tcW w:w="335" w:type="dxa"/>
            <w:tcBorders>
              <w:left w:val="single" w:sz="12" w:space="0" w:color="auto"/>
            </w:tcBorders>
          </w:tcPr>
          <w:p w:rsidR="00861205" w:rsidRPr="00861205" w:rsidRDefault="00861205" w:rsidP="0034635D">
            <w:pPr>
              <w:rPr>
                <w:lang w:val="lv-LV"/>
              </w:rPr>
            </w:pPr>
          </w:p>
          <w:p w:rsidR="00474E00" w:rsidRPr="00861205" w:rsidRDefault="00B8592D" w:rsidP="0034635D">
            <w:pPr>
              <w:rPr>
                <w:lang w:val="lv-LV"/>
              </w:rPr>
            </w:pPr>
            <w:r w:rsidRPr="00861205">
              <w:rPr>
                <w:lang w:val="lv-LV"/>
              </w:rPr>
              <w:t>x</w:t>
            </w:r>
          </w:p>
        </w:tc>
        <w:tc>
          <w:tcPr>
            <w:tcW w:w="334" w:type="dxa"/>
          </w:tcPr>
          <w:p w:rsidR="00474E00" w:rsidRPr="00861205" w:rsidRDefault="00474E00" w:rsidP="0034635D">
            <w:pPr>
              <w:rPr>
                <w:lang w:val="lv-LV"/>
              </w:rPr>
            </w:pPr>
            <w:r w:rsidRPr="00861205">
              <w:rPr>
                <w:lang w:val="lv-LV"/>
              </w:rPr>
              <w:t xml:space="preserve">   </w:t>
            </w:r>
          </w:p>
          <w:p w:rsidR="00474E00" w:rsidRPr="00861205" w:rsidRDefault="00861205" w:rsidP="0034635D">
            <w:pPr>
              <w:rPr>
                <w:lang w:val="lv-LV"/>
              </w:rPr>
            </w:pPr>
            <w:r w:rsidRPr="00861205">
              <w:rPr>
                <w:lang w:val="lv-LV"/>
              </w:rPr>
              <w:t>x</w:t>
            </w:r>
          </w:p>
          <w:p w:rsidR="00474E00" w:rsidRPr="00861205" w:rsidRDefault="00474E00" w:rsidP="0034635D">
            <w:pPr>
              <w:rPr>
                <w:lang w:val="lv-LV"/>
              </w:rPr>
            </w:pPr>
          </w:p>
          <w:p w:rsidR="00474E00" w:rsidRPr="00861205" w:rsidRDefault="00474E00" w:rsidP="0034635D">
            <w:pPr>
              <w:rPr>
                <w:lang w:val="lv-LV"/>
              </w:rPr>
            </w:pPr>
          </w:p>
          <w:p w:rsidR="00474E00" w:rsidRPr="00861205" w:rsidRDefault="00474E00" w:rsidP="0034635D">
            <w:pPr>
              <w:rPr>
                <w:lang w:val="lv-LV"/>
              </w:rPr>
            </w:pPr>
          </w:p>
          <w:p w:rsidR="00474E00" w:rsidRPr="00861205" w:rsidRDefault="00474E00" w:rsidP="0034635D">
            <w:pPr>
              <w:rPr>
                <w:lang w:val="lv-LV"/>
              </w:rPr>
            </w:pPr>
          </w:p>
          <w:p w:rsidR="00474E00" w:rsidRPr="00861205" w:rsidRDefault="00474E00" w:rsidP="0034635D">
            <w:pPr>
              <w:rPr>
                <w:lang w:val="lv-LV"/>
              </w:rPr>
            </w:pPr>
          </w:p>
          <w:p w:rsidR="00474E00" w:rsidRPr="00861205" w:rsidRDefault="00474E00" w:rsidP="0034635D">
            <w:pPr>
              <w:rPr>
                <w:lang w:val="lv-LV"/>
              </w:rPr>
            </w:pPr>
          </w:p>
          <w:p w:rsidR="00474E00" w:rsidRPr="00861205" w:rsidRDefault="00474E00" w:rsidP="0034635D">
            <w:pPr>
              <w:rPr>
                <w:lang w:val="lv-LV"/>
              </w:rPr>
            </w:pPr>
          </w:p>
          <w:p w:rsidR="00474E00" w:rsidRPr="00861205" w:rsidRDefault="00474E00" w:rsidP="0034635D">
            <w:pPr>
              <w:rPr>
                <w:lang w:val="lv-LV"/>
              </w:rPr>
            </w:pPr>
            <w:r w:rsidRPr="00861205">
              <w:rPr>
                <w:lang w:val="lv-LV"/>
              </w:rPr>
              <w:t>x</w:t>
            </w:r>
          </w:p>
          <w:p w:rsidR="00474E00" w:rsidRPr="00861205" w:rsidRDefault="00474E00" w:rsidP="0034635D">
            <w:pPr>
              <w:rPr>
                <w:lang w:val="lv-LV"/>
              </w:rPr>
            </w:pPr>
          </w:p>
          <w:p w:rsidR="00474E00" w:rsidRPr="00861205" w:rsidRDefault="00474E00" w:rsidP="0034635D">
            <w:pPr>
              <w:rPr>
                <w:lang w:val="lv-LV"/>
              </w:rPr>
            </w:pPr>
          </w:p>
        </w:tc>
        <w:tc>
          <w:tcPr>
            <w:tcW w:w="334" w:type="dxa"/>
          </w:tcPr>
          <w:p w:rsidR="00474E00" w:rsidRPr="00861205" w:rsidRDefault="00474E00" w:rsidP="0034635D">
            <w:pPr>
              <w:rPr>
                <w:lang w:val="lv-LV"/>
              </w:rPr>
            </w:pPr>
          </w:p>
          <w:p w:rsidR="00474E00" w:rsidRPr="00861205" w:rsidRDefault="00861205" w:rsidP="0034635D">
            <w:pPr>
              <w:rPr>
                <w:lang w:val="lv-LV"/>
              </w:rPr>
            </w:pPr>
            <w:r w:rsidRPr="00861205">
              <w:rPr>
                <w:lang w:val="lv-LV"/>
              </w:rPr>
              <w:t>x</w:t>
            </w:r>
          </w:p>
          <w:p w:rsidR="00474E00" w:rsidRPr="00861205" w:rsidRDefault="00474E00" w:rsidP="0034635D">
            <w:pPr>
              <w:rPr>
                <w:lang w:val="lv-LV"/>
              </w:rPr>
            </w:pPr>
          </w:p>
          <w:p w:rsidR="00474E00" w:rsidRPr="00861205" w:rsidRDefault="00474E00" w:rsidP="0034635D">
            <w:pPr>
              <w:rPr>
                <w:lang w:val="lv-LV"/>
              </w:rPr>
            </w:pPr>
          </w:p>
          <w:p w:rsidR="00474E00" w:rsidRPr="00861205" w:rsidRDefault="00474E00" w:rsidP="0034635D">
            <w:pPr>
              <w:rPr>
                <w:lang w:val="lv-LV"/>
              </w:rPr>
            </w:pPr>
          </w:p>
          <w:p w:rsidR="00474E00" w:rsidRPr="00861205" w:rsidRDefault="00474E00" w:rsidP="0034635D">
            <w:pPr>
              <w:rPr>
                <w:lang w:val="lv-LV"/>
              </w:rPr>
            </w:pPr>
          </w:p>
          <w:p w:rsidR="00474E00" w:rsidRPr="00861205" w:rsidRDefault="00474E00" w:rsidP="0034635D">
            <w:pPr>
              <w:rPr>
                <w:lang w:val="lv-LV"/>
              </w:rPr>
            </w:pPr>
          </w:p>
          <w:p w:rsidR="00474E00" w:rsidRPr="00861205" w:rsidRDefault="00474E00" w:rsidP="0034635D">
            <w:pPr>
              <w:rPr>
                <w:lang w:val="lv-LV"/>
              </w:rPr>
            </w:pPr>
          </w:p>
          <w:p w:rsidR="00474E00" w:rsidRPr="00861205" w:rsidRDefault="00474E00" w:rsidP="0034635D">
            <w:pPr>
              <w:rPr>
                <w:lang w:val="lv-LV"/>
              </w:rPr>
            </w:pPr>
          </w:p>
          <w:p w:rsidR="00474E00" w:rsidRPr="00861205" w:rsidRDefault="00474E00" w:rsidP="0034635D">
            <w:pPr>
              <w:rPr>
                <w:lang w:val="lv-LV"/>
              </w:rPr>
            </w:pPr>
            <w:r w:rsidRPr="00861205">
              <w:rPr>
                <w:lang w:val="lv-LV"/>
              </w:rPr>
              <w:t>x</w:t>
            </w:r>
          </w:p>
        </w:tc>
        <w:tc>
          <w:tcPr>
            <w:tcW w:w="333" w:type="dxa"/>
          </w:tcPr>
          <w:p w:rsidR="00474E00" w:rsidRPr="00861205" w:rsidRDefault="00474E00" w:rsidP="0034635D">
            <w:pPr>
              <w:rPr>
                <w:lang w:val="lv-LV"/>
              </w:rPr>
            </w:pPr>
          </w:p>
          <w:p w:rsidR="00474E00" w:rsidRPr="00861205" w:rsidRDefault="00861205" w:rsidP="0034635D">
            <w:pPr>
              <w:rPr>
                <w:lang w:val="lv-LV"/>
              </w:rPr>
            </w:pPr>
            <w:r w:rsidRPr="00861205">
              <w:rPr>
                <w:lang w:val="lv-LV"/>
              </w:rPr>
              <w:t>x</w:t>
            </w:r>
          </w:p>
          <w:p w:rsidR="00474E00" w:rsidRPr="00861205" w:rsidRDefault="00474E00" w:rsidP="0034635D">
            <w:pPr>
              <w:rPr>
                <w:lang w:val="lv-LV"/>
              </w:rPr>
            </w:pPr>
          </w:p>
        </w:tc>
        <w:tc>
          <w:tcPr>
            <w:tcW w:w="333" w:type="dxa"/>
            <w:tcBorders>
              <w:right w:val="single" w:sz="12" w:space="0" w:color="auto"/>
            </w:tcBorders>
          </w:tcPr>
          <w:p w:rsidR="00474E00" w:rsidRPr="00861205" w:rsidRDefault="00474E00" w:rsidP="0034635D">
            <w:pPr>
              <w:rPr>
                <w:lang w:val="lv-LV"/>
              </w:rPr>
            </w:pPr>
          </w:p>
          <w:p w:rsidR="00474E00" w:rsidRPr="00861205" w:rsidRDefault="00861205" w:rsidP="0034635D">
            <w:pPr>
              <w:rPr>
                <w:lang w:val="lv-LV"/>
              </w:rPr>
            </w:pPr>
            <w:r w:rsidRPr="00861205">
              <w:rPr>
                <w:lang w:val="lv-LV"/>
              </w:rPr>
              <w:t>x</w:t>
            </w:r>
          </w:p>
          <w:p w:rsidR="00474E00" w:rsidRPr="00861205" w:rsidRDefault="00474E00" w:rsidP="0034635D">
            <w:pPr>
              <w:rPr>
                <w:lang w:val="lv-LV"/>
              </w:rPr>
            </w:pPr>
          </w:p>
        </w:tc>
        <w:tc>
          <w:tcPr>
            <w:tcW w:w="332" w:type="dxa"/>
            <w:tcBorders>
              <w:left w:val="single" w:sz="12" w:space="0" w:color="auto"/>
            </w:tcBorders>
          </w:tcPr>
          <w:p w:rsidR="00861205" w:rsidRPr="00861205" w:rsidRDefault="00861205" w:rsidP="0034635D">
            <w:pPr>
              <w:rPr>
                <w:lang w:val="lv-LV"/>
              </w:rPr>
            </w:pPr>
          </w:p>
          <w:p w:rsidR="00474E00" w:rsidRPr="00861205" w:rsidRDefault="00B8592D" w:rsidP="0034635D">
            <w:pPr>
              <w:rPr>
                <w:lang w:val="lv-LV"/>
              </w:rPr>
            </w:pPr>
            <w:r w:rsidRPr="00861205">
              <w:rPr>
                <w:lang w:val="lv-LV"/>
              </w:rPr>
              <w:t>x</w:t>
            </w:r>
          </w:p>
          <w:p w:rsidR="00474E00" w:rsidRPr="00861205" w:rsidRDefault="00474E00" w:rsidP="0034635D">
            <w:pPr>
              <w:rPr>
                <w:lang w:val="lv-LV"/>
              </w:rPr>
            </w:pPr>
          </w:p>
          <w:p w:rsidR="00474E00" w:rsidRPr="00861205" w:rsidRDefault="00474E00" w:rsidP="0034635D">
            <w:pPr>
              <w:rPr>
                <w:lang w:val="lv-LV"/>
              </w:rPr>
            </w:pPr>
          </w:p>
        </w:tc>
        <w:tc>
          <w:tcPr>
            <w:tcW w:w="333" w:type="dxa"/>
          </w:tcPr>
          <w:p w:rsidR="00474E00" w:rsidRPr="00861205" w:rsidRDefault="00474E00" w:rsidP="0034635D">
            <w:pPr>
              <w:rPr>
                <w:lang w:val="lv-LV"/>
              </w:rPr>
            </w:pPr>
          </w:p>
          <w:p w:rsidR="00861205" w:rsidRPr="00861205" w:rsidRDefault="00861205" w:rsidP="0034635D">
            <w:pPr>
              <w:rPr>
                <w:lang w:val="lv-LV"/>
              </w:rPr>
            </w:pPr>
            <w:r w:rsidRPr="00861205">
              <w:rPr>
                <w:lang w:val="lv-LV"/>
              </w:rPr>
              <w:t>x</w:t>
            </w:r>
          </w:p>
        </w:tc>
        <w:tc>
          <w:tcPr>
            <w:tcW w:w="333" w:type="dxa"/>
          </w:tcPr>
          <w:p w:rsidR="00474E00" w:rsidRPr="00861205" w:rsidRDefault="00474E00" w:rsidP="0034635D">
            <w:pPr>
              <w:rPr>
                <w:lang w:val="lv-LV"/>
              </w:rPr>
            </w:pPr>
          </w:p>
          <w:p w:rsidR="00474E00" w:rsidRPr="00861205" w:rsidRDefault="00861205" w:rsidP="0034635D">
            <w:pPr>
              <w:rPr>
                <w:lang w:val="lv-LV"/>
              </w:rPr>
            </w:pPr>
            <w:r w:rsidRPr="00861205">
              <w:rPr>
                <w:lang w:val="lv-LV"/>
              </w:rPr>
              <w:t>x</w:t>
            </w:r>
          </w:p>
          <w:p w:rsidR="00474E00" w:rsidRPr="00861205" w:rsidRDefault="00474E00" w:rsidP="0034635D">
            <w:pPr>
              <w:rPr>
                <w:lang w:val="lv-LV"/>
              </w:rPr>
            </w:pPr>
          </w:p>
          <w:p w:rsidR="00474E00" w:rsidRPr="00861205" w:rsidRDefault="00474E00" w:rsidP="0034635D">
            <w:pPr>
              <w:rPr>
                <w:lang w:val="lv-LV"/>
              </w:rPr>
            </w:pPr>
          </w:p>
        </w:tc>
        <w:tc>
          <w:tcPr>
            <w:tcW w:w="337" w:type="dxa"/>
          </w:tcPr>
          <w:p w:rsidR="00474E00" w:rsidRPr="00861205" w:rsidRDefault="00474E00" w:rsidP="0034635D">
            <w:pPr>
              <w:rPr>
                <w:lang w:val="lv-LV"/>
              </w:rPr>
            </w:pPr>
          </w:p>
          <w:p w:rsidR="00861205" w:rsidRPr="00861205" w:rsidRDefault="00861205" w:rsidP="0034635D">
            <w:pPr>
              <w:rPr>
                <w:lang w:val="lv-LV"/>
              </w:rPr>
            </w:pPr>
            <w:r w:rsidRPr="00861205">
              <w:rPr>
                <w:lang w:val="lv-LV"/>
              </w:rPr>
              <w:t>x</w:t>
            </w:r>
          </w:p>
        </w:tc>
        <w:tc>
          <w:tcPr>
            <w:tcW w:w="333" w:type="dxa"/>
            <w:tcBorders>
              <w:right w:val="single" w:sz="12" w:space="0" w:color="auto"/>
            </w:tcBorders>
          </w:tcPr>
          <w:p w:rsidR="00474E00" w:rsidRPr="00861205" w:rsidRDefault="00474E00" w:rsidP="0034635D">
            <w:pPr>
              <w:rPr>
                <w:lang w:val="lv-LV"/>
              </w:rPr>
            </w:pPr>
          </w:p>
          <w:p w:rsidR="00861205" w:rsidRPr="00861205" w:rsidRDefault="00861205" w:rsidP="0034635D">
            <w:pPr>
              <w:rPr>
                <w:lang w:val="lv-LV"/>
              </w:rPr>
            </w:pPr>
            <w:r w:rsidRPr="00861205">
              <w:rPr>
                <w:lang w:val="lv-LV"/>
              </w:rPr>
              <w:t>x</w:t>
            </w:r>
          </w:p>
        </w:tc>
        <w:tc>
          <w:tcPr>
            <w:tcW w:w="1513" w:type="dxa"/>
            <w:tcBorders>
              <w:left w:val="single" w:sz="12" w:space="0" w:color="auto"/>
              <w:right w:val="single" w:sz="12" w:space="0" w:color="auto"/>
            </w:tcBorders>
          </w:tcPr>
          <w:p w:rsidR="00474E00" w:rsidRPr="00A0245F" w:rsidRDefault="00474E00" w:rsidP="0034635D">
            <w:pPr>
              <w:rPr>
                <w:lang w:val="lv-LV"/>
              </w:rPr>
            </w:pPr>
          </w:p>
          <w:p w:rsidR="00474E00" w:rsidRPr="00A0245F" w:rsidRDefault="00474E00" w:rsidP="0034635D">
            <w:pPr>
              <w:rPr>
                <w:lang w:val="lv-LV"/>
              </w:rPr>
            </w:pPr>
            <w:r w:rsidRPr="00A0245F">
              <w:rPr>
                <w:lang w:val="lv-LV"/>
              </w:rPr>
              <w:t>Vadītājas vietniece</w:t>
            </w:r>
          </w:p>
          <w:p w:rsidR="00474E00" w:rsidRPr="00A0245F" w:rsidRDefault="00474E00" w:rsidP="0034635D">
            <w:pPr>
              <w:rPr>
                <w:lang w:val="lv-LV"/>
              </w:rPr>
            </w:pPr>
          </w:p>
          <w:p w:rsidR="00474E00" w:rsidRDefault="0015686C" w:rsidP="005D5AC5">
            <w:pPr>
              <w:rPr>
                <w:lang w:val="lv-LV"/>
              </w:rPr>
            </w:pPr>
            <w:r>
              <w:rPr>
                <w:lang w:val="lv-LV"/>
              </w:rPr>
              <w:t>P</w:t>
            </w:r>
            <w:r w:rsidR="00474E00">
              <w:rPr>
                <w:lang w:val="lv-LV"/>
              </w:rPr>
              <w:t>irmsskolas</w:t>
            </w:r>
          </w:p>
          <w:p w:rsidR="00474E00" w:rsidRPr="00A0245F" w:rsidRDefault="00474E00" w:rsidP="005D5AC5">
            <w:pPr>
              <w:rPr>
                <w:lang w:val="lv-LV"/>
              </w:rPr>
            </w:pPr>
            <w:r>
              <w:rPr>
                <w:lang w:val="lv-LV"/>
              </w:rPr>
              <w:t xml:space="preserve">izglītības </w:t>
            </w:r>
            <w:r w:rsidRPr="00A0245F">
              <w:rPr>
                <w:lang w:val="lv-LV"/>
              </w:rPr>
              <w:t>skolotājas</w:t>
            </w:r>
          </w:p>
          <w:p w:rsidR="00474E00" w:rsidRPr="00A0245F" w:rsidRDefault="00474E00" w:rsidP="0034635D">
            <w:pPr>
              <w:rPr>
                <w:lang w:val="lv-LV"/>
              </w:rPr>
            </w:pPr>
          </w:p>
        </w:tc>
      </w:tr>
    </w:tbl>
    <w:p w:rsidR="00B172C7" w:rsidRPr="00A0245F" w:rsidRDefault="00B172C7" w:rsidP="00B172C7">
      <w:pPr>
        <w:rPr>
          <w:sz w:val="22"/>
          <w:lang w:val="lv-LV"/>
        </w:rPr>
      </w:pPr>
    </w:p>
    <w:tbl>
      <w:tblPr>
        <w:tblW w:w="104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2993"/>
        <w:gridCol w:w="341"/>
        <w:gridCol w:w="342"/>
        <w:gridCol w:w="342"/>
        <w:gridCol w:w="341"/>
        <w:gridCol w:w="342"/>
        <w:gridCol w:w="342"/>
        <w:gridCol w:w="342"/>
        <w:gridCol w:w="341"/>
        <w:gridCol w:w="342"/>
        <w:gridCol w:w="342"/>
        <w:gridCol w:w="342"/>
        <w:gridCol w:w="341"/>
        <w:gridCol w:w="342"/>
        <w:gridCol w:w="342"/>
        <w:gridCol w:w="342"/>
        <w:gridCol w:w="1511"/>
      </w:tblGrid>
      <w:tr w:rsidR="00B172C7" w:rsidRPr="00A0245F" w:rsidTr="000C6F6A">
        <w:trPr>
          <w:trHeight w:val="2926"/>
        </w:trPr>
        <w:tc>
          <w:tcPr>
            <w:tcW w:w="862" w:type="dxa"/>
          </w:tcPr>
          <w:p w:rsidR="00B172C7" w:rsidRPr="00A0245F" w:rsidRDefault="00B172C7" w:rsidP="0034635D">
            <w:pPr>
              <w:ind w:right="-108"/>
              <w:rPr>
                <w:lang w:val="lv-LV"/>
              </w:rPr>
            </w:pPr>
            <w:r w:rsidRPr="00A0245F">
              <w:rPr>
                <w:lang w:val="lv-LV"/>
              </w:rPr>
              <w:t>4.4.</w:t>
            </w: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tc>
        <w:tc>
          <w:tcPr>
            <w:tcW w:w="2993" w:type="dxa"/>
            <w:tcBorders>
              <w:right w:val="single" w:sz="12" w:space="0" w:color="auto"/>
            </w:tcBorders>
          </w:tcPr>
          <w:p w:rsidR="00B172C7" w:rsidRPr="00A0245F" w:rsidRDefault="00B172C7" w:rsidP="0034635D">
            <w:pPr>
              <w:rPr>
                <w:b/>
                <w:lang w:val="lv-LV"/>
              </w:rPr>
            </w:pPr>
            <w:r w:rsidRPr="00A0245F">
              <w:rPr>
                <w:b/>
                <w:lang w:val="lv-LV"/>
              </w:rPr>
              <w:t xml:space="preserve">Pedagoģiskās pieredzes apmaiņa: </w:t>
            </w:r>
          </w:p>
          <w:p w:rsidR="00335641" w:rsidRDefault="00713533" w:rsidP="00D4597A">
            <w:pPr>
              <w:rPr>
                <w:lang w:val="lv-LV"/>
              </w:rPr>
            </w:pPr>
            <w:r>
              <w:rPr>
                <w:lang w:val="lv-LV"/>
              </w:rPr>
              <w:t>-</w:t>
            </w:r>
            <w:r w:rsidR="00B172C7" w:rsidRPr="00A0245F">
              <w:rPr>
                <w:lang w:val="lv-LV"/>
              </w:rPr>
              <w:t xml:space="preserve"> </w:t>
            </w:r>
            <w:r w:rsidR="00D4597A">
              <w:rPr>
                <w:lang w:val="lv-LV"/>
              </w:rPr>
              <w:t>Tukuma novada pašvaldības pirmsskolas izglītības iestādes vietniekiem PII “Karlsons”</w:t>
            </w:r>
          </w:p>
          <w:p w:rsidR="00D0794D" w:rsidRDefault="00D0794D" w:rsidP="00D4597A">
            <w:pPr>
              <w:rPr>
                <w:lang w:val="lv-LV"/>
              </w:rPr>
            </w:pPr>
            <w:r>
              <w:rPr>
                <w:lang w:val="lv-LV"/>
              </w:rPr>
              <w:t>-izbraukuma seminārs uz Kandavas PII “Zīļuks”</w:t>
            </w:r>
          </w:p>
          <w:p w:rsidR="00D0794D" w:rsidRPr="00A0245F" w:rsidRDefault="00D0794D" w:rsidP="00D4597A">
            <w:pPr>
              <w:rPr>
                <w:lang w:val="lv-LV"/>
              </w:rPr>
            </w:pPr>
            <w:r>
              <w:rPr>
                <w:lang w:val="lv-LV"/>
              </w:rPr>
              <w:t>-</w:t>
            </w:r>
            <w:r w:rsidR="007E2EAD">
              <w:rPr>
                <w:lang w:val="lv-LV"/>
              </w:rPr>
              <w:t>Pieredzes apmaiņas brauciens uz Zemītes pamatskolu</w:t>
            </w:r>
          </w:p>
        </w:tc>
        <w:tc>
          <w:tcPr>
            <w:tcW w:w="341" w:type="dxa"/>
            <w:tcBorders>
              <w:left w:val="single" w:sz="12" w:space="0" w:color="auto"/>
            </w:tcBorders>
          </w:tcPr>
          <w:p w:rsidR="00B172C7" w:rsidRPr="00A0245F" w:rsidRDefault="00B172C7" w:rsidP="0034635D">
            <w:pPr>
              <w:rPr>
                <w:lang w:val="lv-LV"/>
              </w:rPr>
            </w:pPr>
          </w:p>
        </w:tc>
        <w:tc>
          <w:tcPr>
            <w:tcW w:w="342" w:type="dxa"/>
          </w:tcPr>
          <w:p w:rsidR="00B172C7" w:rsidRPr="00A0245F" w:rsidRDefault="00B172C7" w:rsidP="0034635D">
            <w:pPr>
              <w:rPr>
                <w:lang w:val="lv-LV"/>
              </w:rPr>
            </w:pPr>
          </w:p>
        </w:tc>
        <w:tc>
          <w:tcPr>
            <w:tcW w:w="342" w:type="dxa"/>
          </w:tcPr>
          <w:p w:rsidR="00B172C7" w:rsidRPr="00A0245F" w:rsidRDefault="00B172C7" w:rsidP="0034635D">
            <w:pPr>
              <w:rPr>
                <w:lang w:val="lv-LV"/>
              </w:rPr>
            </w:pPr>
          </w:p>
        </w:tc>
        <w:tc>
          <w:tcPr>
            <w:tcW w:w="341" w:type="dxa"/>
          </w:tcPr>
          <w:p w:rsidR="00B172C7" w:rsidRPr="00A0245F" w:rsidRDefault="00B172C7" w:rsidP="0034635D">
            <w:pPr>
              <w:rPr>
                <w:lang w:val="lv-LV"/>
              </w:rPr>
            </w:pPr>
          </w:p>
          <w:p w:rsidR="00B172C7" w:rsidRDefault="00B172C7" w:rsidP="0034635D">
            <w:pPr>
              <w:rPr>
                <w:lang w:val="lv-LV"/>
              </w:rPr>
            </w:pPr>
          </w:p>
          <w:p w:rsidR="005D5AC5" w:rsidRPr="00A0245F" w:rsidRDefault="00D4597A" w:rsidP="0034635D">
            <w:pPr>
              <w:rPr>
                <w:lang w:val="lv-LV"/>
              </w:rPr>
            </w:pPr>
            <w:r>
              <w:rPr>
                <w:lang w:val="lv-LV"/>
              </w:rPr>
              <w:t>x</w:t>
            </w:r>
          </w:p>
          <w:p w:rsidR="00B172C7" w:rsidRPr="00A0245F" w:rsidRDefault="00B172C7" w:rsidP="0034635D">
            <w:pPr>
              <w:rPr>
                <w:lang w:val="lv-LV"/>
              </w:rPr>
            </w:pPr>
          </w:p>
        </w:tc>
        <w:tc>
          <w:tcPr>
            <w:tcW w:w="342" w:type="dxa"/>
            <w:tcBorders>
              <w:right w:val="single" w:sz="12" w:space="0" w:color="auto"/>
            </w:tcBorders>
          </w:tcPr>
          <w:p w:rsidR="00B172C7" w:rsidRPr="00A0245F" w:rsidRDefault="00B172C7" w:rsidP="0034635D">
            <w:pPr>
              <w:rPr>
                <w:lang w:val="lv-LV"/>
              </w:rPr>
            </w:pPr>
          </w:p>
        </w:tc>
        <w:tc>
          <w:tcPr>
            <w:tcW w:w="342" w:type="dxa"/>
            <w:tcBorders>
              <w:left w:val="single" w:sz="12" w:space="0" w:color="auto"/>
            </w:tcBorders>
          </w:tcPr>
          <w:p w:rsidR="00B172C7" w:rsidRPr="00A0245F" w:rsidRDefault="00B172C7" w:rsidP="0034635D">
            <w:pPr>
              <w:rPr>
                <w:lang w:val="lv-LV"/>
              </w:rPr>
            </w:pPr>
          </w:p>
        </w:tc>
        <w:tc>
          <w:tcPr>
            <w:tcW w:w="342" w:type="dxa"/>
          </w:tcPr>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Default="00B172C7" w:rsidP="0034635D">
            <w:pPr>
              <w:rPr>
                <w:lang w:val="lv-LV"/>
              </w:rPr>
            </w:pPr>
          </w:p>
          <w:p w:rsidR="005D5AC5" w:rsidRPr="00A0245F" w:rsidRDefault="005D5AC5"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tc>
        <w:tc>
          <w:tcPr>
            <w:tcW w:w="341" w:type="dxa"/>
          </w:tcPr>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7E2EAD" w:rsidP="0034635D">
            <w:pPr>
              <w:rPr>
                <w:lang w:val="lv-LV"/>
              </w:rPr>
            </w:pPr>
            <w:r>
              <w:rPr>
                <w:lang w:val="lv-LV"/>
              </w:rPr>
              <w:t>x</w:t>
            </w: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tc>
        <w:tc>
          <w:tcPr>
            <w:tcW w:w="342" w:type="dxa"/>
          </w:tcPr>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tc>
        <w:tc>
          <w:tcPr>
            <w:tcW w:w="342" w:type="dxa"/>
            <w:tcBorders>
              <w:right w:val="single" w:sz="12" w:space="0" w:color="auto"/>
            </w:tcBorders>
          </w:tcPr>
          <w:p w:rsidR="00B172C7" w:rsidRPr="00A0245F" w:rsidRDefault="00B172C7" w:rsidP="0034635D">
            <w:pPr>
              <w:rPr>
                <w:lang w:val="lv-LV"/>
              </w:rPr>
            </w:pPr>
          </w:p>
        </w:tc>
        <w:tc>
          <w:tcPr>
            <w:tcW w:w="342" w:type="dxa"/>
            <w:tcBorders>
              <w:left w:val="single" w:sz="12" w:space="0" w:color="auto"/>
            </w:tcBorders>
          </w:tcPr>
          <w:p w:rsidR="00335641" w:rsidRDefault="00335641" w:rsidP="0034635D">
            <w:pPr>
              <w:rPr>
                <w:lang w:val="lv-LV"/>
              </w:rPr>
            </w:pPr>
          </w:p>
          <w:p w:rsidR="00335641" w:rsidRDefault="00335641" w:rsidP="0034635D">
            <w:pPr>
              <w:rPr>
                <w:lang w:val="lv-LV"/>
              </w:rPr>
            </w:pPr>
          </w:p>
          <w:p w:rsidR="00335641" w:rsidRDefault="00335641" w:rsidP="0034635D">
            <w:pPr>
              <w:rPr>
                <w:lang w:val="lv-LV"/>
              </w:rPr>
            </w:pPr>
          </w:p>
          <w:p w:rsidR="00335641" w:rsidRDefault="00335641" w:rsidP="0034635D">
            <w:pPr>
              <w:rPr>
                <w:lang w:val="lv-LV"/>
              </w:rPr>
            </w:pPr>
          </w:p>
          <w:p w:rsidR="00335641" w:rsidRDefault="00335641" w:rsidP="0034635D">
            <w:pPr>
              <w:rPr>
                <w:lang w:val="lv-LV"/>
              </w:rPr>
            </w:pPr>
          </w:p>
          <w:p w:rsidR="00335641" w:rsidRDefault="00335641" w:rsidP="0034635D">
            <w:pPr>
              <w:rPr>
                <w:lang w:val="lv-LV"/>
              </w:rPr>
            </w:pPr>
          </w:p>
          <w:p w:rsidR="00335641" w:rsidRDefault="00335641" w:rsidP="0034635D">
            <w:pPr>
              <w:rPr>
                <w:lang w:val="lv-LV"/>
              </w:rPr>
            </w:pPr>
          </w:p>
          <w:p w:rsidR="00335641" w:rsidRDefault="00335641" w:rsidP="0034635D">
            <w:pPr>
              <w:rPr>
                <w:lang w:val="lv-LV"/>
              </w:rPr>
            </w:pPr>
          </w:p>
          <w:p w:rsidR="00335641" w:rsidRDefault="00335641" w:rsidP="0034635D">
            <w:pPr>
              <w:rPr>
                <w:lang w:val="lv-LV"/>
              </w:rPr>
            </w:pPr>
          </w:p>
          <w:p w:rsidR="00335641" w:rsidRDefault="00335641" w:rsidP="0034635D">
            <w:pPr>
              <w:rPr>
                <w:lang w:val="lv-LV"/>
              </w:rPr>
            </w:pPr>
          </w:p>
          <w:p w:rsidR="00B172C7" w:rsidRPr="00A0245F" w:rsidRDefault="00B172C7" w:rsidP="0034635D">
            <w:pPr>
              <w:rPr>
                <w:lang w:val="lv-LV"/>
              </w:rPr>
            </w:pPr>
          </w:p>
        </w:tc>
        <w:tc>
          <w:tcPr>
            <w:tcW w:w="341" w:type="dxa"/>
          </w:tcPr>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Default="00B172C7" w:rsidP="0034635D">
            <w:pPr>
              <w:rPr>
                <w:lang w:val="lv-LV"/>
              </w:rPr>
            </w:pPr>
          </w:p>
          <w:p w:rsidR="00335641" w:rsidRPr="00A0245F" w:rsidRDefault="00335641" w:rsidP="0034635D">
            <w:pPr>
              <w:rPr>
                <w:lang w:val="lv-LV"/>
              </w:rPr>
            </w:pPr>
          </w:p>
          <w:p w:rsidR="00B172C7" w:rsidRPr="00A0245F" w:rsidRDefault="00B172C7" w:rsidP="0034635D">
            <w:pPr>
              <w:rPr>
                <w:lang w:val="lv-LV"/>
              </w:rPr>
            </w:pPr>
          </w:p>
          <w:p w:rsidR="00B172C7" w:rsidRPr="00A0245F" w:rsidRDefault="00B172C7" w:rsidP="0034635D">
            <w:pPr>
              <w:rPr>
                <w:lang w:val="lv-LV"/>
              </w:rPr>
            </w:pPr>
          </w:p>
        </w:tc>
        <w:tc>
          <w:tcPr>
            <w:tcW w:w="342" w:type="dxa"/>
          </w:tcPr>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Default="00B172C7" w:rsidP="0034635D">
            <w:pPr>
              <w:rPr>
                <w:lang w:val="lv-LV"/>
              </w:rPr>
            </w:pPr>
          </w:p>
          <w:p w:rsidR="00335641" w:rsidRPr="00A0245F" w:rsidRDefault="00335641" w:rsidP="0034635D">
            <w:pPr>
              <w:rPr>
                <w:lang w:val="lv-LV"/>
              </w:rPr>
            </w:pPr>
          </w:p>
          <w:p w:rsidR="00B172C7" w:rsidRPr="00A0245F" w:rsidRDefault="00B172C7" w:rsidP="0034635D">
            <w:pPr>
              <w:rPr>
                <w:lang w:val="lv-LV"/>
              </w:rPr>
            </w:pPr>
          </w:p>
        </w:tc>
        <w:tc>
          <w:tcPr>
            <w:tcW w:w="342" w:type="dxa"/>
          </w:tcPr>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Default="00B172C7" w:rsidP="0034635D">
            <w:pPr>
              <w:rPr>
                <w:lang w:val="lv-LV"/>
              </w:rPr>
            </w:pPr>
          </w:p>
          <w:p w:rsidR="00335641" w:rsidRDefault="00335641" w:rsidP="0034635D">
            <w:pPr>
              <w:rPr>
                <w:lang w:val="lv-LV"/>
              </w:rPr>
            </w:pPr>
          </w:p>
          <w:p w:rsidR="00335641" w:rsidRDefault="00335641" w:rsidP="0034635D">
            <w:pPr>
              <w:rPr>
                <w:lang w:val="lv-LV"/>
              </w:rPr>
            </w:pPr>
          </w:p>
          <w:p w:rsidR="00335641" w:rsidRDefault="00335641" w:rsidP="0034635D">
            <w:pPr>
              <w:rPr>
                <w:lang w:val="lv-LV"/>
              </w:rPr>
            </w:pPr>
          </w:p>
          <w:p w:rsidR="00335641" w:rsidRDefault="00335641" w:rsidP="0034635D">
            <w:pPr>
              <w:rPr>
                <w:lang w:val="lv-LV"/>
              </w:rPr>
            </w:pPr>
          </w:p>
          <w:p w:rsidR="00335641" w:rsidRDefault="00335641" w:rsidP="0034635D">
            <w:pPr>
              <w:rPr>
                <w:lang w:val="lv-LV"/>
              </w:rPr>
            </w:pPr>
          </w:p>
          <w:p w:rsidR="00335641" w:rsidRPr="00A0245F" w:rsidRDefault="00335641" w:rsidP="0034635D">
            <w:pPr>
              <w:rPr>
                <w:lang w:val="lv-LV"/>
              </w:rPr>
            </w:pPr>
          </w:p>
          <w:p w:rsidR="00B172C7" w:rsidRPr="00A0245F" w:rsidRDefault="00B172C7" w:rsidP="0034635D">
            <w:pPr>
              <w:rPr>
                <w:lang w:val="lv-LV"/>
              </w:rPr>
            </w:pPr>
          </w:p>
        </w:tc>
        <w:tc>
          <w:tcPr>
            <w:tcW w:w="342" w:type="dxa"/>
            <w:tcBorders>
              <w:right w:val="single" w:sz="12" w:space="0" w:color="auto"/>
            </w:tcBorders>
          </w:tcPr>
          <w:p w:rsidR="00B172C7" w:rsidRDefault="00B172C7" w:rsidP="0034635D">
            <w:pPr>
              <w:rPr>
                <w:lang w:val="lv-LV"/>
              </w:rPr>
            </w:pPr>
          </w:p>
          <w:p w:rsidR="007E2EAD" w:rsidRDefault="007E2EAD" w:rsidP="0034635D">
            <w:pPr>
              <w:rPr>
                <w:lang w:val="lv-LV"/>
              </w:rPr>
            </w:pPr>
          </w:p>
          <w:p w:rsidR="007E2EAD" w:rsidRDefault="007E2EAD" w:rsidP="0034635D">
            <w:pPr>
              <w:rPr>
                <w:lang w:val="lv-LV"/>
              </w:rPr>
            </w:pPr>
          </w:p>
          <w:p w:rsidR="007E2EAD" w:rsidRDefault="007E2EAD" w:rsidP="0034635D">
            <w:pPr>
              <w:rPr>
                <w:lang w:val="lv-LV"/>
              </w:rPr>
            </w:pPr>
          </w:p>
          <w:p w:rsidR="007E2EAD" w:rsidRDefault="007E2EAD" w:rsidP="0034635D">
            <w:pPr>
              <w:rPr>
                <w:lang w:val="lv-LV"/>
              </w:rPr>
            </w:pPr>
          </w:p>
          <w:p w:rsidR="007E2EAD" w:rsidRDefault="007E2EAD" w:rsidP="0034635D">
            <w:pPr>
              <w:rPr>
                <w:lang w:val="lv-LV"/>
              </w:rPr>
            </w:pPr>
          </w:p>
          <w:p w:rsidR="007E2EAD" w:rsidRDefault="007E2EAD" w:rsidP="0034635D">
            <w:pPr>
              <w:rPr>
                <w:lang w:val="lv-LV"/>
              </w:rPr>
            </w:pPr>
          </w:p>
          <w:p w:rsidR="007E2EAD" w:rsidRDefault="007E2EAD" w:rsidP="0034635D">
            <w:pPr>
              <w:rPr>
                <w:lang w:val="lv-LV"/>
              </w:rPr>
            </w:pPr>
          </w:p>
          <w:p w:rsidR="007E2EAD" w:rsidRPr="00A0245F" w:rsidRDefault="007E2EAD" w:rsidP="0034635D">
            <w:pPr>
              <w:rPr>
                <w:lang w:val="lv-LV"/>
              </w:rPr>
            </w:pPr>
            <w:r>
              <w:rPr>
                <w:lang w:val="lv-LV"/>
              </w:rPr>
              <w:t>x</w:t>
            </w:r>
          </w:p>
        </w:tc>
        <w:tc>
          <w:tcPr>
            <w:tcW w:w="1511" w:type="dxa"/>
            <w:tcBorders>
              <w:left w:val="single" w:sz="12" w:space="0" w:color="auto"/>
              <w:right w:val="single" w:sz="12" w:space="0" w:color="auto"/>
            </w:tcBorders>
          </w:tcPr>
          <w:p w:rsidR="00B172C7" w:rsidRDefault="00E354DE" w:rsidP="0034635D">
            <w:pPr>
              <w:rPr>
                <w:lang w:val="lv-LV"/>
              </w:rPr>
            </w:pPr>
            <w:r>
              <w:rPr>
                <w:lang w:val="lv-LV"/>
              </w:rPr>
              <w:t xml:space="preserve">Vadītāja </w:t>
            </w:r>
          </w:p>
          <w:p w:rsidR="00E354DE" w:rsidRPr="00A0245F" w:rsidRDefault="00E354DE" w:rsidP="0034635D">
            <w:pPr>
              <w:rPr>
                <w:lang w:val="lv-LV"/>
              </w:rPr>
            </w:pPr>
          </w:p>
          <w:p w:rsidR="00B172C7" w:rsidRPr="00A0245F" w:rsidRDefault="00B172C7" w:rsidP="0034635D">
            <w:pPr>
              <w:rPr>
                <w:lang w:val="lv-LV"/>
              </w:rPr>
            </w:pPr>
            <w:r w:rsidRPr="00A0245F">
              <w:rPr>
                <w:lang w:val="lv-LV"/>
              </w:rPr>
              <w:t>Vadītājas vietniece</w:t>
            </w: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ind w:right="-108"/>
              <w:rPr>
                <w:lang w:val="lv-LV"/>
              </w:rPr>
            </w:pPr>
          </w:p>
          <w:p w:rsidR="007E2EAD" w:rsidRDefault="007E2EAD" w:rsidP="0034635D">
            <w:pPr>
              <w:rPr>
                <w:lang w:val="lv-LV"/>
              </w:rPr>
            </w:pPr>
          </w:p>
          <w:p w:rsidR="007E2EAD" w:rsidRPr="007E2EAD" w:rsidRDefault="007E2EAD" w:rsidP="007E2EAD">
            <w:pPr>
              <w:rPr>
                <w:lang w:val="lv-LV"/>
              </w:rPr>
            </w:pPr>
          </w:p>
          <w:p w:rsidR="007E2EAD" w:rsidRPr="007E2EAD" w:rsidRDefault="007E2EAD" w:rsidP="007E2EAD">
            <w:pPr>
              <w:rPr>
                <w:lang w:val="lv-LV"/>
              </w:rPr>
            </w:pPr>
          </w:p>
          <w:p w:rsidR="007E2EAD" w:rsidRPr="007E2EAD" w:rsidRDefault="007E2EAD" w:rsidP="007E2EAD">
            <w:pPr>
              <w:rPr>
                <w:lang w:val="lv-LV"/>
              </w:rPr>
            </w:pPr>
          </w:p>
          <w:p w:rsidR="007E2EAD" w:rsidRPr="007E2EAD" w:rsidRDefault="007E2EAD" w:rsidP="007E2EAD">
            <w:pPr>
              <w:rPr>
                <w:lang w:val="lv-LV"/>
              </w:rPr>
            </w:pPr>
          </w:p>
          <w:p w:rsidR="007E2EAD" w:rsidRPr="007E2EAD" w:rsidRDefault="007E2EAD" w:rsidP="007E2EAD">
            <w:pPr>
              <w:rPr>
                <w:lang w:val="lv-LV"/>
              </w:rPr>
            </w:pPr>
          </w:p>
          <w:p w:rsidR="007E2EAD" w:rsidRPr="007E2EAD" w:rsidRDefault="007E2EAD" w:rsidP="007E2EAD">
            <w:pPr>
              <w:rPr>
                <w:lang w:val="lv-LV"/>
              </w:rPr>
            </w:pPr>
          </w:p>
          <w:p w:rsidR="007E2EAD" w:rsidRPr="007E2EAD" w:rsidRDefault="007E2EAD" w:rsidP="007E2EAD">
            <w:pPr>
              <w:rPr>
                <w:lang w:val="lv-LV"/>
              </w:rPr>
            </w:pPr>
          </w:p>
          <w:p w:rsidR="00B172C7" w:rsidRPr="007E2EAD" w:rsidRDefault="00B172C7" w:rsidP="007E2EAD">
            <w:pPr>
              <w:rPr>
                <w:lang w:val="lv-LV"/>
              </w:rPr>
            </w:pPr>
          </w:p>
        </w:tc>
      </w:tr>
      <w:tr w:rsidR="00B172C7" w:rsidRPr="00A0245F" w:rsidTr="001C76E5">
        <w:trPr>
          <w:trHeight w:val="4191"/>
        </w:trPr>
        <w:tc>
          <w:tcPr>
            <w:tcW w:w="862" w:type="dxa"/>
          </w:tcPr>
          <w:p w:rsidR="00B172C7" w:rsidRPr="00A0245F" w:rsidRDefault="00B172C7" w:rsidP="0034635D">
            <w:pPr>
              <w:rPr>
                <w:lang w:val="lv-LV"/>
              </w:rPr>
            </w:pPr>
            <w:r w:rsidRPr="00A0245F">
              <w:rPr>
                <w:lang w:val="lv-LV"/>
              </w:rPr>
              <w:t>4.5.</w:t>
            </w:r>
          </w:p>
        </w:tc>
        <w:tc>
          <w:tcPr>
            <w:tcW w:w="2993" w:type="dxa"/>
            <w:tcBorders>
              <w:right w:val="single" w:sz="12" w:space="0" w:color="auto"/>
            </w:tcBorders>
          </w:tcPr>
          <w:p w:rsidR="0088355D" w:rsidRDefault="00B172C7" w:rsidP="0088355D">
            <w:pPr>
              <w:rPr>
                <w:b/>
                <w:lang w:val="lv-LV"/>
              </w:rPr>
            </w:pPr>
            <w:r w:rsidRPr="00A0245F">
              <w:rPr>
                <w:b/>
                <w:lang w:val="lv-LV"/>
              </w:rPr>
              <w:t>Darbs metodiskajā kabinetā:</w:t>
            </w:r>
          </w:p>
          <w:p w:rsidR="00B172C7" w:rsidRPr="0088355D" w:rsidRDefault="0088355D" w:rsidP="0088355D">
            <w:pPr>
              <w:tabs>
                <w:tab w:val="left" w:pos="252"/>
                <w:tab w:val="left" w:pos="342"/>
              </w:tabs>
              <w:rPr>
                <w:b/>
                <w:lang w:val="lv-LV"/>
              </w:rPr>
            </w:pPr>
            <w:r>
              <w:rPr>
                <w:lang w:val="lv-LV"/>
              </w:rPr>
              <w:t xml:space="preserve">- </w:t>
            </w:r>
            <w:r w:rsidR="00B172C7" w:rsidRPr="0088355D">
              <w:rPr>
                <w:lang w:val="lv-LV"/>
              </w:rPr>
              <w:t>Gada plāna izstrādāšana</w:t>
            </w:r>
          </w:p>
          <w:p w:rsidR="00B172C7" w:rsidRPr="00A0245F" w:rsidRDefault="00B172C7" w:rsidP="00C15C8A">
            <w:pPr>
              <w:numPr>
                <w:ilvl w:val="0"/>
                <w:numId w:val="1"/>
              </w:numPr>
              <w:tabs>
                <w:tab w:val="num" w:pos="72"/>
                <w:tab w:val="left" w:pos="6300"/>
              </w:tabs>
              <w:ind w:left="72" w:hanging="180"/>
              <w:rPr>
                <w:bCs/>
                <w:lang w:val="lv-LV"/>
              </w:rPr>
            </w:pPr>
            <w:r w:rsidRPr="00A0245F">
              <w:rPr>
                <w:lang w:val="lv-LV"/>
              </w:rPr>
              <w:t>Mācību plāna un dienas režīma  izstrādāšana</w:t>
            </w:r>
          </w:p>
          <w:p w:rsidR="009F159F" w:rsidRDefault="00B172C7" w:rsidP="00C15C8A">
            <w:pPr>
              <w:numPr>
                <w:ilvl w:val="0"/>
                <w:numId w:val="1"/>
              </w:numPr>
              <w:tabs>
                <w:tab w:val="num" w:pos="72"/>
                <w:tab w:val="left" w:pos="6300"/>
              </w:tabs>
              <w:ind w:left="72" w:hanging="180"/>
              <w:rPr>
                <w:bCs/>
                <w:lang w:val="lv-LV"/>
              </w:rPr>
            </w:pPr>
            <w:r w:rsidRPr="00A0245F">
              <w:rPr>
                <w:lang w:val="lv-LV"/>
              </w:rPr>
              <w:t>Metodiskā darba plāna 1.ceturksnim izstrādāšana</w:t>
            </w:r>
          </w:p>
          <w:p w:rsidR="00B172C7" w:rsidRPr="009F159F" w:rsidRDefault="009F159F" w:rsidP="00C15C8A">
            <w:pPr>
              <w:numPr>
                <w:ilvl w:val="0"/>
                <w:numId w:val="1"/>
              </w:numPr>
              <w:tabs>
                <w:tab w:val="num" w:pos="72"/>
                <w:tab w:val="left" w:pos="6300"/>
              </w:tabs>
              <w:ind w:left="72" w:hanging="180"/>
              <w:rPr>
                <w:bCs/>
                <w:lang w:val="lv-LV"/>
              </w:rPr>
            </w:pPr>
            <w:r w:rsidRPr="009F159F">
              <w:rPr>
                <w:lang w:val="lv-LV"/>
              </w:rPr>
              <w:t>Metodiskā materiāla sagatavo</w:t>
            </w:r>
            <w:r w:rsidR="00D4597A">
              <w:rPr>
                <w:lang w:val="lv-LV"/>
              </w:rPr>
              <w:t xml:space="preserve">šana </w:t>
            </w:r>
          </w:p>
          <w:p w:rsidR="00B172C7" w:rsidRPr="00A0245F" w:rsidRDefault="00B172C7" w:rsidP="00C15C8A">
            <w:pPr>
              <w:numPr>
                <w:ilvl w:val="0"/>
                <w:numId w:val="1"/>
              </w:numPr>
              <w:tabs>
                <w:tab w:val="num" w:pos="73"/>
                <w:tab w:val="left" w:pos="6300"/>
              </w:tabs>
              <w:ind w:left="73" w:hanging="180"/>
              <w:rPr>
                <w:bCs/>
                <w:lang w:val="lv-LV"/>
              </w:rPr>
            </w:pPr>
            <w:r w:rsidRPr="00A0245F">
              <w:rPr>
                <w:bCs/>
                <w:lang w:val="lv-LV"/>
              </w:rPr>
              <w:t>Literatūras izstāde „Mana Latvija”</w:t>
            </w:r>
          </w:p>
          <w:p w:rsidR="00B172C7" w:rsidRPr="00A0245F" w:rsidRDefault="00B172C7" w:rsidP="0034635D">
            <w:pPr>
              <w:rPr>
                <w:lang w:val="lv-LV"/>
              </w:rPr>
            </w:pPr>
            <w:r w:rsidRPr="00A0245F">
              <w:rPr>
                <w:lang w:val="lv-LV"/>
              </w:rPr>
              <w:t>-Metodiskā materiāla savākšana un apkopošana;</w:t>
            </w:r>
          </w:p>
          <w:p w:rsidR="00B172C7" w:rsidRPr="001C76E5" w:rsidRDefault="00B172C7" w:rsidP="001C76E5">
            <w:pPr>
              <w:rPr>
                <w:lang w:val="lv-LV"/>
              </w:rPr>
            </w:pPr>
            <w:r w:rsidRPr="00A0245F">
              <w:rPr>
                <w:lang w:val="lv-LV"/>
              </w:rPr>
              <w:t>-Metodiskā materiāla sistematiz</w:t>
            </w:r>
            <w:r w:rsidR="001C76E5">
              <w:rPr>
                <w:lang w:val="lv-LV"/>
              </w:rPr>
              <w:t xml:space="preserve">ēšana </w:t>
            </w:r>
          </w:p>
        </w:tc>
        <w:tc>
          <w:tcPr>
            <w:tcW w:w="341" w:type="dxa"/>
            <w:tcBorders>
              <w:left w:val="single" w:sz="12" w:space="0" w:color="auto"/>
            </w:tcBorders>
          </w:tcPr>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r w:rsidRPr="00A0245F">
              <w:rPr>
                <w:sz w:val="22"/>
                <w:lang w:val="lv-LV"/>
              </w:rPr>
              <w:t>x</w:t>
            </w:r>
          </w:p>
          <w:p w:rsidR="00B172C7" w:rsidRPr="00A0245F" w:rsidRDefault="00B172C7" w:rsidP="0034635D">
            <w:pPr>
              <w:rPr>
                <w:lang w:val="lv-LV"/>
              </w:rPr>
            </w:pPr>
            <w:r w:rsidRPr="00A0245F">
              <w:rPr>
                <w:sz w:val="22"/>
                <w:lang w:val="lv-LV"/>
              </w:rPr>
              <w:t>x</w:t>
            </w:r>
          </w:p>
          <w:p w:rsidR="00B172C7" w:rsidRPr="00A0245F" w:rsidRDefault="00B172C7" w:rsidP="0034635D">
            <w:pPr>
              <w:rPr>
                <w:lang w:val="lv-LV"/>
              </w:rPr>
            </w:pPr>
          </w:p>
          <w:p w:rsidR="00B172C7" w:rsidRPr="00A0245F" w:rsidRDefault="00B172C7" w:rsidP="0034635D">
            <w:pPr>
              <w:rPr>
                <w:lang w:val="lv-LV"/>
              </w:rPr>
            </w:pPr>
            <w:r w:rsidRPr="00A0245F">
              <w:rPr>
                <w:sz w:val="22"/>
                <w:lang w:val="lv-LV"/>
              </w:rPr>
              <w:t>x</w:t>
            </w:r>
          </w:p>
        </w:tc>
        <w:tc>
          <w:tcPr>
            <w:tcW w:w="342" w:type="dxa"/>
          </w:tcPr>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r w:rsidRPr="00A0245F">
              <w:rPr>
                <w:sz w:val="22"/>
                <w:lang w:val="lv-LV"/>
              </w:rPr>
              <w:t>x</w:t>
            </w:r>
          </w:p>
          <w:p w:rsidR="001C76E5" w:rsidRDefault="001C76E5" w:rsidP="0034635D">
            <w:pPr>
              <w:rPr>
                <w:lang w:val="lv-LV"/>
              </w:rPr>
            </w:pPr>
          </w:p>
          <w:p w:rsidR="00B172C7" w:rsidRPr="00A0245F" w:rsidRDefault="001C76E5" w:rsidP="0034635D">
            <w:pPr>
              <w:rPr>
                <w:lang w:val="lv-LV"/>
              </w:rPr>
            </w:pPr>
            <w:r>
              <w:rPr>
                <w:lang w:val="lv-LV"/>
              </w:rPr>
              <w:t>x</w:t>
            </w: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tc>
        <w:tc>
          <w:tcPr>
            <w:tcW w:w="342" w:type="dxa"/>
          </w:tcPr>
          <w:p w:rsidR="00B172C7" w:rsidRPr="00A0245F" w:rsidRDefault="00B172C7" w:rsidP="0034635D">
            <w:pPr>
              <w:rPr>
                <w:lang w:val="lv-LV"/>
              </w:rPr>
            </w:pPr>
          </w:p>
          <w:p w:rsidR="00B172C7" w:rsidRPr="00A0245F" w:rsidRDefault="00B172C7" w:rsidP="0034635D">
            <w:pPr>
              <w:rPr>
                <w:lang w:val="lv-LV"/>
              </w:rPr>
            </w:pPr>
          </w:p>
          <w:p w:rsidR="00B172C7" w:rsidRDefault="00B172C7" w:rsidP="0034635D">
            <w:pPr>
              <w:rPr>
                <w:lang w:val="lv-LV"/>
              </w:rPr>
            </w:pPr>
          </w:p>
          <w:p w:rsidR="009F159F" w:rsidRDefault="009F159F" w:rsidP="0034635D">
            <w:pPr>
              <w:rPr>
                <w:lang w:val="lv-LV"/>
              </w:rPr>
            </w:pPr>
          </w:p>
          <w:p w:rsidR="009F159F" w:rsidRDefault="009F159F" w:rsidP="0034635D">
            <w:pPr>
              <w:rPr>
                <w:lang w:val="lv-LV"/>
              </w:rPr>
            </w:pPr>
          </w:p>
          <w:p w:rsidR="009F159F" w:rsidRDefault="009F159F" w:rsidP="0034635D">
            <w:pPr>
              <w:rPr>
                <w:lang w:val="lv-LV"/>
              </w:rPr>
            </w:pPr>
          </w:p>
          <w:p w:rsidR="009F159F" w:rsidRDefault="009F159F" w:rsidP="0034635D">
            <w:pPr>
              <w:rPr>
                <w:lang w:val="lv-LV"/>
              </w:rPr>
            </w:pPr>
          </w:p>
          <w:p w:rsidR="009F159F" w:rsidRDefault="009F159F" w:rsidP="0034635D">
            <w:pPr>
              <w:rPr>
                <w:lang w:val="lv-LV"/>
              </w:rPr>
            </w:pPr>
          </w:p>
          <w:p w:rsidR="009F159F" w:rsidRPr="00A0245F" w:rsidRDefault="009F159F" w:rsidP="0034635D">
            <w:pPr>
              <w:rPr>
                <w:lang w:val="lv-LV"/>
              </w:rPr>
            </w:pPr>
          </w:p>
          <w:p w:rsidR="00B172C7" w:rsidRPr="00A0245F" w:rsidRDefault="00B172C7" w:rsidP="0034635D">
            <w:pPr>
              <w:rPr>
                <w:lang w:val="lv-LV"/>
              </w:rPr>
            </w:pPr>
            <w:r w:rsidRPr="00A0245F">
              <w:rPr>
                <w:sz w:val="22"/>
                <w:lang w:val="lv-LV"/>
              </w:rPr>
              <w:t>x</w:t>
            </w: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tc>
        <w:tc>
          <w:tcPr>
            <w:tcW w:w="341" w:type="dxa"/>
          </w:tcPr>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9F159F" w:rsidP="0034635D">
            <w:pPr>
              <w:rPr>
                <w:lang w:val="lv-LV"/>
              </w:rPr>
            </w:pPr>
            <w:r>
              <w:rPr>
                <w:lang w:val="lv-LV"/>
              </w:rPr>
              <w:t>x</w:t>
            </w: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tc>
        <w:tc>
          <w:tcPr>
            <w:tcW w:w="342" w:type="dxa"/>
            <w:tcBorders>
              <w:right w:val="single" w:sz="12" w:space="0" w:color="auto"/>
            </w:tcBorders>
          </w:tcPr>
          <w:p w:rsidR="00B172C7" w:rsidRPr="00A0245F" w:rsidRDefault="00B172C7" w:rsidP="0034635D">
            <w:pPr>
              <w:rPr>
                <w:lang w:val="lv-LV"/>
              </w:rPr>
            </w:pPr>
          </w:p>
        </w:tc>
        <w:tc>
          <w:tcPr>
            <w:tcW w:w="342" w:type="dxa"/>
            <w:tcBorders>
              <w:left w:val="single" w:sz="12" w:space="0" w:color="auto"/>
            </w:tcBorders>
          </w:tcPr>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tc>
        <w:tc>
          <w:tcPr>
            <w:tcW w:w="342" w:type="dxa"/>
          </w:tcPr>
          <w:p w:rsidR="00B172C7" w:rsidRPr="00A0245F" w:rsidRDefault="00B172C7" w:rsidP="0034635D">
            <w:pPr>
              <w:rPr>
                <w:lang w:val="lv-LV"/>
              </w:rPr>
            </w:pPr>
          </w:p>
        </w:tc>
        <w:tc>
          <w:tcPr>
            <w:tcW w:w="341" w:type="dxa"/>
          </w:tcPr>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9F159F" w:rsidRDefault="009F159F" w:rsidP="0034635D">
            <w:pPr>
              <w:rPr>
                <w:lang w:val="lv-LV"/>
              </w:rPr>
            </w:pPr>
          </w:p>
          <w:p w:rsidR="009F159F" w:rsidRDefault="009F159F" w:rsidP="0034635D">
            <w:pPr>
              <w:rPr>
                <w:lang w:val="lv-LV"/>
              </w:rPr>
            </w:pPr>
          </w:p>
          <w:p w:rsidR="009F159F" w:rsidRDefault="009F159F" w:rsidP="0034635D">
            <w:pPr>
              <w:rPr>
                <w:lang w:val="lv-LV"/>
              </w:rPr>
            </w:pPr>
          </w:p>
          <w:p w:rsidR="009F159F" w:rsidRDefault="009F159F" w:rsidP="0034635D">
            <w:pPr>
              <w:rPr>
                <w:lang w:val="lv-LV"/>
              </w:rPr>
            </w:pPr>
          </w:p>
          <w:p w:rsidR="009F159F" w:rsidRDefault="009F159F" w:rsidP="0034635D">
            <w:pPr>
              <w:rPr>
                <w:lang w:val="lv-LV"/>
              </w:rPr>
            </w:pPr>
          </w:p>
          <w:p w:rsidR="009F159F" w:rsidRDefault="009F159F" w:rsidP="0034635D">
            <w:pPr>
              <w:rPr>
                <w:lang w:val="lv-LV"/>
              </w:rPr>
            </w:pPr>
          </w:p>
          <w:p w:rsidR="009F159F" w:rsidRDefault="009F159F" w:rsidP="0034635D">
            <w:pPr>
              <w:rPr>
                <w:lang w:val="lv-LV"/>
              </w:rPr>
            </w:pPr>
          </w:p>
          <w:p w:rsidR="009F159F" w:rsidRDefault="009F159F" w:rsidP="0034635D">
            <w:pPr>
              <w:rPr>
                <w:lang w:val="lv-LV"/>
              </w:rPr>
            </w:pPr>
          </w:p>
          <w:p w:rsidR="009F159F" w:rsidRDefault="009F159F" w:rsidP="0034635D">
            <w:pPr>
              <w:rPr>
                <w:lang w:val="lv-LV"/>
              </w:rPr>
            </w:pPr>
          </w:p>
          <w:p w:rsidR="009F159F" w:rsidRDefault="009F159F" w:rsidP="0034635D">
            <w:pPr>
              <w:rPr>
                <w:lang w:val="lv-LV"/>
              </w:rPr>
            </w:pPr>
          </w:p>
          <w:p w:rsidR="009F159F" w:rsidRDefault="001C76E5" w:rsidP="0034635D">
            <w:pPr>
              <w:rPr>
                <w:lang w:val="lv-LV"/>
              </w:rPr>
            </w:pPr>
            <w:r>
              <w:rPr>
                <w:lang w:val="lv-LV"/>
              </w:rPr>
              <w:t>x</w:t>
            </w:r>
          </w:p>
          <w:p w:rsidR="00B172C7" w:rsidRPr="00A0245F" w:rsidRDefault="00B172C7" w:rsidP="0034635D">
            <w:pPr>
              <w:rPr>
                <w:lang w:val="lv-LV"/>
              </w:rPr>
            </w:pPr>
          </w:p>
        </w:tc>
        <w:tc>
          <w:tcPr>
            <w:tcW w:w="342" w:type="dxa"/>
          </w:tcPr>
          <w:p w:rsidR="009F159F" w:rsidRDefault="009F159F" w:rsidP="0034635D">
            <w:pPr>
              <w:rPr>
                <w:lang w:val="lv-LV"/>
              </w:rPr>
            </w:pPr>
          </w:p>
          <w:p w:rsidR="009F159F" w:rsidRDefault="009F159F" w:rsidP="0034635D">
            <w:pPr>
              <w:rPr>
                <w:lang w:val="lv-LV"/>
              </w:rPr>
            </w:pPr>
          </w:p>
          <w:p w:rsidR="009F159F" w:rsidRDefault="009F159F" w:rsidP="0034635D">
            <w:pPr>
              <w:rPr>
                <w:lang w:val="lv-LV"/>
              </w:rPr>
            </w:pPr>
          </w:p>
          <w:p w:rsidR="009F159F" w:rsidRDefault="009F159F" w:rsidP="0034635D">
            <w:pPr>
              <w:rPr>
                <w:lang w:val="lv-LV"/>
              </w:rPr>
            </w:pPr>
          </w:p>
          <w:p w:rsidR="009F159F" w:rsidRDefault="009F159F" w:rsidP="0034635D">
            <w:pPr>
              <w:rPr>
                <w:lang w:val="lv-LV"/>
              </w:rPr>
            </w:pPr>
          </w:p>
          <w:p w:rsidR="009F159F" w:rsidRDefault="009F159F" w:rsidP="0034635D">
            <w:pPr>
              <w:rPr>
                <w:lang w:val="lv-LV"/>
              </w:rPr>
            </w:pPr>
          </w:p>
          <w:p w:rsidR="009F159F" w:rsidRDefault="009F159F" w:rsidP="0034635D">
            <w:pPr>
              <w:rPr>
                <w:lang w:val="lv-LV"/>
              </w:rPr>
            </w:pPr>
          </w:p>
          <w:p w:rsidR="009F159F" w:rsidRDefault="009F159F" w:rsidP="0034635D">
            <w:pPr>
              <w:rPr>
                <w:lang w:val="lv-LV"/>
              </w:rPr>
            </w:pPr>
          </w:p>
          <w:p w:rsidR="009F159F" w:rsidRDefault="009F159F" w:rsidP="0034635D">
            <w:pPr>
              <w:rPr>
                <w:lang w:val="lv-LV"/>
              </w:rPr>
            </w:pPr>
          </w:p>
          <w:p w:rsidR="009F159F" w:rsidRDefault="009F159F" w:rsidP="0034635D">
            <w:pPr>
              <w:rPr>
                <w:lang w:val="lv-LV"/>
              </w:rPr>
            </w:pPr>
          </w:p>
          <w:p w:rsidR="009F159F" w:rsidRDefault="009F159F" w:rsidP="0034635D">
            <w:pPr>
              <w:rPr>
                <w:lang w:val="lv-LV"/>
              </w:rPr>
            </w:pPr>
          </w:p>
          <w:p w:rsidR="009F159F" w:rsidRDefault="009F159F" w:rsidP="0034635D">
            <w:pPr>
              <w:rPr>
                <w:lang w:val="lv-LV"/>
              </w:rPr>
            </w:pPr>
          </w:p>
          <w:p w:rsidR="009F159F" w:rsidRDefault="009F159F" w:rsidP="0034635D">
            <w:pPr>
              <w:rPr>
                <w:lang w:val="lv-LV"/>
              </w:rPr>
            </w:pPr>
          </w:p>
          <w:p w:rsidR="009F159F" w:rsidRDefault="009F159F" w:rsidP="0034635D">
            <w:pPr>
              <w:rPr>
                <w:lang w:val="lv-LV"/>
              </w:rPr>
            </w:pPr>
          </w:p>
          <w:p w:rsidR="009F159F" w:rsidRDefault="009F159F" w:rsidP="0034635D">
            <w:pPr>
              <w:rPr>
                <w:lang w:val="lv-LV"/>
              </w:rPr>
            </w:pPr>
          </w:p>
          <w:p w:rsidR="00B172C7" w:rsidRPr="00A0245F" w:rsidRDefault="00B172C7" w:rsidP="0034635D">
            <w:pPr>
              <w:rPr>
                <w:lang w:val="lv-LV"/>
              </w:rPr>
            </w:pPr>
          </w:p>
        </w:tc>
        <w:tc>
          <w:tcPr>
            <w:tcW w:w="342" w:type="dxa"/>
            <w:tcBorders>
              <w:right w:val="single" w:sz="12" w:space="0" w:color="auto"/>
            </w:tcBorders>
          </w:tcPr>
          <w:p w:rsidR="00B172C7" w:rsidRPr="00A0245F" w:rsidRDefault="00B172C7" w:rsidP="0034635D">
            <w:pPr>
              <w:rPr>
                <w:lang w:val="lv-LV"/>
              </w:rPr>
            </w:pPr>
          </w:p>
        </w:tc>
        <w:tc>
          <w:tcPr>
            <w:tcW w:w="342" w:type="dxa"/>
            <w:tcBorders>
              <w:left w:val="single" w:sz="12" w:space="0" w:color="auto"/>
            </w:tcBorders>
          </w:tcPr>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r w:rsidRPr="00A0245F">
              <w:rPr>
                <w:sz w:val="22"/>
                <w:lang w:val="lv-LV"/>
              </w:rPr>
              <w:t xml:space="preserve"> </w:t>
            </w:r>
          </w:p>
          <w:p w:rsidR="00B172C7" w:rsidRPr="00A0245F" w:rsidRDefault="00B172C7" w:rsidP="0034635D">
            <w:pPr>
              <w:rPr>
                <w:lang w:val="lv-LV"/>
              </w:rPr>
            </w:pPr>
          </w:p>
          <w:p w:rsidR="00B172C7" w:rsidRPr="00A0245F" w:rsidRDefault="00B172C7" w:rsidP="0034635D">
            <w:pPr>
              <w:rPr>
                <w:lang w:val="lv-LV"/>
              </w:rPr>
            </w:pPr>
          </w:p>
        </w:tc>
        <w:tc>
          <w:tcPr>
            <w:tcW w:w="341" w:type="dxa"/>
          </w:tcPr>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tc>
        <w:tc>
          <w:tcPr>
            <w:tcW w:w="342" w:type="dxa"/>
          </w:tcPr>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tc>
        <w:tc>
          <w:tcPr>
            <w:tcW w:w="342" w:type="dxa"/>
          </w:tcPr>
          <w:p w:rsidR="00B172C7" w:rsidRPr="00A0245F" w:rsidRDefault="00B172C7" w:rsidP="0034635D">
            <w:pPr>
              <w:rPr>
                <w:lang w:val="lv-LV"/>
              </w:rPr>
            </w:pPr>
          </w:p>
        </w:tc>
        <w:tc>
          <w:tcPr>
            <w:tcW w:w="342" w:type="dxa"/>
            <w:tcBorders>
              <w:right w:val="single" w:sz="12" w:space="0" w:color="auto"/>
            </w:tcBorders>
          </w:tcPr>
          <w:p w:rsidR="00B172C7" w:rsidRPr="00A0245F" w:rsidRDefault="00B172C7" w:rsidP="0034635D">
            <w:pPr>
              <w:rPr>
                <w:lang w:val="lv-LV"/>
              </w:rPr>
            </w:pPr>
          </w:p>
        </w:tc>
        <w:tc>
          <w:tcPr>
            <w:tcW w:w="1511" w:type="dxa"/>
            <w:tcBorders>
              <w:left w:val="single" w:sz="12" w:space="0" w:color="auto"/>
              <w:right w:val="single" w:sz="12" w:space="0" w:color="auto"/>
            </w:tcBorders>
          </w:tcPr>
          <w:p w:rsidR="00B172C7" w:rsidRPr="00A0245F" w:rsidRDefault="00B172C7" w:rsidP="0034635D">
            <w:pPr>
              <w:rPr>
                <w:lang w:val="lv-LV"/>
              </w:rPr>
            </w:pPr>
          </w:p>
          <w:p w:rsidR="00B172C7" w:rsidRPr="00A0245F" w:rsidRDefault="00B172C7" w:rsidP="0034635D">
            <w:pPr>
              <w:rPr>
                <w:lang w:val="lv-LV"/>
              </w:rPr>
            </w:pPr>
            <w:r w:rsidRPr="00A0245F">
              <w:rPr>
                <w:lang w:val="lv-LV"/>
              </w:rPr>
              <w:t>Vadītājas vietniece</w:t>
            </w:r>
          </w:p>
          <w:p w:rsidR="00B172C7" w:rsidRPr="00A0245F" w:rsidRDefault="00D4597A" w:rsidP="0034635D">
            <w:pPr>
              <w:rPr>
                <w:lang w:val="lv-LV"/>
              </w:rPr>
            </w:pPr>
            <w:r>
              <w:rPr>
                <w:lang w:val="lv-LV"/>
              </w:rPr>
              <w:t>Sadarbnīcas vadītāja</w:t>
            </w: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tc>
      </w:tr>
      <w:tr w:rsidR="00B172C7" w:rsidRPr="00A0245F" w:rsidTr="0015686C">
        <w:tc>
          <w:tcPr>
            <w:tcW w:w="862" w:type="dxa"/>
          </w:tcPr>
          <w:p w:rsidR="00B172C7" w:rsidRPr="00A0245F" w:rsidRDefault="00B172C7" w:rsidP="0034635D">
            <w:pPr>
              <w:rPr>
                <w:lang w:val="lv-LV"/>
              </w:rPr>
            </w:pPr>
            <w:r w:rsidRPr="00A0245F">
              <w:rPr>
                <w:lang w:val="lv-LV"/>
              </w:rPr>
              <w:t>4.6.</w:t>
            </w:r>
          </w:p>
        </w:tc>
        <w:tc>
          <w:tcPr>
            <w:tcW w:w="2993" w:type="dxa"/>
            <w:tcBorders>
              <w:right w:val="single" w:sz="12" w:space="0" w:color="auto"/>
            </w:tcBorders>
          </w:tcPr>
          <w:p w:rsidR="00B172C7" w:rsidRPr="00A0245F" w:rsidRDefault="00B172C7" w:rsidP="0034635D">
            <w:pPr>
              <w:rPr>
                <w:b/>
                <w:lang w:val="lv-LV"/>
              </w:rPr>
            </w:pPr>
            <w:r w:rsidRPr="00A0245F">
              <w:rPr>
                <w:b/>
                <w:lang w:val="lv-LV"/>
              </w:rPr>
              <w:t>Iepazīstināšana ar jaunāko literatūru:</w:t>
            </w:r>
          </w:p>
          <w:p w:rsidR="00B172C7" w:rsidRPr="00A0245F" w:rsidRDefault="00B172C7" w:rsidP="0034635D">
            <w:pPr>
              <w:rPr>
                <w:lang w:val="lv-LV"/>
              </w:rPr>
            </w:pPr>
            <w:r w:rsidRPr="00A0245F">
              <w:rPr>
                <w:lang w:val="lv-LV"/>
              </w:rPr>
              <w:t>-  Žurnāli „Pirmsskolas izglītī</w:t>
            </w:r>
            <w:r w:rsidR="001C76E5">
              <w:rPr>
                <w:lang w:val="lv-LV"/>
              </w:rPr>
              <w:t xml:space="preserve">ba” </w:t>
            </w:r>
          </w:p>
          <w:p w:rsidR="00B172C7" w:rsidRPr="00A0245F" w:rsidRDefault="00B172C7" w:rsidP="0034635D">
            <w:pPr>
              <w:rPr>
                <w:lang w:val="lv-LV"/>
              </w:rPr>
            </w:pPr>
            <w:r w:rsidRPr="00A0245F">
              <w:rPr>
                <w:lang w:val="lv-LV"/>
              </w:rPr>
              <w:t>-  Jaunizdotās metodiskās grāmatas;</w:t>
            </w:r>
          </w:p>
        </w:tc>
        <w:tc>
          <w:tcPr>
            <w:tcW w:w="341" w:type="dxa"/>
            <w:tcBorders>
              <w:left w:val="single" w:sz="12" w:space="0" w:color="auto"/>
            </w:tcBorders>
          </w:tcPr>
          <w:p w:rsidR="00B172C7" w:rsidRPr="00A0245F" w:rsidRDefault="00B172C7" w:rsidP="0034635D">
            <w:pPr>
              <w:rPr>
                <w:lang w:val="lv-LV"/>
              </w:rPr>
            </w:pPr>
          </w:p>
        </w:tc>
        <w:tc>
          <w:tcPr>
            <w:tcW w:w="342" w:type="dxa"/>
          </w:tcPr>
          <w:p w:rsidR="00B172C7" w:rsidRPr="00A0245F" w:rsidRDefault="00B172C7" w:rsidP="0034635D">
            <w:pPr>
              <w:rPr>
                <w:lang w:val="lv-LV"/>
              </w:rPr>
            </w:pPr>
          </w:p>
        </w:tc>
        <w:tc>
          <w:tcPr>
            <w:tcW w:w="342" w:type="dxa"/>
          </w:tcPr>
          <w:p w:rsidR="00B172C7" w:rsidRPr="00A0245F" w:rsidRDefault="0013405A" w:rsidP="0034635D">
            <w:pPr>
              <w:rPr>
                <w:lang w:val="lv-LV"/>
              </w:rPr>
            </w:pPr>
            <w:r w:rsidRPr="00A0245F">
              <w:rPr>
                <w:sz w:val="22"/>
                <w:lang w:val="lv-LV"/>
              </w:rPr>
              <w:t>x</w:t>
            </w:r>
          </w:p>
        </w:tc>
        <w:tc>
          <w:tcPr>
            <w:tcW w:w="341" w:type="dxa"/>
          </w:tcPr>
          <w:p w:rsidR="00B172C7" w:rsidRPr="00A0245F" w:rsidRDefault="00B172C7" w:rsidP="0034635D">
            <w:pPr>
              <w:rPr>
                <w:lang w:val="lv-LV"/>
              </w:rPr>
            </w:pPr>
          </w:p>
        </w:tc>
        <w:tc>
          <w:tcPr>
            <w:tcW w:w="342" w:type="dxa"/>
            <w:tcBorders>
              <w:right w:val="single" w:sz="12" w:space="0" w:color="auto"/>
            </w:tcBorders>
          </w:tcPr>
          <w:p w:rsidR="00B172C7" w:rsidRPr="00A0245F" w:rsidRDefault="00B172C7" w:rsidP="0034635D">
            <w:pPr>
              <w:rPr>
                <w:lang w:val="lv-LV"/>
              </w:rPr>
            </w:pPr>
          </w:p>
        </w:tc>
        <w:tc>
          <w:tcPr>
            <w:tcW w:w="342" w:type="dxa"/>
            <w:tcBorders>
              <w:left w:val="single" w:sz="12" w:space="0" w:color="auto"/>
            </w:tcBorders>
          </w:tcPr>
          <w:p w:rsidR="00B172C7" w:rsidRPr="00A0245F" w:rsidRDefault="00B172C7" w:rsidP="0034635D">
            <w:pPr>
              <w:rPr>
                <w:lang w:val="lv-LV"/>
              </w:rPr>
            </w:pPr>
          </w:p>
        </w:tc>
        <w:tc>
          <w:tcPr>
            <w:tcW w:w="342" w:type="dxa"/>
          </w:tcPr>
          <w:p w:rsidR="00B172C7" w:rsidRPr="00A0245F" w:rsidRDefault="00B172C7" w:rsidP="0034635D">
            <w:pPr>
              <w:rPr>
                <w:lang w:val="lv-LV"/>
              </w:rPr>
            </w:pPr>
          </w:p>
        </w:tc>
        <w:tc>
          <w:tcPr>
            <w:tcW w:w="341" w:type="dxa"/>
          </w:tcPr>
          <w:p w:rsidR="00B172C7" w:rsidRPr="00A0245F" w:rsidRDefault="00B172C7" w:rsidP="0034635D">
            <w:pPr>
              <w:rPr>
                <w:lang w:val="lv-LV"/>
              </w:rPr>
            </w:pPr>
            <w:r w:rsidRPr="00A0245F">
              <w:rPr>
                <w:sz w:val="22"/>
                <w:lang w:val="lv-LV"/>
              </w:rPr>
              <w:t>x</w:t>
            </w:r>
          </w:p>
        </w:tc>
        <w:tc>
          <w:tcPr>
            <w:tcW w:w="342" w:type="dxa"/>
          </w:tcPr>
          <w:p w:rsidR="00B172C7" w:rsidRPr="00A0245F" w:rsidRDefault="00B172C7" w:rsidP="0034635D">
            <w:pPr>
              <w:rPr>
                <w:lang w:val="lv-LV"/>
              </w:rPr>
            </w:pPr>
          </w:p>
        </w:tc>
        <w:tc>
          <w:tcPr>
            <w:tcW w:w="342" w:type="dxa"/>
            <w:tcBorders>
              <w:right w:val="single" w:sz="12" w:space="0" w:color="auto"/>
            </w:tcBorders>
          </w:tcPr>
          <w:p w:rsidR="00B172C7" w:rsidRPr="00A0245F" w:rsidRDefault="00B172C7" w:rsidP="0034635D">
            <w:pPr>
              <w:rPr>
                <w:lang w:val="lv-LV"/>
              </w:rPr>
            </w:pPr>
          </w:p>
        </w:tc>
        <w:tc>
          <w:tcPr>
            <w:tcW w:w="342" w:type="dxa"/>
            <w:tcBorders>
              <w:left w:val="single" w:sz="12" w:space="0" w:color="auto"/>
            </w:tcBorders>
          </w:tcPr>
          <w:p w:rsidR="00B172C7" w:rsidRPr="00A0245F" w:rsidRDefault="00B172C7" w:rsidP="0034635D">
            <w:pPr>
              <w:rPr>
                <w:lang w:val="lv-LV"/>
              </w:rPr>
            </w:pPr>
          </w:p>
        </w:tc>
        <w:tc>
          <w:tcPr>
            <w:tcW w:w="341" w:type="dxa"/>
          </w:tcPr>
          <w:p w:rsidR="00B172C7" w:rsidRPr="00A0245F" w:rsidRDefault="00B172C7" w:rsidP="0034635D">
            <w:pPr>
              <w:rPr>
                <w:u w:val="single"/>
                <w:lang w:val="lv-LV"/>
              </w:rPr>
            </w:pPr>
          </w:p>
        </w:tc>
        <w:tc>
          <w:tcPr>
            <w:tcW w:w="342" w:type="dxa"/>
          </w:tcPr>
          <w:p w:rsidR="00B172C7" w:rsidRPr="00A0245F" w:rsidRDefault="00B172C7" w:rsidP="0034635D">
            <w:pPr>
              <w:rPr>
                <w:lang w:val="lv-LV"/>
              </w:rPr>
            </w:pPr>
            <w:r w:rsidRPr="00A0245F">
              <w:rPr>
                <w:sz w:val="22"/>
                <w:lang w:val="lv-LV"/>
              </w:rPr>
              <w:t>x</w:t>
            </w:r>
          </w:p>
        </w:tc>
        <w:tc>
          <w:tcPr>
            <w:tcW w:w="342" w:type="dxa"/>
          </w:tcPr>
          <w:p w:rsidR="00B172C7" w:rsidRPr="00A0245F" w:rsidRDefault="00B172C7" w:rsidP="0034635D">
            <w:pPr>
              <w:rPr>
                <w:u w:val="single"/>
                <w:lang w:val="lv-LV"/>
              </w:rPr>
            </w:pPr>
          </w:p>
        </w:tc>
        <w:tc>
          <w:tcPr>
            <w:tcW w:w="342" w:type="dxa"/>
            <w:tcBorders>
              <w:right w:val="single" w:sz="12" w:space="0" w:color="auto"/>
            </w:tcBorders>
          </w:tcPr>
          <w:p w:rsidR="00B172C7" w:rsidRPr="00A0245F" w:rsidRDefault="00B172C7" w:rsidP="0034635D">
            <w:pPr>
              <w:rPr>
                <w:u w:val="single"/>
                <w:lang w:val="lv-LV"/>
              </w:rPr>
            </w:pPr>
          </w:p>
        </w:tc>
        <w:tc>
          <w:tcPr>
            <w:tcW w:w="1511" w:type="dxa"/>
            <w:tcBorders>
              <w:left w:val="single" w:sz="12" w:space="0" w:color="auto"/>
              <w:right w:val="single" w:sz="12" w:space="0" w:color="auto"/>
            </w:tcBorders>
          </w:tcPr>
          <w:p w:rsidR="00B172C7" w:rsidRPr="00A0245F" w:rsidRDefault="00B172C7" w:rsidP="0034635D">
            <w:pPr>
              <w:rPr>
                <w:lang w:val="lv-LV"/>
              </w:rPr>
            </w:pPr>
            <w:r w:rsidRPr="00A0245F">
              <w:rPr>
                <w:lang w:val="lv-LV"/>
              </w:rPr>
              <w:t>Vadītājas vietniece</w:t>
            </w:r>
          </w:p>
          <w:p w:rsidR="00B172C7" w:rsidRPr="00A0245F" w:rsidRDefault="00B172C7" w:rsidP="0034635D">
            <w:pPr>
              <w:rPr>
                <w:lang w:val="lv-LV"/>
              </w:rPr>
            </w:pPr>
          </w:p>
        </w:tc>
      </w:tr>
      <w:tr w:rsidR="00B172C7" w:rsidRPr="00A0245F" w:rsidTr="0015686C">
        <w:tc>
          <w:tcPr>
            <w:tcW w:w="862" w:type="dxa"/>
          </w:tcPr>
          <w:p w:rsidR="00B172C7" w:rsidRPr="00A0245F" w:rsidRDefault="00B172C7" w:rsidP="0034635D">
            <w:pPr>
              <w:rPr>
                <w:b/>
                <w:lang w:val="lv-LV"/>
              </w:rPr>
            </w:pPr>
            <w:r w:rsidRPr="00A0245F">
              <w:rPr>
                <w:b/>
                <w:lang w:val="lv-LV"/>
              </w:rPr>
              <w:t>5.</w:t>
            </w:r>
          </w:p>
        </w:tc>
        <w:tc>
          <w:tcPr>
            <w:tcW w:w="2993" w:type="dxa"/>
            <w:tcBorders>
              <w:right w:val="single" w:sz="12" w:space="0" w:color="auto"/>
            </w:tcBorders>
          </w:tcPr>
          <w:p w:rsidR="00B172C7" w:rsidRPr="00A0245F" w:rsidRDefault="00B172C7" w:rsidP="0034635D">
            <w:pPr>
              <w:rPr>
                <w:b/>
                <w:lang w:val="lv-LV"/>
              </w:rPr>
            </w:pPr>
            <w:r w:rsidRPr="00A0245F">
              <w:rPr>
                <w:b/>
                <w:lang w:val="lv-LV"/>
              </w:rPr>
              <w:t>Darbs ar vecākiem</w:t>
            </w:r>
          </w:p>
        </w:tc>
        <w:tc>
          <w:tcPr>
            <w:tcW w:w="341" w:type="dxa"/>
            <w:tcBorders>
              <w:left w:val="single" w:sz="12" w:space="0" w:color="auto"/>
            </w:tcBorders>
          </w:tcPr>
          <w:p w:rsidR="00B172C7" w:rsidRPr="00A0245F" w:rsidRDefault="00B172C7" w:rsidP="0034635D">
            <w:pPr>
              <w:rPr>
                <w:lang w:val="lv-LV"/>
              </w:rPr>
            </w:pPr>
          </w:p>
        </w:tc>
        <w:tc>
          <w:tcPr>
            <w:tcW w:w="342" w:type="dxa"/>
          </w:tcPr>
          <w:p w:rsidR="00B172C7" w:rsidRPr="00A0245F" w:rsidRDefault="00B172C7" w:rsidP="0034635D">
            <w:pPr>
              <w:rPr>
                <w:lang w:val="lv-LV"/>
              </w:rPr>
            </w:pPr>
          </w:p>
        </w:tc>
        <w:tc>
          <w:tcPr>
            <w:tcW w:w="342" w:type="dxa"/>
          </w:tcPr>
          <w:p w:rsidR="00B172C7" w:rsidRPr="00A0245F" w:rsidRDefault="00B172C7" w:rsidP="0034635D">
            <w:pPr>
              <w:rPr>
                <w:lang w:val="lv-LV"/>
              </w:rPr>
            </w:pPr>
          </w:p>
        </w:tc>
        <w:tc>
          <w:tcPr>
            <w:tcW w:w="341" w:type="dxa"/>
          </w:tcPr>
          <w:p w:rsidR="00B172C7" w:rsidRPr="00A0245F" w:rsidRDefault="00B172C7" w:rsidP="0034635D">
            <w:pPr>
              <w:rPr>
                <w:lang w:val="lv-LV"/>
              </w:rPr>
            </w:pPr>
          </w:p>
        </w:tc>
        <w:tc>
          <w:tcPr>
            <w:tcW w:w="342" w:type="dxa"/>
            <w:tcBorders>
              <w:right w:val="single" w:sz="12" w:space="0" w:color="auto"/>
            </w:tcBorders>
          </w:tcPr>
          <w:p w:rsidR="00B172C7" w:rsidRPr="00A0245F" w:rsidRDefault="00B172C7" w:rsidP="0034635D">
            <w:pPr>
              <w:rPr>
                <w:lang w:val="lv-LV"/>
              </w:rPr>
            </w:pPr>
          </w:p>
        </w:tc>
        <w:tc>
          <w:tcPr>
            <w:tcW w:w="342" w:type="dxa"/>
            <w:tcBorders>
              <w:left w:val="single" w:sz="12" w:space="0" w:color="auto"/>
            </w:tcBorders>
          </w:tcPr>
          <w:p w:rsidR="00B172C7" w:rsidRPr="00A0245F" w:rsidRDefault="00B172C7" w:rsidP="0034635D">
            <w:pPr>
              <w:rPr>
                <w:lang w:val="lv-LV"/>
              </w:rPr>
            </w:pPr>
          </w:p>
        </w:tc>
        <w:tc>
          <w:tcPr>
            <w:tcW w:w="342" w:type="dxa"/>
          </w:tcPr>
          <w:p w:rsidR="00B172C7" w:rsidRPr="00A0245F" w:rsidRDefault="00B172C7" w:rsidP="0034635D">
            <w:pPr>
              <w:rPr>
                <w:lang w:val="lv-LV"/>
              </w:rPr>
            </w:pPr>
          </w:p>
        </w:tc>
        <w:tc>
          <w:tcPr>
            <w:tcW w:w="341" w:type="dxa"/>
          </w:tcPr>
          <w:p w:rsidR="00B172C7" w:rsidRPr="00A0245F" w:rsidRDefault="00B172C7" w:rsidP="0034635D">
            <w:pPr>
              <w:rPr>
                <w:lang w:val="lv-LV"/>
              </w:rPr>
            </w:pPr>
          </w:p>
        </w:tc>
        <w:tc>
          <w:tcPr>
            <w:tcW w:w="342" w:type="dxa"/>
          </w:tcPr>
          <w:p w:rsidR="00B172C7" w:rsidRPr="00A0245F" w:rsidRDefault="00B172C7" w:rsidP="0034635D">
            <w:pPr>
              <w:rPr>
                <w:lang w:val="lv-LV"/>
              </w:rPr>
            </w:pPr>
          </w:p>
        </w:tc>
        <w:tc>
          <w:tcPr>
            <w:tcW w:w="342" w:type="dxa"/>
            <w:tcBorders>
              <w:right w:val="single" w:sz="12" w:space="0" w:color="auto"/>
            </w:tcBorders>
          </w:tcPr>
          <w:p w:rsidR="00B172C7" w:rsidRPr="00A0245F" w:rsidRDefault="00B172C7" w:rsidP="0034635D">
            <w:pPr>
              <w:rPr>
                <w:lang w:val="lv-LV"/>
              </w:rPr>
            </w:pPr>
          </w:p>
        </w:tc>
        <w:tc>
          <w:tcPr>
            <w:tcW w:w="342" w:type="dxa"/>
            <w:tcBorders>
              <w:left w:val="single" w:sz="12" w:space="0" w:color="auto"/>
            </w:tcBorders>
          </w:tcPr>
          <w:p w:rsidR="00B172C7" w:rsidRPr="00A0245F" w:rsidRDefault="00B172C7" w:rsidP="0034635D">
            <w:pPr>
              <w:rPr>
                <w:lang w:val="lv-LV"/>
              </w:rPr>
            </w:pPr>
          </w:p>
        </w:tc>
        <w:tc>
          <w:tcPr>
            <w:tcW w:w="341" w:type="dxa"/>
          </w:tcPr>
          <w:p w:rsidR="00B172C7" w:rsidRPr="00A0245F" w:rsidRDefault="00B172C7" w:rsidP="0034635D">
            <w:pPr>
              <w:rPr>
                <w:u w:val="single"/>
                <w:lang w:val="lv-LV"/>
              </w:rPr>
            </w:pPr>
          </w:p>
        </w:tc>
        <w:tc>
          <w:tcPr>
            <w:tcW w:w="342" w:type="dxa"/>
          </w:tcPr>
          <w:p w:rsidR="00B172C7" w:rsidRPr="00A0245F" w:rsidRDefault="00B172C7" w:rsidP="0034635D">
            <w:pPr>
              <w:rPr>
                <w:u w:val="single"/>
                <w:lang w:val="lv-LV"/>
              </w:rPr>
            </w:pPr>
          </w:p>
        </w:tc>
        <w:tc>
          <w:tcPr>
            <w:tcW w:w="342" w:type="dxa"/>
          </w:tcPr>
          <w:p w:rsidR="00B172C7" w:rsidRPr="00A0245F" w:rsidRDefault="00B172C7" w:rsidP="0034635D">
            <w:pPr>
              <w:rPr>
                <w:u w:val="single"/>
                <w:lang w:val="lv-LV"/>
              </w:rPr>
            </w:pPr>
          </w:p>
        </w:tc>
        <w:tc>
          <w:tcPr>
            <w:tcW w:w="342" w:type="dxa"/>
            <w:tcBorders>
              <w:right w:val="single" w:sz="12" w:space="0" w:color="auto"/>
            </w:tcBorders>
          </w:tcPr>
          <w:p w:rsidR="00B172C7" w:rsidRPr="00A0245F" w:rsidRDefault="00B172C7" w:rsidP="0034635D">
            <w:pPr>
              <w:rPr>
                <w:u w:val="single"/>
                <w:lang w:val="lv-LV"/>
              </w:rPr>
            </w:pPr>
          </w:p>
        </w:tc>
        <w:tc>
          <w:tcPr>
            <w:tcW w:w="1511" w:type="dxa"/>
            <w:tcBorders>
              <w:left w:val="single" w:sz="12" w:space="0" w:color="auto"/>
              <w:right w:val="single" w:sz="12" w:space="0" w:color="auto"/>
            </w:tcBorders>
          </w:tcPr>
          <w:p w:rsidR="00B172C7" w:rsidRPr="00A0245F" w:rsidRDefault="00B172C7" w:rsidP="0034635D">
            <w:pPr>
              <w:rPr>
                <w:lang w:val="lv-LV"/>
              </w:rPr>
            </w:pPr>
          </w:p>
        </w:tc>
      </w:tr>
      <w:tr w:rsidR="001C76E5" w:rsidRPr="00A0245F" w:rsidTr="00A9246B">
        <w:trPr>
          <w:trHeight w:val="2494"/>
        </w:trPr>
        <w:tc>
          <w:tcPr>
            <w:tcW w:w="862" w:type="dxa"/>
          </w:tcPr>
          <w:p w:rsidR="001C76E5" w:rsidRPr="00A0245F" w:rsidRDefault="001C76E5" w:rsidP="001C76E5">
            <w:pPr>
              <w:ind w:right="-108"/>
              <w:rPr>
                <w:lang w:val="lv-LV"/>
              </w:rPr>
            </w:pPr>
            <w:r w:rsidRPr="00A0245F">
              <w:rPr>
                <w:lang w:val="lv-LV"/>
              </w:rPr>
              <w:t>5.1.</w:t>
            </w:r>
          </w:p>
        </w:tc>
        <w:tc>
          <w:tcPr>
            <w:tcW w:w="2993" w:type="dxa"/>
            <w:tcBorders>
              <w:right w:val="single" w:sz="12" w:space="0" w:color="auto"/>
            </w:tcBorders>
          </w:tcPr>
          <w:p w:rsidR="001C76E5" w:rsidRPr="00A0245F" w:rsidRDefault="001C76E5" w:rsidP="0034635D">
            <w:pPr>
              <w:rPr>
                <w:b/>
                <w:lang w:val="lv-LV"/>
              </w:rPr>
            </w:pPr>
            <w:r>
              <w:rPr>
                <w:b/>
                <w:lang w:val="lv-LV"/>
              </w:rPr>
              <w:t>Grupas Vecāku sapulces</w:t>
            </w:r>
          </w:p>
          <w:p w:rsidR="001C76E5" w:rsidRPr="00A0245F" w:rsidRDefault="001C76E5" w:rsidP="0034635D">
            <w:pPr>
              <w:rPr>
                <w:lang w:val="lv-LV"/>
              </w:rPr>
            </w:pPr>
            <w:r w:rsidRPr="00A0245F">
              <w:rPr>
                <w:lang w:val="lv-LV"/>
              </w:rPr>
              <w:t>-iepazīstināt ar gada galvenajiem uzdevumiem;</w:t>
            </w:r>
          </w:p>
          <w:p w:rsidR="001C76E5" w:rsidRPr="00A0245F" w:rsidRDefault="001C76E5" w:rsidP="0034635D">
            <w:pPr>
              <w:rPr>
                <w:lang w:val="lv-LV"/>
              </w:rPr>
            </w:pPr>
            <w:r>
              <w:rPr>
                <w:lang w:val="lv-LV"/>
              </w:rPr>
              <w:t>-iepazīstināt ar iekšējās kārtības noteikumiem, darba plānu jaunajam mācību gadam</w:t>
            </w:r>
          </w:p>
        </w:tc>
        <w:tc>
          <w:tcPr>
            <w:tcW w:w="341" w:type="dxa"/>
            <w:tcBorders>
              <w:left w:val="single" w:sz="12" w:space="0" w:color="auto"/>
            </w:tcBorders>
          </w:tcPr>
          <w:p w:rsidR="001C76E5" w:rsidRPr="00A0245F" w:rsidRDefault="001C76E5" w:rsidP="0034635D">
            <w:pPr>
              <w:rPr>
                <w:lang w:val="lv-LV"/>
              </w:rPr>
            </w:pPr>
            <w:r>
              <w:rPr>
                <w:lang w:val="lv-LV"/>
              </w:rPr>
              <w:t>x</w:t>
            </w:r>
          </w:p>
        </w:tc>
        <w:tc>
          <w:tcPr>
            <w:tcW w:w="342" w:type="dxa"/>
          </w:tcPr>
          <w:p w:rsidR="001C76E5" w:rsidRPr="00A0245F" w:rsidRDefault="001C76E5" w:rsidP="0034635D">
            <w:pPr>
              <w:rPr>
                <w:lang w:val="lv-LV"/>
              </w:rPr>
            </w:pPr>
            <w:r>
              <w:rPr>
                <w:lang w:val="lv-LV"/>
              </w:rPr>
              <w:t>x</w:t>
            </w:r>
          </w:p>
        </w:tc>
        <w:tc>
          <w:tcPr>
            <w:tcW w:w="342" w:type="dxa"/>
          </w:tcPr>
          <w:p w:rsidR="001C76E5" w:rsidRPr="00A0245F" w:rsidRDefault="001C76E5" w:rsidP="0034635D">
            <w:pPr>
              <w:rPr>
                <w:lang w:val="lv-LV"/>
              </w:rPr>
            </w:pPr>
            <w:r>
              <w:rPr>
                <w:lang w:val="lv-LV"/>
              </w:rPr>
              <w:t>x</w:t>
            </w:r>
          </w:p>
        </w:tc>
        <w:tc>
          <w:tcPr>
            <w:tcW w:w="341" w:type="dxa"/>
          </w:tcPr>
          <w:p w:rsidR="001C76E5" w:rsidRPr="00A0245F" w:rsidRDefault="001C76E5" w:rsidP="0034635D">
            <w:pPr>
              <w:rPr>
                <w:lang w:val="lv-LV"/>
              </w:rPr>
            </w:pPr>
            <w:r>
              <w:rPr>
                <w:lang w:val="lv-LV"/>
              </w:rPr>
              <w:t>x</w:t>
            </w:r>
          </w:p>
        </w:tc>
        <w:tc>
          <w:tcPr>
            <w:tcW w:w="342" w:type="dxa"/>
            <w:tcBorders>
              <w:right w:val="single" w:sz="12" w:space="0" w:color="auto"/>
            </w:tcBorders>
          </w:tcPr>
          <w:p w:rsidR="001C76E5" w:rsidRPr="00A0245F" w:rsidRDefault="001C76E5" w:rsidP="0034635D">
            <w:pPr>
              <w:rPr>
                <w:lang w:val="lv-LV"/>
              </w:rPr>
            </w:pPr>
            <w:r>
              <w:rPr>
                <w:lang w:val="lv-LV"/>
              </w:rPr>
              <w:t>x</w:t>
            </w:r>
          </w:p>
        </w:tc>
        <w:tc>
          <w:tcPr>
            <w:tcW w:w="342" w:type="dxa"/>
            <w:tcBorders>
              <w:left w:val="single" w:sz="12" w:space="0" w:color="auto"/>
            </w:tcBorders>
          </w:tcPr>
          <w:p w:rsidR="001C76E5" w:rsidRPr="00A0245F" w:rsidRDefault="001C76E5" w:rsidP="0034635D">
            <w:pPr>
              <w:rPr>
                <w:lang w:val="lv-LV"/>
              </w:rPr>
            </w:pPr>
            <w:r>
              <w:rPr>
                <w:lang w:val="lv-LV"/>
              </w:rPr>
              <w:t>x</w:t>
            </w:r>
          </w:p>
        </w:tc>
        <w:tc>
          <w:tcPr>
            <w:tcW w:w="342" w:type="dxa"/>
          </w:tcPr>
          <w:p w:rsidR="001C76E5" w:rsidRPr="00A0245F" w:rsidRDefault="001C76E5" w:rsidP="0034635D">
            <w:pPr>
              <w:rPr>
                <w:lang w:val="lv-LV"/>
              </w:rPr>
            </w:pPr>
            <w:r>
              <w:rPr>
                <w:lang w:val="lv-LV"/>
              </w:rPr>
              <w:t>x</w:t>
            </w:r>
          </w:p>
        </w:tc>
        <w:tc>
          <w:tcPr>
            <w:tcW w:w="341" w:type="dxa"/>
          </w:tcPr>
          <w:p w:rsidR="001C76E5" w:rsidRPr="00A0245F" w:rsidRDefault="001C76E5" w:rsidP="0034635D">
            <w:pPr>
              <w:rPr>
                <w:lang w:val="lv-LV"/>
              </w:rPr>
            </w:pPr>
          </w:p>
        </w:tc>
        <w:tc>
          <w:tcPr>
            <w:tcW w:w="342" w:type="dxa"/>
          </w:tcPr>
          <w:p w:rsidR="001C76E5" w:rsidRPr="00A0245F" w:rsidRDefault="001C76E5" w:rsidP="0034635D">
            <w:pPr>
              <w:rPr>
                <w:lang w:val="lv-LV"/>
              </w:rPr>
            </w:pPr>
          </w:p>
        </w:tc>
        <w:tc>
          <w:tcPr>
            <w:tcW w:w="342" w:type="dxa"/>
            <w:tcBorders>
              <w:right w:val="single" w:sz="12" w:space="0" w:color="auto"/>
            </w:tcBorders>
          </w:tcPr>
          <w:p w:rsidR="001C76E5" w:rsidRPr="00A0245F" w:rsidRDefault="001C76E5" w:rsidP="0034635D">
            <w:pPr>
              <w:rPr>
                <w:lang w:val="lv-LV"/>
              </w:rPr>
            </w:pPr>
          </w:p>
        </w:tc>
        <w:tc>
          <w:tcPr>
            <w:tcW w:w="342" w:type="dxa"/>
            <w:tcBorders>
              <w:left w:val="single" w:sz="12" w:space="0" w:color="auto"/>
            </w:tcBorders>
          </w:tcPr>
          <w:p w:rsidR="001C76E5" w:rsidRPr="00A0245F" w:rsidRDefault="001C76E5" w:rsidP="0034635D">
            <w:pPr>
              <w:rPr>
                <w:lang w:val="lv-LV"/>
              </w:rPr>
            </w:pPr>
          </w:p>
        </w:tc>
        <w:tc>
          <w:tcPr>
            <w:tcW w:w="341" w:type="dxa"/>
          </w:tcPr>
          <w:p w:rsidR="001C76E5" w:rsidRPr="00A0245F" w:rsidRDefault="001C76E5" w:rsidP="0034635D">
            <w:pPr>
              <w:rPr>
                <w:u w:val="single"/>
                <w:lang w:val="lv-LV"/>
              </w:rPr>
            </w:pPr>
          </w:p>
        </w:tc>
        <w:tc>
          <w:tcPr>
            <w:tcW w:w="342" w:type="dxa"/>
          </w:tcPr>
          <w:p w:rsidR="001C76E5" w:rsidRPr="00A0245F" w:rsidRDefault="001C76E5" w:rsidP="0034635D">
            <w:pPr>
              <w:rPr>
                <w:u w:val="single"/>
                <w:lang w:val="lv-LV"/>
              </w:rPr>
            </w:pPr>
          </w:p>
        </w:tc>
        <w:tc>
          <w:tcPr>
            <w:tcW w:w="342" w:type="dxa"/>
          </w:tcPr>
          <w:p w:rsidR="001C76E5" w:rsidRPr="00A0245F" w:rsidRDefault="001C76E5" w:rsidP="0034635D">
            <w:pPr>
              <w:rPr>
                <w:u w:val="single"/>
                <w:lang w:val="lv-LV"/>
              </w:rPr>
            </w:pPr>
          </w:p>
        </w:tc>
        <w:tc>
          <w:tcPr>
            <w:tcW w:w="342" w:type="dxa"/>
            <w:tcBorders>
              <w:right w:val="single" w:sz="12" w:space="0" w:color="auto"/>
            </w:tcBorders>
          </w:tcPr>
          <w:p w:rsidR="001C76E5" w:rsidRPr="00A0245F" w:rsidRDefault="001C76E5" w:rsidP="0034635D">
            <w:pPr>
              <w:rPr>
                <w:u w:val="single"/>
                <w:lang w:val="lv-LV"/>
              </w:rPr>
            </w:pPr>
          </w:p>
        </w:tc>
        <w:tc>
          <w:tcPr>
            <w:tcW w:w="1511" w:type="dxa"/>
            <w:tcBorders>
              <w:left w:val="single" w:sz="12" w:space="0" w:color="auto"/>
              <w:right w:val="single" w:sz="12" w:space="0" w:color="auto"/>
            </w:tcBorders>
          </w:tcPr>
          <w:p w:rsidR="001C76E5" w:rsidRDefault="001C76E5" w:rsidP="0034635D">
            <w:pPr>
              <w:rPr>
                <w:lang w:val="lv-LV"/>
              </w:rPr>
            </w:pPr>
            <w:r w:rsidRPr="0015686C">
              <w:rPr>
                <w:lang w:val="lv-LV"/>
              </w:rPr>
              <w:t>Vadītāja</w:t>
            </w:r>
          </w:p>
          <w:p w:rsidR="001C76E5" w:rsidRDefault="001C76E5" w:rsidP="001C76E5">
            <w:pPr>
              <w:rPr>
                <w:lang w:val="lv-LV"/>
              </w:rPr>
            </w:pPr>
            <w:r>
              <w:rPr>
                <w:lang w:val="lv-LV"/>
              </w:rPr>
              <w:t>Pirmsskolas</w:t>
            </w:r>
          </w:p>
          <w:p w:rsidR="001C76E5" w:rsidRDefault="001C76E5" w:rsidP="001C76E5">
            <w:pPr>
              <w:rPr>
                <w:lang w:val="lv-LV"/>
              </w:rPr>
            </w:pPr>
            <w:r>
              <w:rPr>
                <w:lang w:val="lv-LV"/>
              </w:rPr>
              <w:t>izglītības</w:t>
            </w:r>
            <w:r w:rsidRPr="00A0245F">
              <w:rPr>
                <w:sz w:val="22"/>
                <w:lang w:val="lv-LV"/>
              </w:rPr>
              <w:t xml:space="preserve"> </w:t>
            </w:r>
            <w:r w:rsidRPr="0003584C">
              <w:rPr>
                <w:lang w:val="lv-LV"/>
              </w:rPr>
              <w:t>skolotājas</w:t>
            </w:r>
          </w:p>
          <w:p w:rsidR="001C76E5" w:rsidRPr="0015686C" w:rsidRDefault="001C76E5" w:rsidP="001C76E5">
            <w:pPr>
              <w:rPr>
                <w:lang w:val="lv-LV"/>
              </w:rPr>
            </w:pPr>
            <w:r>
              <w:rPr>
                <w:lang w:val="lv-LV"/>
              </w:rPr>
              <w:t>Vadītājas vietniece</w:t>
            </w:r>
          </w:p>
          <w:p w:rsidR="001C76E5" w:rsidRPr="0015686C" w:rsidRDefault="001C76E5" w:rsidP="001C76E5">
            <w:pPr>
              <w:rPr>
                <w:lang w:val="lv-LV"/>
              </w:rPr>
            </w:pPr>
            <w:r>
              <w:rPr>
                <w:lang w:val="lv-LV"/>
              </w:rPr>
              <w:t>Logopēde</w:t>
            </w:r>
          </w:p>
          <w:p w:rsidR="001C76E5" w:rsidRPr="0015686C" w:rsidRDefault="001C76E5" w:rsidP="001C76E5">
            <w:pPr>
              <w:rPr>
                <w:lang w:val="lv-LV"/>
              </w:rPr>
            </w:pPr>
          </w:p>
        </w:tc>
      </w:tr>
      <w:tr w:rsidR="00B172C7" w:rsidRPr="001C76E5" w:rsidTr="0015686C">
        <w:tc>
          <w:tcPr>
            <w:tcW w:w="862" w:type="dxa"/>
          </w:tcPr>
          <w:p w:rsidR="00B172C7" w:rsidRPr="00A0245F" w:rsidRDefault="001C76E5" w:rsidP="0034635D">
            <w:pPr>
              <w:ind w:right="-288"/>
              <w:rPr>
                <w:lang w:val="lv-LV"/>
              </w:rPr>
            </w:pPr>
            <w:r>
              <w:rPr>
                <w:lang w:val="lv-LV"/>
              </w:rPr>
              <w:t>5.2</w:t>
            </w:r>
            <w:r w:rsidR="00B172C7" w:rsidRPr="00A0245F">
              <w:rPr>
                <w:lang w:val="lv-LV"/>
              </w:rPr>
              <w:t>.</w:t>
            </w:r>
          </w:p>
        </w:tc>
        <w:tc>
          <w:tcPr>
            <w:tcW w:w="2993" w:type="dxa"/>
            <w:tcBorders>
              <w:right w:val="single" w:sz="12" w:space="0" w:color="auto"/>
            </w:tcBorders>
          </w:tcPr>
          <w:p w:rsidR="00B172C7" w:rsidRPr="00A0245F" w:rsidRDefault="00B172C7" w:rsidP="0034635D">
            <w:pPr>
              <w:rPr>
                <w:lang w:val="lv-LV"/>
              </w:rPr>
            </w:pPr>
            <w:r w:rsidRPr="00A0245F">
              <w:rPr>
                <w:lang w:val="lv-LV"/>
              </w:rPr>
              <w:t>Individuālās pārrunas ar jaunuzņemto bērnu vecākiem</w:t>
            </w:r>
          </w:p>
        </w:tc>
        <w:tc>
          <w:tcPr>
            <w:tcW w:w="341" w:type="dxa"/>
            <w:tcBorders>
              <w:left w:val="single" w:sz="12" w:space="0" w:color="auto"/>
            </w:tcBorders>
          </w:tcPr>
          <w:p w:rsidR="00B172C7" w:rsidRPr="00A0245F" w:rsidRDefault="00B172C7" w:rsidP="0034635D">
            <w:pPr>
              <w:rPr>
                <w:lang w:val="lv-LV"/>
              </w:rPr>
            </w:pPr>
            <w:r w:rsidRPr="00A0245F">
              <w:rPr>
                <w:sz w:val="22"/>
                <w:lang w:val="lv-LV"/>
              </w:rPr>
              <w:t>x</w:t>
            </w:r>
          </w:p>
        </w:tc>
        <w:tc>
          <w:tcPr>
            <w:tcW w:w="342" w:type="dxa"/>
          </w:tcPr>
          <w:p w:rsidR="00B172C7" w:rsidRPr="00A0245F" w:rsidRDefault="00B172C7" w:rsidP="0034635D">
            <w:pPr>
              <w:rPr>
                <w:lang w:val="lv-LV"/>
              </w:rPr>
            </w:pPr>
            <w:r w:rsidRPr="00A0245F">
              <w:rPr>
                <w:sz w:val="22"/>
                <w:lang w:val="lv-LV"/>
              </w:rPr>
              <w:t>x</w:t>
            </w:r>
          </w:p>
        </w:tc>
        <w:tc>
          <w:tcPr>
            <w:tcW w:w="342" w:type="dxa"/>
          </w:tcPr>
          <w:p w:rsidR="00B172C7" w:rsidRPr="00A0245F" w:rsidRDefault="00B172C7" w:rsidP="0034635D">
            <w:pPr>
              <w:rPr>
                <w:lang w:val="lv-LV"/>
              </w:rPr>
            </w:pPr>
            <w:r w:rsidRPr="00A0245F">
              <w:rPr>
                <w:sz w:val="22"/>
                <w:lang w:val="lv-LV"/>
              </w:rPr>
              <w:t>x</w:t>
            </w:r>
          </w:p>
        </w:tc>
        <w:tc>
          <w:tcPr>
            <w:tcW w:w="341" w:type="dxa"/>
          </w:tcPr>
          <w:p w:rsidR="00B172C7" w:rsidRPr="00A0245F" w:rsidRDefault="00B172C7" w:rsidP="0034635D">
            <w:pPr>
              <w:rPr>
                <w:lang w:val="lv-LV"/>
              </w:rPr>
            </w:pPr>
            <w:r w:rsidRPr="00A0245F">
              <w:rPr>
                <w:sz w:val="22"/>
                <w:lang w:val="lv-LV"/>
              </w:rPr>
              <w:t>x</w:t>
            </w:r>
          </w:p>
        </w:tc>
        <w:tc>
          <w:tcPr>
            <w:tcW w:w="342" w:type="dxa"/>
            <w:tcBorders>
              <w:right w:val="single" w:sz="12" w:space="0" w:color="auto"/>
            </w:tcBorders>
          </w:tcPr>
          <w:p w:rsidR="00B172C7" w:rsidRPr="00A0245F" w:rsidRDefault="00B172C7" w:rsidP="0034635D">
            <w:pPr>
              <w:rPr>
                <w:lang w:val="lv-LV"/>
              </w:rPr>
            </w:pPr>
            <w:r w:rsidRPr="00A0245F">
              <w:rPr>
                <w:sz w:val="22"/>
                <w:lang w:val="lv-LV"/>
              </w:rPr>
              <w:t>x</w:t>
            </w:r>
          </w:p>
        </w:tc>
        <w:tc>
          <w:tcPr>
            <w:tcW w:w="342" w:type="dxa"/>
            <w:tcBorders>
              <w:left w:val="single" w:sz="12" w:space="0" w:color="auto"/>
            </w:tcBorders>
          </w:tcPr>
          <w:p w:rsidR="00B172C7" w:rsidRPr="00A0245F" w:rsidRDefault="00B172C7" w:rsidP="0034635D">
            <w:pPr>
              <w:rPr>
                <w:lang w:val="lv-LV"/>
              </w:rPr>
            </w:pPr>
          </w:p>
        </w:tc>
        <w:tc>
          <w:tcPr>
            <w:tcW w:w="342" w:type="dxa"/>
          </w:tcPr>
          <w:p w:rsidR="00B172C7" w:rsidRPr="00A0245F" w:rsidRDefault="00B172C7" w:rsidP="0034635D">
            <w:pPr>
              <w:rPr>
                <w:lang w:val="lv-LV"/>
              </w:rPr>
            </w:pPr>
          </w:p>
        </w:tc>
        <w:tc>
          <w:tcPr>
            <w:tcW w:w="341" w:type="dxa"/>
          </w:tcPr>
          <w:p w:rsidR="00B172C7" w:rsidRPr="00A0245F" w:rsidRDefault="00B172C7" w:rsidP="0034635D">
            <w:pPr>
              <w:rPr>
                <w:lang w:val="lv-LV"/>
              </w:rPr>
            </w:pPr>
          </w:p>
        </w:tc>
        <w:tc>
          <w:tcPr>
            <w:tcW w:w="342" w:type="dxa"/>
          </w:tcPr>
          <w:p w:rsidR="00B172C7" w:rsidRPr="00A0245F" w:rsidRDefault="00B172C7" w:rsidP="0034635D">
            <w:pPr>
              <w:rPr>
                <w:lang w:val="lv-LV"/>
              </w:rPr>
            </w:pPr>
          </w:p>
        </w:tc>
        <w:tc>
          <w:tcPr>
            <w:tcW w:w="342" w:type="dxa"/>
            <w:tcBorders>
              <w:right w:val="single" w:sz="12" w:space="0" w:color="auto"/>
            </w:tcBorders>
          </w:tcPr>
          <w:p w:rsidR="00B172C7" w:rsidRPr="00A0245F" w:rsidRDefault="00B172C7" w:rsidP="0034635D">
            <w:pPr>
              <w:rPr>
                <w:lang w:val="lv-LV"/>
              </w:rPr>
            </w:pPr>
          </w:p>
        </w:tc>
        <w:tc>
          <w:tcPr>
            <w:tcW w:w="342" w:type="dxa"/>
            <w:tcBorders>
              <w:left w:val="single" w:sz="12" w:space="0" w:color="auto"/>
            </w:tcBorders>
          </w:tcPr>
          <w:p w:rsidR="00B172C7" w:rsidRPr="00A0245F" w:rsidRDefault="00B172C7" w:rsidP="0034635D">
            <w:pPr>
              <w:rPr>
                <w:lang w:val="lv-LV"/>
              </w:rPr>
            </w:pPr>
          </w:p>
        </w:tc>
        <w:tc>
          <w:tcPr>
            <w:tcW w:w="341" w:type="dxa"/>
          </w:tcPr>
          <w:p w:rsidR="00B172C7" w:rsidRPr="00A0245F" w:rsidRDefault="00B172C7" w:rsidP="0034635D">
            <w:pPr>
              <w:rPr>
                <w:u w:val="single"/>
                <w:lang w:val="lv-LV"/>
              </w:rPr>
            </w:pPr>
          </w:p>
        </w:tc>
        <w:tc>
          <w:tcPr>
            <w:tcW w:w="342" w:type="dxa"/>
          </w:tcPr>
          <w:p w:rsidR="00B172C7" w:rsidRPr="00A0245F" w:rsidRDefault="00B172C7" w:rsidP="0034635D">
            <w:pPr>
              <w:rPr>
                <w:lang w:val="lv-LV"/>
              </w:rPr>
            </w:pPr>
          </w:p>
        </w:tc>
        <w:tc>
          <w:tcPr>
            <w:tcW w:w="342" w:type="dxa"/>
          </w:tcPr>
          <w:p w:rsidR="00B172C7" w:rsidRPr="00A0245F" w:rsidRDefault="00B172C7" w:rsidP="0034635D">
            <w:pPr>
              <w:rPr>
                <w:u w:val="single"/>
                <w:lang w:val="lv-LV"/>
              </w:rPr>
            </w:pPr>
          </w:p>
        </w:tc>
        <w:tc>
          <w:tcPr>
            <w:tcW w:w="342" w:type="dxa"/>
            <w:tcBorders>
              <w:right w:val="single" w:sz="12" w:space="0" w:color="auto"/>
            </w:tcBorders>
          </w:tcPr>
          <w:p w:rsidR="00B172C7" w:rsidRPr="00A0245F" w:rsidRDefault="00B172C7" w:rsidP="0034635D">
            <w:pPr>
              <w:rPr>
                <w:u w:val="single"/>
                <w:lang w:val="lv-LV"/>
              </w:rPr>
            </w:pPr>
          </w:p>
        </w:tc>
        <w:tc>
          <w:tcPr>
            <w:tcW w:w="1511" w:type="dxa"/>
            <w:tcBorders>
              <w:left w:val="single" w:sz="12" w:space="0" w:color="auto"/>
              <w:right w:val="single" w:sz="12" w:space="0" w:color="auto"/>
            </w:tcBorders>
          </w:tcPr>
          <w:p w:rsidR="00B172C7" w:rsidRPr="0015686C" w:rsidRDefault="00B172C7" w:rsidP="0034635D">
            <w:pPr>
              <w:rPr>
                <w:lang w:val="lv-LV"/>
              </w:rPr>
            </w:pPr>
            <w:r w:rsidRPr="0015686C">
              <w:rPr>
                <w:lang w:val="lv-LV"/>
              </w:rPr>
              <w:t xml:space="preserve">Vadītāja </w:t>
            </w:r>
          </w:p>
        </w:tc>
      </w:tr>
      <w:tr w:rsidR="00A312A6" w:rsidRPr="00A0245F" w:rsidTr="00426E40">
        <w:trPr>
          <w:trHeight w:val="7991"/>
        </w:trPr>
        <w:tc>
          <w:tcPr>
            <w:tcW w:w="862" w:type="dxa"/>
          </w:tcPr>
          <w:p w:rsidR="00A312A6" w:rsidRPr="00A0245F" w:rsidRDefault="00A312A6" w:rsidP="00A9246B">
            <w:pPr>
              <w:spacing w:after="240"/>
              <w:ind w:right="-288"/>
              <w:rPr>
                <w:lang w:val="lv-LV"/>
              </w:rPr>
            </w:pPr>
            <w:r w:rsidRPr="00A0245F">
              <w:rPr>
                <w:lang w:val="lv-LV"/>
              </w:rPr>
              <w:t>5.5</w:t>
            </w:r>
          </w:p>
        </w:tc>
        <w:tc>
          <w:tcPr>
            <w:tcW w:w="2993" w:type="dxa"/>
            <w:tcBorders>
              <w:right w:val="single" w:sz="12" w:space="0" w:color="auto"/>
            </w:tcBorders>
          </w:tcPr>
          <w:p w:rsidR="00A312A6" w:rsidRPr="00A0245F" w:rsidRDefault="00A312A6" w:rsidP="00A9246B">
            <w:pPr>
              <w:spacing w:after="240"/>
              <w:rPr>
                <w:lang w:val="lv-LV"/>
              </w:rPr>
            </w:pPr>
            <w:r w:rsidRPr="00A0245F">
              <w:rPr>
                <w:b/>
                <w:lang w:val="lv-LV"/>
              </w:rPr>
              <w:t>Iestādes padomes sēde</w:t>
            </w:r>
            <w:r w:rsidRPr="00A0245F">
              <w:rPr>
                <w:lang w:val="lv-LV"/>
              </w:rPr>
              <w:t>:</w:t>
            </w:r>
          </w:p>
          <w:p w:rsidR="00A312A6" w:rsidRDefault="00A312A6" w:rsidP="00A312A6">
            <w:pPr>
              <w:tabs>
                <w:tab w:val="left" w:pos="7695"/>
              </w:tabs>
              <w:spacing w:after="240"/>
              <w:rPr>
                <w:lang w:val="lv-LV"/>
              </w:rPr>
            </w:pPr>
            <w:r>
              <w:rPr>
                <w:lang w:val="lv-LV"/>
              </w:rPr>
              <w:t>-</w:t>
            </w:r>
            <w:r w:rsidRPr="00A312A6">
              <w:rPr>
                <w:lang w:val="lv-LV"/>
              </w:rPr>
              <w:t>Iestādes padomes locekļu pienākumu sadale;</w:t>
            </w:r>
          </w:p>
          <w:p w:rsidR="00A312A6" w:rsidRPr="00A312A6" w:rsidRDefault="00A312A6" w:rsidP="00A312A6">
            <w:pPr>
              <w:tabs>
                <w:tab w:val="left" w:pos="7695"/>
              </w:tabs>
              <w:spacing w:after="240"/>
              <w:rPr>
                <w:lang w:val="lv-LV"/>
              </w:rPr>
            </w:pPr>
            <w:r>
              <w:rPr>
                <w:lang w:val="lv-LV"/>
              </w:rPr>
              <w:t>-</w:t>
            </w:r>
            <w:r w:rsidRPr="00A312A6">
              <w:rPr>
                <w:lang w:val="lv-LV"/>
              </w:rPr>
              <w:t>Darba plāna apspriešana un apstiprināšana;</w:t>
            </w:r>
          </w:p>
          <w:p w:rsidR="00A312A6" w:rsidRPr="00A312A6" w:rsidRDefault="00A312A6" w:rsidP="00A312A6">
            <w:pPr>
              <w:tabs>
                <w:tab w:val="left" w:pos="7695"/>
              </w:tabs>
              <w:spacing w:after="240"/>
              <w:rPr>
                <w:lang w:val="lv-LV"/>
              </w:rPr>
            </w:pPr>
            <w:r>
              <w:rPr>
                <w:lang w:val="lv-LV"/>
              </w:rPr>
              <w:t>-</w:t>
            </w:r>
            <w:r w:rsidRPr="00A312A6">
              <w:rPr>
                <w:lang w:val="lv-LV"/>
              </w:rPr>
              <w:t>Iestādes vadītājas ziņojums par iepriekšējā mācību gadā paveikto un par plāniem 2022./2023. m.g.;</w:t>
            </w:r>
          </w:p>
          <w:p w:rsidR="00A312A6" w:rsidRPr="00A312A6" w:rsidRDefault="00A312A6" w:rsidP="00A312A6">
            <w:pPr>
              <w:tabs>
                <w:tab w:val="left" w:pos="7695"/>
              </w:tabs>
              <w:spacing w:after="240"/>
              <w:rPr>
                <w:lang w:val="lv-LV"/>
              </w:rPr>
            </w:pPr>
            <w:r>
              <w:rPr>
                <w:lang w:val="lv-LV"/>
              </w:rPr>
              <w:t>-</w:t>
            </w:r>
            <w:r w:rsidRPr="00A312A6">
              <w:rPr>
                <w:lang w:val="lv-LV"/>
              </w:rPr>
              <w:t>Vecāku aptaujas apkopojums un analīze;</w:t>
            </w:r>
          </w:p>
          <w:p w:rsidR="00A312A6" w:rsidRPr="00A312A6" w:rsidRDefault="00A312A6" w:rsidP="00A312A6">
            <w:pPr>
              <w:tabs>
                <w:tab w:val="left" w:pos="7695"/>
              </w:tabs>
              <w:spacing w:after="240"/>
              <w:rPr>
                <w:lang w:val="lv-LV"/>
              </w:rPr>
            </w:pPr>
            <w:r>
              <w:rPr>
                <w:lang w:val="lv-LV"/>
              </w:rPr>
              <w:t>-</w:t>
            </w:r>
            <w:r w:rsidRPr="00A312A6">
              <w:rPr>
                <w:lang w:val="lv-LV"/>
              </w:rPr>
              <w:t>Priekšlikumi no vecākiem par iestādes kvalitātes uzlabošanu;</w:t>
            </w:r>
          </w:p>
          <w:p w:rsidR="00A312A6" w:rsidRPr="00A312A6" w:rsidRDefault="00A312A6" w:rsidP="00A312A6">
            <w:pPr>
              <w:tabs>
                <w:tab w:val="left" w:pos="7695"/>
              </w:tabs>
              <w:spacing w:after="240"/>
              <w:rPr>
                <w:lang w:val="lv-LV"/>
              </w:rPr>
            </w:pPr>
            <w:r>
              <w:rPr>
                <w:lang w:val="lv-LV"/>
              </w:rPr>
              <w:t>-</w:t>
            </w:r>
            <w:r w:rsidRPr="00A312A6">
              <w:rPr>
                <w:lang w:val="lv-LV"/>
              </w:rPr>
              <w:t>Individuālo mācību līdzekļu saraksta izskatīšana un apstiprināšana;</w:t>
            </w:r>
          </w:p>
          <w:p w:rsidR="00A312A6" w:rsidRPr="00A9246B" w:rsidRDefault="00A312A6" w:rsidP="00A312A6">
            <w:pPr>
              <w:pStyle w:val="ListParagraph"/>
              <w:tabs>
                <w:tab w:val="left" w:pos="7695"/>
              </w:tabs>
              <w:spacing w:after="240"/>
              <w:ind w:left="0"/>
              <w:rPr>
                <w:lang w:val="lv-LV"/>
              </w:rPr>
            </w:pPr>
            <w:r>
              <w:rPr>
                <w:lang w:val="lv-LV"/>
              </w:rPr>
              <w:t>-vadītājas vietnieces izglītības jomā 2021./2022. mācību gada atskaite. Prioritātes mācību procesā 2022./2023. m.g.</w:t>
            </w:r>
          </w:p>
        </w:tc>
        <w:tc>
          <w:tcPr>
            <w:tcW w:w="341" w:type="dxa"/>
            <w:tcBorders>
              <w:left w:val="single" w:sz="12" w:space="0" w:color="auto"/>
            </w:tcBorders>
          </w:tcPr>
          <w:p w:rsidR="00A312A6" w:rsidRPr="00A0245F" w:rsidRDefault="00A312A6" w:rsidP="00A9246B">
            <w:pPr>
              <w:spacing w:after="240"/>
              <w:rPr>
                <w:lang w:val="lv-LV"/>
              </w:rPr>
            </w:pPr>
          </w:p>
        </w:tc>
        <w:tc>
          <w:tcPr>
            <w:tcW w:w="342" w:type="dxa"/>
          </w:tcPr>
          <w:p w:rsidR="00A312A6" w:rsidRPr="00A0245F" w:rsidRDefault="00A312A6" w:rsidP="00A9246B">
            <w:pPr>
              <w:spacing w:after="240"/>
              <w:rPr>
                <w:lang w:val="lv-LV"/>
              </w:rPr>
            </w:pPr>
          </w:p>
        </w:tc>
        <w:tc>
          <w:tcPr>
            <w:tcW w:w="342" w:type="dxa"/>
          </w:tcPr>
          <w:p w:rsidR="00A312A6" w:rsidRPr="00A0245F" w:rsidRDefault="00A312A6" w:rsidP="00A9246B">
            <w:pPr>
              <w:spacing w:after="240"/>
              <w:rPr>
                <w:lang w:val="lv-LV"/>
              </w:rPr>
            </w:pPr>
            <w:r w:rsidRPr="00A0245F">
              <w:rPr>
                <w:sz w:val="22"/>
                <w:lang w:val="lv-LV"/>
              </w:rPr>
              <w:t>x</w:t>
            </w:r>
          </w:p>
        </w:tc>
        <w:tc>
          <w:tcPr>
            <w:tcW w:w="341" w:type="dxa"/>
          </w:tcPr>
          <w:p w:rsidR="00A312A6" w:rsidRPr="00A0245F" w:rsidRDefault="00A312A6" w:rsidP="00A9246B">
            <w:pPr>
              <w:spacing w:after="240"/>
              <w:rPr>
                <w:lang w:val="lv-LV"/>
              </w:rPr>
            </w:pPr>
          </w:p>
        </w:tc>
        <w:tc>
          <w:tcPr>
            <w:tcW w:w="342" w:type="dxa"/>
            <w:tcBorders>
              <w:right w:val="single" w:sz="12" w:space="0" w:color="auto"/>
            </w:tcBorders>
          </w:tcPr>
          <w:p w:rsidR="00A312A6" w:rsidRPr="00A0245F" w:rsidRDefault="00A312A6" w:rsidP="00A9246B">
            <w:pPr>
              <w:spacing w:after="240"/>
              <w:rPr>
                <w:lang w:val="lv-LV"/>
              </w:rPr>
            </w:pPr>
          </w:p>
        </w:tc>
        <w:tc>
          <w:tcPr>
            <w:tcW w:w="342" w:type="dxa"/>
            <w:tcBorders>
              <w:left w:val="single" w:sz="12" w:space="0" w:color="auto"/>
            </w:tcBorders>
          </w:tcPr>
          <w:p w:rsidR="00A312A6" w:rsidRPr="00A0245F" w:rsidRDefault="00A312A6" w:rsidP="00A9246B">
            <w:pPr>
              <w:spacing w:after="240"/>
              <w:rPr>
                <w:lang w:val="lv-LV"/>
              </w:rPr>
            </w:pPr>
          </w:p>
        </w:tc>
        <w:tc>
          <w:tcPr>
            <w:tcW w:w="342" w:type="dxa"/>
          </w:tcPr>
          <w:p w:rsidR="00A312A6" w:rsidRPr="00A0245F" w:rsidRDefault="00A312A6" w:rsidP="00A9246B">
            <w:pPr>
              <w:spacing w:after="240"/>
              <w:rPr>
                <w:lang w:val="lv-LV"/>
              </w:rPr>
            </w:pPr>
          </w:p>
        </w:tc>
        <w:tc>
          <w:tcPr>
            <w:tcW w:w="341" w:type="dxa"/>
          </w:tcPr>
          <w:p w:rsidR="00A312A6" w:rsidRPr="00A0245F" w:rsidRDefault="00A312A6" w:rsidP="00A9246B">
            <w:pPr>
              <w:spacing w:after="240"/>
              <w:rPr>
                <w:lang w:val="lv-LV"/>
              </w:rPr>
            </w:pPr>
          </w:p>
        </w:tc>
        <w:tc>
          <w:tcPr>
            <w:tcW w:w="342" w:type="dxa"/>
          </w:tcPr>
          <w:p w:rsidR="00A312A6" w:rsidRPr="00A0245F" w:rsidRDefault="00A312A6" w:rsidP="00A9246B">
            <w:pPr>
              <w:spacing w:after="240"/>
              <w:rPr>
                <w:lang w:val="lv-LV"/>
              </w:rPr>
            </w:pPr>
          </w:p>
        </w:tc>
        <w:tc>
          <w:tcPr>
            <w:tcW w:w="342" w:type="dxa"/>
            <w:tcBorders>
              <w:right w:val="single" w:sz="12" w:space="0" w:color="auto"/>
            </w:tcBorders>
          </w:tcPr>
          <w:p w:rsidR="00A312A6" w:rsidRPr="00A0245F" w:rsidRDefault="00A312A6" w:rsidP="00A9246B">
            <w:pPr>
              <w:spacing w:after="240"/>
              <w:rPr>
                <w:lang w:val="lv-LV"/>
              </w:rPr>
            </w:pPr>
          </w:p>
        </w:tc>
        <w:tc>
          <w:tcPr>
            <w:tcW w:w="342" w:type="dxa"/>
            <w:tcBorders>
              <w:left w:val="single" w:sz="12" w:space="0" w:color="auto"/>
            </w:tcBorders>
          </w:tcPr>
          <w:p w:rsidR="00A312A6" w:rsidRPr="00A0245F" w:rsidRDefault="00A312A6" w:rsidP="00A9246B">
            <w:pPr>
              <w:spacing w:after="240"/>
              <w:rPr>
                <w:lang w:val="lv-LV"/>
              </w:rPr>
            </w:pPr>
          </w:p>
        </w:tc>
        <w:tc>
          <w:tcPr>
            <w:tcW w:w="341" w:type="dxa"/>
          </w:tcPr>
          <w:p w:rsidR="00A312A6" w:rsidRPr="00A0245F" w:rsidRDefault="00A312A6" w:rsidP="00A9246B">
            <w:pPr>
              <w:spacing w:after="240"/>
              <w:rPr>
                <w:u w:val="single"/>
                <w:lang w:val="lv-LV"/>
              </w:rPr>
            </w:pPr>
          </w:p>
        </w:tc>
        <w:tc>
          <w:tcPr>
            <w:tcW w:w="342" w:type="dxa"/>
          </w:tcPr>
          <w:p w:rsidR="00A312A6" w:rsidRPr="00A0245F" w:rsidRDefault="00A312A6" w:rsidP="00A9246B">
            <w:pPr>
              <w:spacing w:after="240"/>
              <w:rPr>
                <w:lang w:val="lv-LV"/>
              </w:rPr>
            </w:pPr>
          </w:p>
        </w:tc>
        <w:tc>
          <w:tcPr>
            <w:tcW w:w="342" w:type="dxa"/>
          </w:tcPr>
          <w:p w:rsidR="00A312A6" w:rsidRPr="00A0245F" w:rsidRDefault="00A312A6" w:rsidP="00A9246B">
            <w:pPr>
              <w:spacing w:after="240"/>
              <w:rPr>
                <w:u w:val="single"/>
                <w:lang w:val="lv-LV"/>
              </w:rPr>
            </w:pPr>
          </w:p>
        </w:tc>
        <w:tc>
          <w:tcPr>
            <w:tcW w:w="342" w:type="dxa"/>
            <w:tcBorders>
              <w:right w:val="single" w:sz="12" w:space="0" w:color="auto"/>
            </w:tcBorders>
          </w:tcPr>
          <w:p w:rsidR="00A312A6" w:rsidRPr="00A0245F" w:rsidRDefault="00A312A6" w:rsidP="00A9246B">
            <w:pPr>
              <w:spacing w:after="240"/>
              <w:rPr>
                <w:u w:val="single"/>
                <w:lang w:val="lv-LV"/>
              </w:rPr>
            </w:pPr>
          </w:p>
        </w:tc>
        <w:tc>
          <w:tcPr>
            <w:tcW w:w="1511" w:type="dxa"/>
            <w:tcBorders>
              <w:left w:val="single" w:sz="12" w:space="0" w:color="auto"/>
              <w:right w:val="single" w:sz="12" w:space="0" w:color="auto"/>
            </w:tcBorders>
          </w:tcPr>
          <w:p w:rsidR="00A312A6" w:rsidRPr="0015686C" w:rsidRDefault="00A312A6" w:rsidP="00A9246B">
            <w:pPr>
              <w:spacing w:after="240"/>
              <w:rPr>
                <w:lang w:val="lv-LV"/>
              </w:rPr>
            </w:pPr>
            <w:r w:rsidRPr="0015686C">
              <w:rPr>
                <w:lang w:val="lv-LV"/>
              </w:rPr>
              <w:t xml:space="preserve">Vadītāja </w:t>
            </w:r>
          </w:p>
        </w:tc>
      </w:tr>
      <w:tr w:rsidR="00B172C7" w:rsidRPr="00A0245F" w:rsidTr="0015686C">
        <w:tc>
          <w:tcPr>
            <w:tcW w:w="862" w:type="dxa"/>
          </w:tcPr>
          <w:p w:rsidR="00B172C7" w:rsidRPr="00A0245F" w:rsidRDefault="00550551" w:rsidP="0034635D">
            <w:pPr>
              <w:rPr>
                <w:b/>
                <w:bCs/>
                <w:lang w:val="lv-LV"/>
              </w:rPr>
            </w:pPr>
            <w:r>
              <w:rPr>
                <w:b/>
                <w:bCs/>
                <w:lang w:val="lv-LV"/>
              </w:rPr>
              <w:t>6</w:t>
            </w:r>
            <w:r w:rsidR="00B172C7" w:rsidRPr="00A0245F">
              <w:rPr>
                <w:b/>
                <w:bCs/>
                <w:lang w:val="lv-LV"/>
              </w:rPr>
              <w:t>.</w:t>
            </w:r>
          </w:p>
        </w:tc>
        <w:tc>
          <w:tcPr>
            <w:tcW w:w="2993" w:type="dxa"/>
            <w:tcBorders>
              <w:right w:val="single" w:sz="12" w:space="0" w:color="auto"/>
            </w:tcBorders>
          </w:tcPr>
          <w:p w:rsidR="00B172C7" w:rsidRPr="00A0245F" w:rsidRDefault="00B172C7" w:rsidP="0034635D">
            <w:pPr>
              <w:rPr>
                <w:b/>
                <w:bCs/>
                <w:lang w:val="lv-LV"/>
              </w:rPr>
            </w:pPr>
            <w:r w:rsidRPr="00A0245F">
              <w:rPr>
                <w:b/>
                <w:bCs/>
                <w:lang w:val="lv-LV"/>
              </w:rPr>
              <w:t>Pārbaudes</w:t>
            </w:r>
          </w:p>
        </w:tc>
        <w:tc>
          <w:tcPr>
            <w:tcW w:w="341" w:type="dxa"/>
            <w:tcBorders>
              <w:left w:val="single" w:sz="12" w:space="0" w:color="auto"/>
            </w:tcBorders>
          </w:tcPr>
          <w:p w:rsidR="00B172C7" w:rsidRPr="00A0245F" w:rsidRDefault="00B172C7" w:rsidP="0034635D">
            <w:pPr>
              <w:rPr>
                <w:lang w:val="lv-LV"/>
              </w:rPr>
            </w:pPr>
          </w:p>
        </w:tc>
        <w:tc>
          <w:tcPr>
            <w:tcW w:w="342" w:type="dxa"/>
          </w:tcPr>
          <w:p w:rsidR="00B172C7" w:rsidRPr="00A0245F" w:rsidRDefault="00B172C7" w:rsidP="0034635D">
            <w:pPr>
              <w:rPr>
                <w:lang w:val="lv-LV"/>
              </w:rPr>
            </w:pPr>
          </w:p>
        </w:tc>
        <w:tc>
          <w:tcPr>
            <w:tcW w:w="342" w:type="dxa"/>
          </w:tcPr>
          <w:p w:rsidR="00B172C7" w:rsidRPr="00A0245F" w:rsidRDefault="00B172C7" w:rsidP="0034635D">
            <w:pPr>
              <w:rPr>
                <w:lang w:val="lv-LV"/>
              </w:rPr>
            </w:pPr>
          </w:p>
        </w:tc>
        <w:tc>
          <w:tcPr>
            <w:tcW w:w="341" w:type="dxa"/>
          </w:tcPr>
          <w:p w:rsidR="00B172C7" w:rsidRPr="00A0245F" w:rsidRDefault="00B172C7" w:rsidP="0034635D">
            <w:pPr>
              <w:rPr>
                <w:lang w:val="lv-LV"/>
              </w:rPr>
            </w:pPr>
          </w:p>
        </w:tc>
        <w:tc>
          <w:tcPr>
            <w:tcW w:w="342" w:type="dxa"/>
            <w:tcBorders>
              <w:right w:val="single" w:sz="12" w:space="0" w:color="auto"/>
            </w:tcBorders>
          </w:tcPr>
          <w:p w:rsidR="00B172C7" w:rsidRPr="00A0245F" w:rsidRDefault="00B172C7" w:rsidP="0034635D">
            <w:pPr>
              <w:rPr>
                <w:lang w:val="lv-LV"/>
              </w:rPr>
            </w:pPr>
          </w:p>
        </w:tc>
        <w:tc>
          <w:tcPr>
            <w:tcW w:w="342" w:type="dxa"/>
            <w:tcBorders>
              <w:left w:val="single" w:sz="12" w:space="0" w:color="auto"/>
            </w:tcBorders>
          </w:tcPr>
          <w:p w:rsidR="00B172C7" w:rsidRPr="00A0245F" w:rsidRDefault="00B172C7" w:rsidP="0034635D">
            <w:pPr>
              <w:rPr>
                <w:lang w:val="lv-LV"/>
              </w:rPr>
            </w:pPr>
          </w:p>
        </w:tc>
        <w:tc>
          <w:tcPr>
            <w:tcW w:w="342" w:type="dxa"/>
          </w:tcPr>
          <w:p w:rsidR="00B172C7" w:rsidRPr="00A0245F" w:rsidRDefault="00B172C7" w:rsidP="0034635D">
            <w:pPr>
              <w:rPr>
                <w:lang w:val="lv-LV"/>
              </w:rPr>
            </w:pPr>
          </w:p>
        </w:tc>
        <w:tc>
          <w:tcPr>
            <w:tcW w:w="341" w:type="dxa"/>
          </w:tcPr>
          <w:p w:rsidR="00B172C7" w:rsidRPr="00A0245F" w:rsidRDefault="00B172C7" w:rsidP="0034635D">
            <w:pPr>
              <w:rPr>
                <w:lang w:val="lv-LV"/>
              </w:rPr>
            </w:pPr>
          </w:p>
        </w:tc>
        <w:tc>
          <w:tcPr>
            <w:tcW w:w="342" w:type="dxa"/>
          </w:tcPr>
          <w:p w:rsidR="00B172C7" w:rsidRPr="00A0245F" w:rsidRDefault="00B172C7" w:rsidP="0034635D">
            <w:pPr>
              <w:rPr>
                <w:lang w:val="lv-LV"/>
              </w:rPr>
            </w:pPr>
          </w:p>
        </w:tc>
        <w:tc>
          <w:tcPr>
            <w:tcW w:w="342" w:type="dxa"/>
            <w:tcBorders>
              <w:right w:val="single" w:sz="12" w:space="0" w:color="auto"/>
            </w:tcBorders>
          </w:tcPr>
          <w:p w:rsidR="00B172C7" w:rsidRPr="00A0245F" w:rsidRDefault="00B172C7" w:rsidP="0034635D">
            <w:pPr>
              <w:rPr>
                <w:lang w:val="lv-LV"/>
              </w:rPr>
            </w:pPr>
          </w:p>
        </w:tc>
        <w:tc>
          <w:tcPr>
            <w:tcW w:w="342" w:type="dxa"/>
            <w:tcBorders>
              <w:left w:val="single" w:sz="12" w:space="0" w:color="auto"/>
            </w:tcBorders>
          </w:tcPr>
          <w:p w:rsidR="00B172C7" w:rsidRPr="00A0245F" w:rsidRDefault="00B172C7" w:rsidP="0034635D">
            <w:pPr>
              <w:rPr>
                <w:lang w:val="lv-LV"/>
              </w:rPr>
            </w:pPr>
          </w:p>
        </w:tc>
        <w:tc>
          <w:tcPr>
            <w:tcW w:w="341" w:type="dxa"/>
          </w:tcPr>
          <w:p w:rsidR="00B172C7" w:rsidRPr="00A0245F" w:rsidRDefault="00B172C7" w:rsidP="0034635D">
            <w:pPr>
              <w:rPr>
                <w:u w:val="single"/>
                <w:lang w:val="lv-LV"/>
              </w:rPr>
            </w:pPr>
          </w:p>
        </w:tc>
        <w:tc>
          <w:tcPr>
            <w:tcW w:w="342" w:type="dxa"/>
          </w:tcPr>
          <w:p w:rsidR="00B172C7" w:rsidRPr="00A0245F" w:rsidRDefault="00B172C7" w:rsidP="0034635D">
            <w:pPr>
              <w:rPr>
                <w:u w:val="single"/>
                <w:lang w:val="lv-LV"/>
              </w:rPr>
            </w:pPr>
          </w:p>
        </w:tc>
        <w:tc>
          <w:tcPr>
            <w:tcW w:w="342" w:type="dxa"/>
          </w:tcPr>
          <w:p w:rsidR="00B172C7" w:rsidRPr="00A0245F" w:rsidRDefault="00B172C7" w:rsidP="0034635D">
            <w:pPr>
              <w:rPr>
                <w:u w:val="single"/>
                <w:lang w:val="lv-LV"/>
              </w:rPr>
            </w:pPr>
          </w:p>
        </w:tc>
        <w:tc>
          <w:tcPr>
            <w:tcW w:w="342" w:type="dxa"/>
            <w:tcBorders>
              <w:right w:val="single" w:sz="12" w:space="0" w:color="auto"/>
            </w:tcBorders>
          </w:tcPr>
          <w:p w:rsidR="00B172C7" w:rsidRPr="00A0245F" w:rsidRDefault="00B172C7" w:rsidP="0034635D">
            <w:pPr>
              <w:rPr>
                <w:u w:val="single"/>
                <w:lang w:val="lv-LV"/>
              </w:rPr>
            </w:pPr>
          </w:p>
        </w:tc>
        <w:tc>
          <w:tcPr>
            <w:tcW w:w="1511" w:type="dxa"/>
            <w:tcBorders>
              <w:left w:val="single" w:sz="12" w:space="0" w:color="auto"/>
              <w:right w:val="single" w:sz="12" w:space="0" w:color="auto"/>
            </w:tcBorders>
          </w:tcPr>
          <w:p w:rsidR="00B172C7" w:rsidRPr="00A0245F" w:rsidRDefault="00B172C7" w:rsidP="0034635D">
            <w:pPr>
              <w:rPr>
                <w:lang w:val="lv-LV"/>
              </w:rPr>
            </w:pPr>
          </w:p>
        </w:tc>
      </w:tr>
      <w:tr w:rsidR="00B172C7" w:rsidRPr="00A0245F" w:rsidTr="0015686C">
        <w:tc>
          <w:tcPr>
            <w:tcW w:w="862" w:type="dxa"/>
          </w:tcPr>
          <w:p w:rsidR="00B172C7" w:rsidRPr="00A0245F" w:rsidRDefault="00550551" w:rsidP="0034635D">
            <w:pPr>
              <w:ind w:right="-288"/>
              <w:rPr>
                <w:lang w:val="lv-LV"/>
              </w:rPr>
            </w:pPr>
            <w:r>
              <w:rPr>
                <w:lang w:val="lv-LV"/>
              </w:rPr>
              <w:t>6</w:t>
            </w:r>
            <w:r w:rsidR="00B172C7" w:rsidRPr="00A0245F">
              <w:rPr>
                <w:lang w:val="lv-LV"/>
              </w:rPr>
              <w:t>.1.</w:t>
            </w:r>
          </w:p>
        </w:tc>
        <w:tc>
          <w:tcPr>
            <w:tcW w:w="2993" w:type="dxa"/>
            <w:tcBorders>
              <w:right w:val="single" w:sz="12" w:space="0" w:color="auto"/>
            </w:tcBorders>
          </w:tcPr>
          <w:p w:rsidR="00B172C7" w:rsidRPr="00A0245F" w:rsidRDefault="00B172C7" w:rsidP="0034635D">
            <w:pPr>
              <w:rPr>
                <w:lang w:val="lv-LV"/>
              </w:rPr>
            </w:pPr>
            <w:r w:rsidRPr="00A0245F">
              <w:rPr>
                <w:lang w:val="lv-LV"/>
              </w:rPr>
              <w:t>Grupu gatavība jaunajam mācību gadam</w:t>
            </w:r>
          </w:p>
        </w:tc>
        <w:tc>
          <w:tcPr>
            <w:tcW w:w="341" w:type="dxa"/>
            <w:tcBorders>
              <w:left w:val="single" w:sz="12" w:space="0" w:color="auto"/>
            </w:tcBorders>
          </w:tcPr>
          <w:p w:rsidR="00B172C7" w:rsidRPr="00A0245F" w:rsidRDefault="00B172C7" w:rsidP="0034635D">
            <w:pPr>
              <w:rPr>
                <w:lang w:val="lv-LV"/>
              </w:rPr>
            </w:pPr>
            <w:r w:rsidRPr="00A0245F">
              <w:rPr>
                <w:sz w:val="22"/>
                <w:lang w:val="lv-LV"/>
              </w:rPr>
              <w:t>x</w:t>
            </w:r>
          </w:p>
        </w:tc>
        <w:tc>
          <w:tcPr>
            <w:tcW w:w="342" w:type="dxa"/>
          </w:tcPr>
          <w:p w:rsidR="00B172C7" w:rsidRPr="00A0245F" w:rsidRDefault="00B172C7" w:rsidP="0034635D">
            <w:pPr>
              <w:rPr>
                <w:lang w:val="lv-LV"/>
              </w:rPr>
            </w:pPr>
          </w:p>
        </w:tc>
        <w:tc>
          <w:tcPr>
            <w:tcW w:w="342" w:type="dxa"/>
          </w:tcPr>
          <w:p w:rsidR="00B172C7" w:rsidRPr="00A0245F" w:rsidRDefault="00B172C7" w:rsidP="0034635D">
            <w:pPr>
              <w:rPr>
                <w:lang w:val="lv-LV"/>
              </w:rPr>
            </w:pPr>
          </w:p>
        </w:tc>
        <w:tc>
          <w:tcPr>
            <w:tcW w:w="341" w:type="dxa"/>
          </w:tcPr>
          <w:p w:rsidR="00B172C7" w:rsidRPr="00A0245F" w:rsidRDefault="00B172C7" w:rsidP="0034635D">
            <w:pPr>
              <w:rPr>
                <w:lang w:val="lv-LV"/>
              </w:rPr>
            </w:pPr>
          </w:p>
        </w:tc>
        <w:tc>
          <w:tcPr>
            <w:tcW w:w="342" w:type="dxa"/>
            <w:tcBorders>
              <w:right w:val="single" w:sz="12" w:space="0" w:color="auto"/>
            </w:tcBorders>
          </w:tcPr>
          <w:p w:rsidR="00B172C7" w:rsidRPr="00A0245F" w:rsidRDefault="00B172C7" w:rsidP="0034635D">
            <w:pPr>
              <w:rPr>
                <w:lang w:val="lv-LV"/>
              </w:rPr>
            </w:pPr>
          </w:p>
        </w:tc>
        <w:tc>
          <w:tcPr>
            <w:tcW w:w="342" w:type="dxa"/>
            <w:tcBorders>
              <w:left w:val="single" w:sz="12" w:space="0" w:color="auto"/>
            </w:tcBorders>
          </w:tcPr>
          <w:p w:rsidR="00B172C7" w:rsidRPr="00A0245F" w:rsidRDefault="00B172C7" w:rsidP="0034635D">
            <w:pPr>
              <w:rPr>
                <w:lang w:val="lv-LV"/>
              </w:rPr>
            </w:pPr>
          </w:p>
        </w:tc>
        <w:tc>
          <w:tcPr>
            <w:tcW w:w="342" w:type="dxa"/>
          </w:tcPr>
          <w:p w:rsidR="00B172C7" w:rsidRPr="00A0245F" w:rsidRDefault="00B172C7" w:rsidP="0034635D">
            <w:pPr>
              <w:rPr>
                <w:lang w:val="lv-LV"/>
              </w:rPr>
            </w:pPr>
          </w:p>
        </w:tc>
        <w:tc>
          <w:tcPr>
            <w:tcW w:w="341" w:type="dxa"/>
          </w:tcPr>
          <w:p w:rsidR="00B172C7" w:rsidRPr="00A0245F" w:rsidRDefault="00B172C7" w:rsidP="0034635D">
            <w:pPr>
              <w:rPr>
                <w:lang w:val="lv-LV"/>
              </w:rPr>
            </w:pPr>
          </w:p>
        </w:tc>
        <w:tc>
          <w:tcPr>
            <w:tcW w:w="342" w:type="dxa"/>
          </w:tcPr>
          <w:p w:rsidR="00B172C7" w:rsidRPr="00A0245F" w:rsidRDefault="00B172C7" w:rsidP="0034635D">
            <w:pPr>
              <w:rPr>
                <w:lang w:val="lv-LV"/>
              </w:rPr>
            </w:pPr>
          </w:p>
        </w:tc>
        <w:tc>
          <w:tcPr>
            <w:tcW w:w="342" w:type="dxa"/>
            <w:tcBorders>
              <w:right w:val="single" w:sz="12" w:space="0" w:color="auto"/>
            </w:tcBorders>
          </w:tcPr>
          <w:p w:rsidR="00B172C7" w:rsidRPr="00A0245F" w:rsidRDefault="00B172C7" w:rsidP="0034635D">
            <w:pPr>
              <w:rPr>
                <w:lang w:val="lv-LV"/>
              </w:rPr>
            </w:pPr>
          </w:p>
        </w:tc>
        <w:tc>
          <w:tcPr>
            <w:tcW w:w="342" w:type="dxa"/>
            <w:tcBorders>
              <w:left w:val="single" w:sz="12" w:space="0" w:color="auto"/>
            </w:tcBorders>
          </w:tcPr>
          <w:p w:rsidR="00B172C7" w:rsidRPr="00A0245F" w:rsidRDefault="00B172C7" w:rsidP="0034635D">
            <w:pPr>
              <w:rPr>
                <w:lang w:val="lv-LV"/>
              </w:rPr>
            </w:pPr>
          </w:p>
        </w:tc>
        <w:tc>
          <w:tcPr>
            <w:tcW w:w="341" w:type="dxa"/>
          </w:tcPr>
          <w:p w:rsidR="00B172C7" w:rsidRPr="00A0245F" w:rsidRDefault="00B172C7" w:rsidP="0034635D">
            <w:pPr>
              <w:rPr>
                <w:u w:val="single"/>
                <w:lang w:val="lv-LV"/>
              </w:rPr>
            </w:pPr>
          </w:p>
        </w:tc>
        <w:tc>
          <w:tcPr>
            <w:tcW w:w="342" w:type="dxa"/>
          </w:tcPr>
          <w:p w:rsidR="00B172C7" w:rsidRPr="00A0245F" w:rsidRDefault="00B172C7" w:rsidP="0034635D">
            <w:pPr>
              <w:rPr>
                <w:u w:val="single"/>
                <w:lang w:val="lv-LV"/>
              </w:rPr>
            </w:pPr>
          </w:p>
        </w:tc>
        <w:tc>
          <w:tcPr>
            <w:tcW w:w="342" w:type="dxa"/>
          </w:tcPr>
          <w:p w:rsidR="00B172C7" w:rsidRPr="00A0245F" w:rsidRDefault="00B172C7" w:rsidP="0034635D">
            <w:pPr>
              <w:rPr>
                <w:u w:val="single"/>
                <w:lang w:val="lv-LV"/>
              </w:rPr>
            </w:pPr>
          </w:p>
        </w:tc>
        <w:tc>
          <w:tcPr>
            <w:tcW w:w="342" w:type="dxa"/>
            <w:tcBorders>
              <w:right w:val="single" w:sz="12" w:space="0" w:color="auto"/>
            </w:tcBorders>
          </w:tcPr>
          <w:p w:rsidR="00B172C7" w:rsidRPr="00A0245F" w:rsidRDefault="00B172C7" w:rsidP="0034635D">
            <w:pPr>
              <w:rPr>
                <w:u w:val="single"/>
                <w:lang w:val="lv-LV"/>
              </w:rPr>
            </w:pPr>
          </w:p>
        </w:tc>
        <w:tc>
          <w:tcPr>
            <w:tcW w:w="1511" w:type="dxa"/>
            <w:tcBorders>
              <w:left w:val="single" w:sz="12" w:space="0" w:color="auto"/>
              <w:right w:val="single" w:sz="12" w:space="0" w:color="auto"/>
            </w:tcBorders>
          </w:tcPr>
          <w:p w:rsidR="00B172C7" w:rsidRDefault="00B172C7" w:rsidP="0034635D">
            <w:pPr>
              <w:rPr>
                <w:lang w:val="lv-LV"/>
              </w:rPr>
            </w:pPr>
            <w:r w:rsidRPr="0015686C">
              <w:rPr>
                <w:lang w:val="lv-LV"/>
              </w:rPr>
              <w:t xml:space="preserve">Vadītāja </w:t>
            </w:r>
          </w:p>
          <w:p w:rsidR="00A312A6" w:rsidRDefault="00A312A6" w:rsidP="0034635D">
            <w:pPr>
              <w:rPr>
                <w:lang w:val="lv-LV"/>
              </w:rPr>
            </w:pPr>
            <w:r>
              <w:rPr>
                <w:lang w:val="lv-LV"/>
              </w:rPr>
              <w:t>Saimniecības pārzine</w:t>
            </w:r>
          </w:p>
          <w:p w:rsidR="00A312A6" w:rsidRDefault="00A312A6" w:rsidP="0034635D">
            <w:pPr>
              <w:rPr>
                <w:lang w:val="lv-LV"/>
              </w:rPr>
            </w:pPr>
            <w:r>
              <w:rPr>
                <w:lang w:val="lv-LV"/>
              </w:rPr>
              <w:t>Medmāsa</w:t>
            </w:r>
          </w:p>
          <w:p w:rsidR="00A312A6" w:rsidRPr="0015686C" w:rsidRDefault="00A312A6" w:rsidP="0034635D">
            <w:pPr>
              <w:rPr>
                <w:lang w:val="lv-LV"/>
              </w:rPr>
            </w:pPr>
            <w:r>
              <w:rPr>
                <w:lang w:val="lv-LV"/>
              </w:rPr>
              <w:t>vietnieks</w:t>
            </w:r>
          </w:p>
        </w:tc>
      </w:tr>
      <w:tr w:rsidR="00B172C7" w:rsidRPr="00A0245F" w:rsidTr="0015686C">
        <w:tc>
          <w:tcPr>
            <w:tcW w:w="862" w:type="dxa"/>
          </w:tcPr>
          <w:p w:rsidR="00B172C7" w:rsidRPr="00A0245F" w:rsidRDefault="00550551" w:rsidP="0034635D">
            <w:pPr>
              <w:ind w:right="-288"/>
              <w:rPr>
                <w:lang w:val="lv-LV"/>
              </w:rPr>
            </w:pPr>
            <w:r>
              <w:rPr>
                <w:lang w:val="lv-LV"/>
              </w:rPr>
              <w:t>6</w:t>
            </w:r>
            <w:r w:rsidR="00B172C7" w:rsidRPr="00A0245F">
              <w:rPr>
                <w:lang w:val="lv-LV"/>
              </w:rPr>
              <w:t>.2.</w:t>
            </w:r>
          </w:p>
        </w:tc>
        <w:tc>
          <w:tcPr>
            <w:tcW w:w="2993" w:type="dxa"/>
            <w:tcBorders>
              <w:right w:val="single" w:sz="12" w:space="0" w:color="auto"/>
            </w:tcBorders>
          </w:tcPr>
          <w:p w:rsidR="0013405A" w:rsidRDefault="00B172C7" w:rsidP="0034635D">
            <w:pPr>
              <w:rPr>
                <w:lang w:val="lv-LV"/>
              </w:rPr>
            </w:pPr>
            <w:r w:rsidRPr="00A0245F">
              <w:rPr>
                <w:lang w:val="lv-LV"/>
              </w:rPr>
              <w:t>Dokumentu</w:t>
            </w:r>
            <w:r w:rsidR="0015686C">
              <w:rPr>
                <w:lang w:val="lv-LV"/>
              </w:rPr>
              <w:t xml:space="preserve"> </w:t>
            </w:r>
            <w:r w:rsidRPr="00A0245F">
              <w:rPr>
                <w:lang w:val="lv-LV"/>
              </w:rPr>
              <w:t xml:space="preserve"> pārbaudes </w:t>
            </w:r>
          </w:p>
          <w:p w:rsidR="00B172C7" w:rsidRPr="00A0245F" w:rsidRDefault="00B172C7" w:rsidP="0034635D">
            <w:pPr>
              <w:rPr>
                <w:lang w:val="lv-LV"/>
              </w:rPr>
            </w:pPr>
            <w:r w:rsidRPr="00A0245F">
              <w:rPr>
                <w:lang w:val="lv-LV"/>
              </w:rPr>
              <w:t xml:space="preserve">(skolotāju dienasgrāmatas, grupu žurnāli)  </w:t>
            </w:r>
          </w:p>
        </w:tc>
        <w:tc>
          <w:tcPr>
            <w:tcW w:w="341" w:type="dxa"/>
            <w:tcBorders>
              <w:left w:val="single" w:sz="12" w:space="0" w:color="auto"/>
            </w:tcBorders>
          </w:tcPr>
          <w:p w:rsidR="00B172C7" w:rsidRPr="00A0245F" w:rsidRDefault="00B172C7" w:rsidP="0034635D">
            <w:pPr>
              <w:rPr>
                <w:lang w:val="lv-LV"/>
              </w:rPr>
            </w:pPr>
          </w:p>
        </w:tc>
        <w:tc>
          <w:tcPr>
            <w:tcW w:w="342" w:type="dxa"/>
          </w:tcPr>
          <w:p w:rsidR="00B172C7" w:rsidRPr="00A0245F" w:rsidRDefault="00B172C7" w:rsidP="0034635D">
            <w:pPr>
              <w:rPr>
                <w:lang w:val="lv-LV"/>
              </w:rPr>
            </w:pPr>
            <w:r w:rsidRPr="00A0245F">
              <w:rPr>
                <w:sz w:val="22"/>
                <w:lang w:val="lv-LV"/>
              </w:rPr>
              <w:t>x</w:t>
            </w:r>
          </w:p>
        </w:tc>
        <w:tc>
          <w:tcPr>
            <w:tcW w:w="342" w:type="dxa"/>
          </w:tcPr>
          <w:p w:rsidR="00B172C7" w:rsidRPr="00A0245F" w:rsidRDefault="00B172C7" w:rsidP="0034635D">
            <w:pPr>
              <w:rPr>
                <w:lang w:val="lv-LV"/>
              </w:rPr>
            </w:pPr>
            <w:r w:rsidRPr="00A0245F">
              <w:rPr>
                <w:sz w:val="22"/>
                <w:lang w:val="lv-LV"/>
              </w:rPr>
              <w:t>x</w:t>
            </w:r>
          </w:p>
        </w:tc>
        <w:tc>
          <w:tcPr>
            <w:tcW w:w="341" w:type="dxa"/>
          </w:tcPr>
          <w:p w:rsidR="00B172C7" w:rsidRPr="00A0245F" w:rsidRDefault="00B172C7" w:rsidP="0034635D">
            <w:pPr>
              <w:rPr>
                <w:lang w:val="lv-LV"/>
              </w:rPr>
            </w:pPr>
          </w:p>
        </w:tc>
        <w:tc>
          <w:tcPr>
            <w:tcW w:w="342" w:type="dxa"/>
            <w:tcBorders>
              <w:right w:val="single" w:sz="12" w:space="0" w:color="auto"/>
            </w:tcBorders>
          </w:tcPr>
          <w:p w:rsidR="00B172C7" w:rsidRPr="00A0245F" w:rsidRDefault="00B172C7" w:rsidP="0034635D">
            <w:pPr>
              <w:rPr>
                <w:lang w:val="lv-LV"/>
              </w:rPr>
            </w:pPr>
          </w:p>
        </w:tc>
        <w:tc>
          <w:tcPr>
            <w:tcW w:w="342" w:type="dxa"/>
            <w:tcBorders>
              <w:left w:val="single" w:sz="12" w:space="0" w:color="auto"/>
            </w:tcBorders>
          </w:tcPr>
          <w:p w:rsidR="00B172C7" w:rsidRPr="00A0245F" w:rsidRDefault="00B172C7" w:rsidP="0034635D">
            <w:pPr>
              <w:rPr>
                <w:lang w:val="lv-LV"/>
              </w:rPr>
            </w:pPr>
          </w:p>
        </w:tc>
        <w:tc>
          <w:tcPr>
            <w:tcW w:w="342" w:type="dxa"/>
          </w:tcPr>
          <w:p w:rsidR="00B172C7" w:rsidRPr="00A0245F" w:rsidRDefault="00B172C7" w:rsidP="0034635D">
            <w:pPr>
              <w:rPr>
                <w:lang w:val="lv-LV"/>
              </w:rPr>
            </w:pPr>
          </w:p>
        </w:tc>
        <w:tc>
          <w:tcPr>
            <w:tcW w:w="341" w:type="dxa"/>
          </w:tcPr>
          <w:p w:rsidR="00B172C7" w:rsidRPr="00A0245F" w:rsidRDefault="00B172C7" w:rsidP="0034635D">
            <w:pPr>
              <w:rPr>
                <w:lang w:val="lv-LV"/>
              </w:rPr>
            </w:pPr>
            <w:r w:rsidRPr="00A0245F">
              <w:rPr>
                <w:sz w:val="22"/>
                <w:lang w:val="lv-LV"/>
              </w:rPr>
              <w:t>x</w:t>
            </w:r>
          </w:p>
        </w:tc>
        <w:tc>
          <w:tcPr>
            <w:tcW w:w="342" w:type="dxa"/>
          </w:tcPr>
          <w:p w:rsidR="00B172C7" w:rsidRPr="00A0245F" w:rsidRDefault="00B172C7" w:rsidP="0034635D">
            <w:pPr>
              <w:rPr>
                <w:lang w:val="lv-LV"/>
              </w:rPr>
            </w:pPr>
          </w:p>
        </w:tc>
        <w:tc>
          <w:tcPr>
            <w:tcW w:w="342" w:type="dxa"/>
            <w:tcBorders>
              <w:right w:val="single" w:sz="12" w:space="0" w:color="auto"/>
            </w:tcBorders>
          </w:tcPr>
          <w:p w:rsidR="00B172C7" w:rsidRPr="00A0245F" w:rsidRDefault="00B172C7" w:rsidP="0034635D">
            <w:pPr>
              <w:rPr>
                <w:lang w:val="lv-LV"/>
              </w:rPr>
            </w:pPr>
            <w:r w:rsidRPr="00A0245F">
              <w:rPr>
                <w:sz w:val="22"/>
                <w:lang w:val="lv-LV"/>
              </w:rPr>
              <w:t>x</w:t>
            </w:r>
          </w:p>
        </w:tc>
        <w:tc>
          <w:tcPr>
            <w:tcW w:w="342" w:type="dxa"/>
            <w:tcBorders>
              <w:left w:val="single" w:sz="12" w:space="0" w:color="auto"/>
            </w:tcBorders>
          </w:tcPr>
          <w:p w:rsidR="00B172C7" w:rsidRPr="00A0245F" w:rsidRDefault="00B172C7" w:rsidP="0034635D">
            <w:pPr>
              <w:rPr>
                <w:lang w:val="lv-LV"/>
              </w:rPr>
            </w:pPr>
          </w:p>
        </w:tc>
        <w:tc>
          <w:tcPr>
            <w:tcW w:w="341" w:type="dxa"/>
          </w:tcPr>
          <w:p w:rsidR="00B172C7" w:rsidRPr="0015686C" w:rsidRDefault="0015686C" w:rsidP="0034635D">
            <w:pPr>
              <w:rPr>
                <w:lang w:val="lv-LV"/>
              </w:rPr>
            </w:pPr>
            <w:r w:rsidRPr="0015686C">
              <w:rPr>
                <w:lang w:val="lv-LV"/>
              </w:rPr>
              <w:t>x</w:t>
            </w:r>
          </w:p>
        </w:tc>
        <w:tc>
          <w:tcPr>
            <w:tcW w:w="342" w:type="dxa"/>
          </w:tcPr>
          <w:p w:rsidR="00B172C7" w:rsidRPr="0015686C" w:rsidRDefault="00B172C7" w:rsidP="0034635D">
            <w:pPr>
              <w:rPr>
                <w:lang w:val="lv-LV"/>
              </w:rPr>
            </w:pPr>
          </w:p>
        </w:tc>
        <w:tc>
          <w:tcPr>
            <w:tcW w:w="342" w:type="dxa"/>
          </w:tcPr>
          <w:p w:rsidR="00B172C7" w:rsidRPr="0015686C" w:rsidRDefault="00B172C7" w:rsidP="0034635D">
            <w:pPr>
              <w:rPr>
                <w:lang w:val="lv-LV"/>
              </w:rPr>
            </w:pPr>
          </w:p>
        </w:tc>
        <w:tc>
          <w:tcPr>
            <w:tcW w:w="342" w:type="dxa"/>
            <w:tcBorders>
              <w:right w:val="single" w:sz="12" w:space="0" w:color="auto"/>
            </w:tcBorders>
          </w:tcPr>
          <w:p w:rsidR="00B172C7" w:rsidRPr="0015686C" w:rsidRDefault="0015686C" w:rsidP="0034635D">
            <w:pPr>
              <w:rPr>
                <w:lang w:val="lv-LV"/>
              </w:rPr>
            </w:pPr>
            <w:r w:rsidRPr="0015686C">
              <w:rPr>
                <w:lang w:val="lv-LV"/>
              </w:rPr>
              <w:t>x</w:t>
            </w:r>
          </w:p>
        </w:tc>
        <w:tc>
          <w:tcPr>
            <w:tcW w:w="1511" w:type="dxa"/>
            <w:tcBorders>
              <w:left w:val="single" w:sz="12" w:space="0" w:color="auto"/>
              <w:right w:val="single" w:sz="12" w:space="0" w:color="auto"/>
            </w:tcBorders>
          </w:tcPr>
          <w:p w:rsidR="0013405A" w:rsidRDefault="00B172C7" w:rsidP="0034635D">
            <w:pPr>
              <w:rPr>
                <w:lang w:val="lv-LV"/>
              </w:rPr>
            </w:pPr>
            <w:r w:rsidRPr="00A0245F">
              <w:rPr>
                <w:lang w:val="lv-LV"/>
              </w:rPr>
              <w:t xml:space="preserve">Vadītājas </w:t>
            </w:r>
          </w:p>
          <w:p w:rsidR="00B172C7" w:rsidRPr="00A0245F" w:rsidRDefault="00B172C7" w:rsidP="0034635D">
            <w:pPr>
              <w:rPr>
                <w:lang w:val="lv-LV"/>
              </w:rPr>
            </w:pPr>
            <w:r w:rsidRPr="00A0245F">
              <w:rPr>
                <w:lang w:val="lv-LV"/>
              </w:rPr>
              <w:t>vietniece</w:t>
            </w:r>
          </w:p>
          <w:p w:rsidR="00B172C7" w:rsidRPr="00A0245F" w:rsidRDefault="00B172C7" w:rsidP="0034635D">
            <w:pPr>
              <w:rPr>
                <w:lang w:val="lv-LV"/>
              </w:rPr>
            </w:pPr>
          </w:p>
        </w:tc>
      </w:tr>
      <w:tr w:rsidR="00B172C7" w:rsidRPr="00A0245F" w:rsidTr="0015686C">
        <w:tc>
          <w:tcPr>
            <w:tcW w:w="862" w:type="dxa"/>
          </w:tcPr>
          <w:p w:rsidR="00B172C7" w:rsidRPr="00A0245F" w:rsidRDefault="00550551" w:rsidP="0034635D">
            <w:pPr>
              <w:ind w:right="-288"/>
              <w:rPr>
                <w:lang w:val="lv-LV"/>
              </w:rPr>
            </w:pPr>
            <w:r>
              <w:rPr>
                <w:lang w:val="lv-LV"/>
              </w:rPr>
              <w:t>6</w:t>
            </w:r>
            <w:r w:rsidR="00B172C7" w:rsidRPr="00A0245F">
              <w:rPr>
                <w:lang w:val="lv-LV"/>
              </w:rPr>
              <w:t>.3.</w:t>
            </w:r>
          </w:p>
        </w:tc>
        <w:tc>
          <w:tcPr>
            <w:tcW w:w="2993" w:type="dxa"/>
            <w:tcBorders>
              <w:right w:val="single" w:sz="12" w:space="0" w:color="auto"/>
            </w:tcBorders>
          </w:tcPr>
          <w:p w:rsidR="00B172C7" w:rsidRPr="00A0245F" w:rsidRDefault="00B172C7" w:rsidP="0034635D">
            <w:pPr>
              <w:rPr>
                <w:lang w:val="lv-LV"/>
              </w:rPr>
            </w:pPr>
            <w:r w:rsidRPr="00A0245F">
              <w:rPr>
                <w:lang w:val="lv-LV"/>
              </w:rPr>
              <w:t>Tematiskā pārbaude</w:t>
            </w:r>
          </w:p>
          <w:p w:rsidR="00B172C7" w:rsidRPr="00A0245F" w:rsidRDefault="00B172C7" w:rsidP="00A312A6">
            <w:pPr>
              <w:pStyle w:val="BodyText3"/>
            </w:pPr>
            <w:r w:rsidRPr="00A0245F">
              <w:t>-Dienas režīma momentu (nodarbību, pastaigu, dienas atpūt</w:t>
            </w:r>
            <w:r w:rsidR="00A312A6">
              <w:t>as) atbilstoša ilguma ievērošana</w:t>
            </w:r>
          </w:p>
        </w:tc>
        <w:tc>
          <w:tcPr>
            <w:tcW w:w="341" w:type="dxa"/>
            <w:tcBorders>
              <w:left w:val="single" w:sz="12" w:space="0" w:color="auto"/>
            </w:tcBorders>
          </w:tcPr>
          <w:p w:rsidR="00B172C7" w:rsidRPr="00A0245F" w:rsidRDefault="00B172C7" w:rsidP="0034635D">
            <w:pPr>
              <w:rPr>
                <w:lang w:val="lv-LV"/>
              </w:rPr>
            </w:pPr>
          </w:p>
        </w:tc>
        <w:tc>
          <w:tcPr>
            <w:tcW w:w="342" w:type="dxa"/>
          </w:tcPr>
          <w:p w:rsidR="00B172C7" w:rsidRPr="00A0245F" w:rsidRDefault="00B172C7" w:rsidP="0034635D">
            <w:pPr>
              <w:rPr>
                <w:lang w:val="lv-LV"/>
              </w:rPr>
            </w:pPr>
          </w:p>
        </w:tc>
        <w:tc>
          <w:tcPr>
            <w:tcW w:w="342" w:type="dxa"/>
          </w:tcPr>
          <w:p w:rsidR="00187209" w:rsidRDefault="00187209" w:rsidP="00187209">
            <w:pPr>
              <w:rPr>
                <w:lang w:val="lv-LV"/>
              </w:rPr>
            </w:pPr>
          </w:p>
          <w:p w:rsidR="00187209" w:rsidRPr="00A0245F" w:rsidRDefault="00187209" w:rsidP="00187209">
            <w:pPr>
              <w:rPr>
                <w:lang w:val="lv-LV"/>
              </w:rPr>
            </w:pPr>
            <w:r w:rsidRPr="00A0245F">
              <w:rPr>
                <w:sz w:val="22"/>
                <w:lang w:val="lv-LV"/>
              </w:rPr>
              <w:t>x</w:t>
            </w:r>
          </w:p>
          <w:p w:rsidR="00B172C7" w:rsidRPr="00A0245F" w:rsidRDefault="00B172C7" w:rsidP="0034635D">
            <w:pPr>
              <w:rPr>
                <w:lang w:val="lv-LV"/>
              </w:rPr>
            </w:pPr>
          </w:p>
        </w:tc>
        <w:tc>
          <w:tcPr>
            <w:tcW w:w="341" w:type="dxa"/>
          </w:tcPr>
          <w:p w:rsidR="00B172C7" w:rsidRPr="00A0245F" w:rsidRDefault="00B172C7" w:rsidP="0034635D">
            <w:pPr>
              <w:rPr>
                <w:lang w:val="lv-LV"/>
              </w:rPr>
            </w:pPr>
          </w:p>
          <w:p w:rsidR="00B172C7" w:rsidRDefault="00B172C7" w:rsidP="0034635D">
            <w:pPr>
              <w:rPr>
                <w:lang w:val="lv-LV"/>
              </w:rPr>
            </w:pPr>
          </w:p>
          <w:p w:rsidR="00300E8C" w:rsidRDefault="00300E8C" w:rsidP="0034635D">
            <w:pPr>
              <w:rPr>
                <w:lang w:val="lv-LV"/>
              </w:rPr>
            </w:pPr>
          </w:p>
          <w:p w:rsidR="00300E8C" w:rsidRDefault="00300E8C" w:rsidP="0034635D">
            <w:pPr>
              <w:rPr>
                <w:lang w:val="lv-LV"/>
              </w:rPr>
            </w:pPr>
          </w:p>
          <w:p w:rsidR="00300E8C" w:rsidRPr="00A0245F" w:rsidRDefault="00300E8C" w:rsidP="0034635D">
            <w:pPr>
              <w:rPr>
                <w:lang w:val="lv-LV"/>
              </w:rPr>
            </w:pPr>
          </w:p>
          <w:p w:rsidR="00300E8C" w:rsidRDefault="00300E8C" w:rsidP="0034635D">
            <w:pPr>
              <w:rPr>
                <w:lang w:val="lv-LV"/>
              </w:rPr>
            </w:pPr>
          </w:p>
          <w:p w:rsidR="00B172C7" w:rsidRPr="00A0245F" w:rsidRDefault="00B172C7" w:rsidP="0034635D">
            <w:pPr>
              <w:rPr>
                <w:lang w:val="lv-LV"/>
              </w:rPr>
            </w:pPr>
          </w:p>
        </w:tc>
        <w:tc>
          <w:tcPr>
            <w:tcW w:w="342" w:type="dxa"/>
            <w:tcBorders>
              <w:right w:val="single" w:sz="12" w:space="0" w:color="auto"/>
            </w:tcBorders>
          </w:tcPr>
          <w:p w:rsidR="00B172C7" w:rsidRPr="00A0245F" w:rsidRDefault="00B172C7" w:rsidP="0034635D">
            <w:pPr>
              <w:rPr>
                <w:lang w:val="lv-LV"/>
              </w:rPr>
            </w:pPr>
          </w:p>
        </w:tc>
        <w:tc>
          <w:tcPr>
            <w:tcW w:w="342" w:type="dxa"/>
            <w:tcBorders>
              <w:left w:val="single" w:sz="12" w:space="0" w:color="auto"/>
            </w:tcBorders>
          </w:tcPr>
          <w:p w:rsidR="00B172C7" w:rsidRPr="00A0245F" w:rsidRDefault="00B172C7" w:rsidP="0034635D">
            <w:pPr>
              <w:rPr>
                <w:lang w:val="lv-LV"/>
              </w:rPr>
            </w:pPr>
          </w:p>
        </w:tc>
        <w:tc>
          <w:tcPr>
            <w:tcW w:w="342" w:type="dxa"/>
          </w:tcPr>
          <w:p w:rsidR="00300E8C" w:rsidRDefault="00300E8C" w:rsidP="00187209">
            <w:pPr>
              <w:rPr>
                <w:lang w:val="lv-LV"/>
              </w:rPr>
            </w:pPr>
          </w:p>
          <w:p w:rsidR="00187209" w:rsidRPr="00A0245F" w:rsidRDefault="00187209" w:rsidP="00187209">
            <w:pPr>
              <w:rPr>
                <w:lang w:val="lv-LV"/>
              </w:rPr>
            </w:pPr>
            <w:r w:rsidRPr="00A0245F">
              <w:rPr>
                <w:sz w:val="22"/>
                <w:lang w:val="lv-LV"/>
              </w:rPr>
              <w:t>x</w:t>
            </w:r>
          </w:p>
          <w:p w:rsidR="00B172C7" w:rsidRPr="00A0245F" w:rsidRDefault="00B172C7" w:rsidP="0034635D">
            <w:pPr>
              <w:rPr>
                <w:lang w:val="lv-LV"/>
              </w:rPr>
            </w:pPr>
          </w:p>
        </w:tc>
        <w:tc>
          <w:tcPr>
            <w:tcW w:w="341" w:type="dxa"/>
          </w:tcPr>
          <w:p w:rsidR="00B172C7" w:rsidRPr="00A0245F" w:rsidRDefault="00B172C7" w:rsidP="0034635D">
            <w:pPr>
              <w:rPr>
                <w:lang w:val="lv-LV"/>
              </w:rPr>
            </w:pPr>
          </w:p>
        </w:tc>
        <w:tc>
          <w:tcPr>
            <w:tcW w:w="342" w:type="dxa"/>
          </w:tcPr>
          <w:p w:rsidR="00B172C7" w:rsidRPr="00A0245F" w:rsidRDefault="00B172C7" w:rsidP="0034635D">
            <w:pPr>
              <w:rPr>
                <w:lang w:val="lv-LV"/>
              </w:rPr>
            </w:pPr>
          </w:p>
          <w:p w:rsidR="00B172C7" w:rsidRDefault="00B172C7" w:rsidP="0034635D">
            <w:pPr>
              <w:rPr>
                <w:lang w:val="lv-LV"/>
              </w:rPr>
            </w:pPr>
          </w:p>
          <w:p w:rsidR="00300E8C" w:rsidRDefault="00300E8C" w:rsidP="0034635D">
            <w:pPr>
              <w:rPr>
                <w:lang w:val="lv-LV"/>
              </w:rPr>
            </w:pPr>
          </w:p>
          <w:p w:rsidR="00300E8C" w:rsidRDefault="00300E8C" w:rsidP="0034635D">
            <w:pPr>
              <w:rPr>
                <w:lang w:val="lv-LV"/>
              </w:rPr>
            </w:pPr>
          </w:p>
          <w:p w:rsidR="00300E8C" w:rsidRPr="00A0245F" w:rsidRDefault="00300E8C" w:rsidP="0034635D">
            <w:pPr>
              <w:rPr>
                <w:lang w:val="lv-LV"/>
              </w:rPr>
            </w:pPr>
          </w:p>
          <w:p w:rsidR="00300E8C" w:rsidRDefault="00300E8C" w:rsidP="0034635D">
            <w:pPr>
              <w:rPr>
                <w:lang w:val="lv-LV"/>
              </w:rPr>
            </w:pPr>
          </w:p>
          <w:p w:rsidR="00B172C7" w:rsidRPr="00A0245F" w:rsidRDefault="00B172C7" w:rsidP="0034635D">
            <w:pPr>
              <w:rPr>
                <w:lang w:val="lv-LV"/>
              </w:rPr>
            </w:pPr>
          </w:p>
        </w:tc>
        <w:tc>
          <w:tcPr>
            <w:tcW w:w="342" w:type="dxa"/>
            <w:tcBorders>
              <w:right w:val="single" w:sz="12" w:space="0" w:color="auto"/>
            </w:tcBorders>
          </w:tcPr>
          <w:p w:rsidR="00B172C7" w:rsidRPr="00A0245F" w:rsidRDefault="00B172C7" w:rsidP="0034635D">
            <w:pPr>
              <w:rPr>
                <w:lang w:val="lv-LV"/>
              </w:rPr>
            </w:pPr>
          </w:p>
        </w:tc>
        <w:tc>
          <w:tcPr>
            <w:tcW w:w="342" w:type="dxa"/>
            <w:tcBorders>
              <w:left w:val="single" w:sz="12" w:space="0" w:color="auto"/>
            </w:tcBorders>
          </w:tcPr>
          <w:p w:rsidR="00B172C7" w:rsidRPr="00A0245F" w:rsidRDefault="00B172C7" w:rsidP="0034635D">
            <w:pPr>
              <w:rPr>
                <w:lang w:val="lv-LV"/>
              </w:rPr>
            </w:pPr>
          </w:p>
        </w:tc>
        <w:tc>
          <w:tcPr>
            <w:tcW w:w="341" w:type="dxa"/>
          </w:tcPr>
          <w:p w:rsidR="00300E8C" w:rsidRDefault="00300E8C" w:rsidP="00187209">
            <w:pPr>
              <w:rPr>
                <w:lang w:val="lv-LV"/>
              </w:rPr>
            </w:pPr>
          </w:p>
          <w:p w:rsidR="00187209" w:rsidRPr="00A0245F" w:rsidRDefault="00187209" w:rsidP="00187209">
            <w:pPr>
              <w:rPr>
                <w:lang w:val="lv-LV"/>
              </w:rPr>
            </w:pPr>
            <w:r w:rsidRPr="00A0245F">
              <w:rPr>
                <w:sz w:val="22"/>
                <w:lang w:val="lv-LV"/>
              </w:rPr>
              <w:t>x</w:t>
            </w:r>
          </w:p>
          <w:p w:rsidR="00187209" w:rsidRPr="00A0245F" w:rsidRDefault="00187209" w:rsidP="00187209">
            <w:pPr>
              <w:rPr>
                <w:lang w:val="lv-LV"/>
              </w:rPr>
            </w:pPr>
          </w:p>
          <w:p w:rsidR="00B172C7" w:rsidRPr="00A0245F" w:rsidRDefault="00B172C7" w:rsidP="0034635D">
            <w:pPr>
              <w:rPr>
                <w:u w:val="single"/>
                <w:lang w:val="lv-LV"/>
              </w:rPr>
            </w:pPr>
          </w:p>
        </w:tc>
        <w:tc>
          <w:tcPr>
            <w:tcW w:w="342" w:type="dxa"/>
          </w:tcPr>
          <w:p w:rsidR="00B172C7" w:rsidRPr="00A0245F" w:rsidRDefault="00B172C7" w:rsidP="0034635D">
            <w:pPr>
              <w:rPr>
                <w:u w:val="single"/>
                <w:lang w:val="lv-LV"/>
              </w:rPr>
            </w:pPr>
          </w:p>
        </w:tc>
        <w:tc>
          <w:tcPr>
            <w:tcW w:w="342" w:type="dxa"/>
          </w:tcPr>
          <w:p w:rsidR="00B172C7" w:rsidRPr="00A0245F" w:rsidRDefault="00B172C7" w:rsidP="0034635D">
            <w:pPr>
              <w:rPr>
                <w:lang w:val="lv-LV"/>
              </w:rPr>
            </w:pPr>
          </w:p>
          <w:p w:rsidR="00300E8C" w:rsidRDefault="00300E8C" w:rsidP="0034635D">
            <w:pPr>
              <w:rPr>
                <w:lang w:val="lv-LV"/>
              </w:rPr>
            </w:pPr>
          </w:p>
          <w:p w:rsidR="00300E8C" w:rsidRDefault="00300E8C" w:rsidP="0034635D">
            <w:pPr>
              <w:rPr>
                <w:lang w:val="lv-LV"/>
              </w:rPr>
            </w:pPr>
          </w:p>
          <w:p w:rsidR="00300E8C" w:rsidRDefault="00300E8C" w:rsidP="0034635D">
            <w:pPr>
              <w:rPr>
                <w:lang w:val="lv-LV"/>
              </w:rPr>
            </w:pPr>
          </w:p>
          <w:p w:rsidR="00B172C7" w:rsidRPr="00A0245F" w:rsidRDefault="00B172C7" w:rsidP="0034635D">
            <w:pPr>
              <w:rPr>
                <w:lang w:val="lv-LV"/>
              </w:rPr>
            </w:pPr>
          </w:p>
        </w:tc>
        <w:tc>
          <w:tcPr>
            <w:tcW w:w="342" w:type="dxa"/>
            <w:tcBorders>
              <w:right w:val="single" w:sz="12" w:space="0" w:color="auto"/>
            </w:tcBorders>
          </w:tcPr>
          <w:p w:rsidR="00B172C7" w:rsidRPr="00A0245F" w:rsidRDefault="00B172C7" w:rsidP="0034635D">
            <w:pPr>
              <w:rPr>
                <w:u w:val="single"/>
                <w:lang w:val="lv-LV"/>
              </w:rPr>
            </w:pPr>
          </w:p>
        </w:tc>
        <w:tc>
          <w:tcPr>
            <w:tcW w:w="1511" w:type="dxa"/>
            <w:tcBorders>
              <w:left w:val="single" w:sz="12" w:space="0" w:color="auto"/>
              <w:right w:val="single" w:sz="12" w:space="0" w:color="auto"/>
            </w:tcBorders>
          </w:tcPr>
          <w:p w:rsidR="00B172C7" w:rsidRPr="0015686C" w:rsidRDefault="00B172C7" w:rsidP="0034635D">
            <w:pPr>
              <w:rPr>
                <w:lang w:val="lv-LV"/>
              </w:rPr>
            </w:pPr>
            <w:r w:rsidRPr="0015686C">
              <w:rPr>
                <w:lang w:val="lv-LV"/>
              </w:rPr>
              <w:t>Vadītāja</w:t>
            </w:r>
          </w:p>
          <w:p w:rsidR="00B172C7" w:rsidRPr="0015686C" w:rsidRDefault="00B172C7" w:rsidP="0034635D">
            <w:pPr>
              <w:rPr>
                <w:lang w:val="lv-LV"/>
              </w:rPr>
            </w:pPr>
          </w:p>
          <w:p w:rsidR="00B172C7" w:rsidRPr="00A0245F" w:rsidRDefault="00B172C7" w:rsidP="0034635D">
            <w:pPr>
              <w:rPr>
                <w:lang w:val="lv-LV"/>
              </w:rPr>
            </w:pPr>
            <w:r w:rsidRPr="00A0245F">
              <w:rPr>
                <w:lang w:val="lv-LV"/>
              </w:rPr>
              <w:t>Vadītājas vietniece</w:t>
            </w:r>
          </w:p>
          <w:p w:rsidR="00B172C7" w:rsidRPr="00A0245F" w:rsidRDefault="00B172C7" w:rsidP="0034635D">
            <w:pPr>
              <w:rPr>
                <w:lang w:val="lv-LV"/>
              </w:rPr>
            </w:pPr>
          </w:p>
        </w:tc>
      </w:tr>
      <w:tr w:rsidR="00B172C7" w:rsidRPr="00A0245F" w:rsidTr="0015686C">
        <w:tc>
          <w:tcPr>
            <w:tcW w:w="862" w:type="dxa"/>
          </w:tcPr>
          <w:p w:rsidR="00B172C7" w:rsidRPr="00A0245F" w:rsidRDefault="00550551" w:rsidP="0034635D">
            <w:pPr>
              <w:ind w:right="-288"/>
              <w:rPr>
                <w:lang w:val="lv-LV"/>
              </w:rPr>
            </w:pPr>
            <w:r>
              <w:rPr>
                <w:lang w:val="lv-LV"/>
              </w:rPr>
              <w:t>6</w:t>
            </w:r>
            <w:r w:rsidR="00B172C7" w:rsidRPr="00A0245F">
              <w:rPr>
                <w:lang w:val="lv-LV"/>
              </w:rPr>
              <w:t>.4.</w:t>
            </w:r>
          </w:p>
        </w:tc>
        <w:tc>
          <w:tcPr>
            <w:tcW w:w="2993" w:type="dxa"/>
            <w:tcBorders>
              <w:right w:val="single" w:sz="12" w:space="0" w:color="auto"/>
            </w:tcBorders>
          </w:tcPr>
          <w:p w:rsidR="00B172C7" w:rsidRPr="00A0245F" w:rsidRDefault="00A312A6" w:rsidP="0034635D">
            <w:pPr>
              <w:rPr>
                <w:lang w:val="lv-LV"/>
              </w:rPr>
            </w:pPr>
            <w:r>
              <w:rPr>
                <w:lang w:val="lv-LV"/>
              </w:rPr>
              <w:t>Instrukcijas „Bērnu drošības</w:t>
            </w:r>
            <w:r w:rsidR="00B172C7" w:rsidRPr="00A0245F">
              <w:rPr>
                <w:lang w:val="lv-LV"/>
              </w:rPr>
              <w:t xml:space="preserve"> un veselības aizsardzība” izpilde</w:t>
            </w:r>
          </w:p>
        </w:tc>
        <w:tc>
          <w:tcPr>
            <w:tcW w:w="341" w:type="dxa"/>
            <w:tcBorders>
              <w:left w:val="single" w:sz="12" w:space="0" w:color="auto"/>
            </w:tcBorders>
          </w:tcPr>
          <w:p w:rsidR="00B172C7" w:rsidRPr="00A0245F" w:rsidRDefault="00B172C7" w:rsidP="0034635D">
            <w:pPr>
              <w:rPr>
                <w:lang w:val="lv-LV"/>
              </w:rPr>
            </w:pPr>
          </w:p>
        </w:tc>
        <w:tc>
          <w:tcPr>
            <w:tcW w:w="342" w:type="dxa"/>
          </w:tcPr>
          <w:p w:rsidR="00B172C7" w:rsidRPr="00A0245F" w:rsidRDefault="00B172C7" w:rsidP="0034635D">
            <w:pPr>
              <w:rPr>
                <w:lang w:val="lv-LV"/>
              </w:rPr>
            </w:pPr>
            <w:r w:rsidRPr="00A0245F">
              <w:rPr>
                <w:sz w:val="22"/>
                <w:lang w:val="lv-LV"/>
              </w:rPr>
              <w:t>x</w:t>
            </w:r>
          </w:p>
        </w:tc>
        <w:tc>
          <w:tcPr>
            <w:tcW w:w="342" w:type="dxa"/>
          </w:tcPr>
          <w:p w:rsidR="00B172C7" w:rsidRPr="00A0245F" w:rsidRDefault="00B172C7" w:rsidP="0034635D">
            <w:pPr>
              <w:rPr>
                <w:lang w:val="lv-LV"/>
              </w:rPr>
            </w:pPr>
          </w:p>
        </w:tc>
        <w:tc>
          <w:tcPr>
            <w:tcW w:w="341" w:type="dxa"/>
          </w:tcPr>
          <w:p w:rsidR="00B172C7" w:rsidRPr="00A0245F" w:rsidRDefault="00B172C7" w:rsidP="0034635D">
            <w:pPr>
              <w:rPr>
                <w:lang w:val="lv-LV"/>
              </w:rPr>
            </w:pPr>
          </w:p>
        </w:tc>
        <w:tc>
          <w:tcPr>
            <w:tcW w:w="342" w:type="dxa"/>
            <w:tcBorders>
              <w:right w:val="single" w:sz="12" w:space="0" w:color="auto"/>
            </w:tcBorders>
          </w:tcPr>
          <w:p w:rsidR="00B172C7" w:rsidRPr="00A0245F" w:rsidRDefault="00B172C7" w:rsidP="0034635D">
            <w:pPr>
              <w:rPr>
                <w:lang w:val="lv-LV"/>
              </w:rPr>
            </w:pPr>
          </w:p>
        </w:tc>
        <w:tc>
          <w:tcPr>
            <w:tcW w:w="342" w:type="dxa"/>
            <w:tcBorders>
              <w:left w:val="single" w:sz="12" w:space="0" w:color="auto"/>
            </w:tcBorders>
          </w:tcPr>
          <w:p w:rsidR="00B172C7" w:rsidRPr="00A0245F" w:rsidRDefault="00B172C7" w:rsidP="0034635D">
            <w:pPr>
              <w:rPr>
                <w:lang w:val="lv-LV"/>
              </w:rPr>
            </w:pPr>
          </w:p>
        </w:tc>
        <w:tc>
          <w:tcPr>
            <w:tcW w:w="342" w:type="dxa"/>
          </w:tcPr>
          <w:p w:rsidR="00B172C7" w:rsidRPr="00A0245F" w:rsidRDefault="00B172C7" w:rsidP="0034635D">
            <w:pPr>
              <w:rPr>
                <w:lang w:val="lv-LV"/>
              </w:rPr>
            </w:pPr>
            <w:r w:rsidRPr="00A0245F">
              <w:rPr>
                <w:sz w:val="22"/>
                <w:lang w:val="lv-LV"/>
              </w:rPr>
              <w:t>x</w:t>
            </w:r>
          </w:p>
        </w:tc>
        <w:tc>
          <w:tcPr>
            <w:tcW w:w="341" w:type="dxa"/>
          </w:tcPr>
          <w:p w:rsidR="00B172C7" w:rsidRPr="00A0245F" w:rsidRDefault="00B172C7" w:rsidP="0034635D">
            <w:pPr>
              <w:rPr>
                <w:lang w:val="lv-LV"/>
              </w:rPr>
            </w:pPr>
          </w:p>
        </w:tc>
        <w:tc>
          <w:tcPr>
            <w:tcW w:w="342" w:type="dxa"/>
          </w:tcPr>
          <w:p w:rsidR="00B172C7" w:rsidRPr="00A0245F" w:rsidRDefault="00B172C7" w:rsidP="0034635D">
            <w:pPr>
              <w:rPr>
                <w:lang w:val="lv-LV"/>
              </w:rPr>
            </w:pPr>
          </w:p>
        </w:tc>
        <w:tc>
          <w:tcPr>
            <w:tcW w:w="342" w:type="dxa"/>
            <w:tcBorders>
              <w:right w:val="single" w:sz="12" w:space="0" w:color="auto"/>
            </w:tcBorders>
          </w:tcPr>
          <w:p w:rsidR="00B172C7" w:rsidRPr="00A0245F" w:rsidRDefault="00B172C7" w:rsidP="0034635D">
            <w:pPr>
              <w:rPr>
                <w:lang w:val="lv-LV"/>
              </w:rPr>
            </w:pPr>
          </w:p>
        </w:tc>
        <w:tc>
          <w:tcPr>
            <w:tcW w:w="342" w:type="dxa"/>
            <w:tcBorders>
              <w:left w:val="single" w:sz="12" w:space="0" w:color="auto"/>
            </w:tcBorders>
          </w:tcPr>
          <w:p w:rsidR="00B172C7" w:rsidRPr="00A0245F" w:rsidRDefault="00B172C7" w:rsidP="0034635D">
            <w:pPr>
              <w:rPr>
                <w:lang w:val="lv-LV"/>
              </w:rPr>
            </w:pPr>
            <w:r w:rsidRPr="00A0245F">
              <w:rPr>
                <w:sz w:val="22"/>
                <w:lang w:val="lv-LV"/>
              </w:rPr>
              <w:t>x</w:t>
            </w:r>
          </w:p>
        </w:tc>
        <w:tc>
          <w:tcPr>
            <w:tcW w:w="341" w:type="dxa"/>
          </w:tcPr>
          <w:p w:rsidR="00B172C7" w:rsidRPr="00A0245F" w:rsidRDefault="00B172C7" w:rsidP="0034635D">
            <w:pPr>
              <w:rPr>
                <w:u w:val="single"/>
                <w:lang w:val="lv-LV"/>
              </w:rPr>
            </w:pPr>
          </w:p>
        </w:tc>
        <w:tc>
          <w:tcPr>
            <w:tcW w:w="342" w:type="dxa"/>
          </w:tcPr>
          <w:p w:rsidR="00B172C7" w:rsidRPr="00A0245F" w:rsidRDefault="00B172C7" w:rsidP="0034635D">
            <w:pPr>
              <w:rPr>
                <w:u w:val="single"/>
                <w:lang w:val="lv-LV"/>
              </w:rPr>
            </w:pPr>
          </w:p>
        </w:tc>
        <w:tc>
          <w:tcPr>
            <w:tcW w:w="342" w:type="dxa"/>
          </w:tcPr>
          <w:p w:rsidR="00B172C7" w:rsidRPr="00A0245F" w:rsidRDefault="00B172C7" w:rsidP="0034635D">
            <w:pPr>
              <w:rPr>
                <w:u w:val="single"/>
                <w:lang w:val="lv-LV"/>
              </w:rPr>
            </w:pPr>
          </w:p>
        </w:tc>
        <w:tc>
          <w:tcPr>
            <w:tcW w:w="342" w:type="dxa"/>
            <w:tcBorders>
              <w:right w:val="single" w:sz="12" w:space="0" w:color="auto"/>
            </w:tcBorders>
          </w:tcPr>
          <w:p w:rsidR="00B172C7" w:rsidRPr="00A0245F" w:rsidRDefault="00B172C7" w:rsidP="0034635D">
            <w:pPr>
              <w:rPr>
                <w:u w:val="single"/>
                <w:lang w:val="lv-LV"/>
              </w:rPr>
            </w:pPr>
          </w:p>
        </w:tc>
        <w:tc>
          <w:tcPr>
            <w:tcW w:w="1511" w:type="dxa"/>
            <w:tcBorders>
              <w:left w:val="single" w:sz="12" w:space="0" w:color="auto"/>
              <w:right w:val="single" w:sz="12" w:space="0" w:color="auto"/>
            </w:tcBorders>
          </w:tcPr>
          <w:p w:rsidR="00B172C7" w:rsidRPr="0015686C" w:rsidRDefault="00A312A6" w:rsidP="0015686C">
            <w:pPr>
              <w:rPr>
                <w:lang w:val="lv-LV"/>
              </w:rPr>
            </w:pPr>
            <w:r>
              <w:rPr>
                <w:lang w:val="lv-LV"/>
              </w:rPr>
              <w:t xml:space="preserve">Vadītāja </w:t>
            </w:r>
          </w:p>
        </w:tc>
      </w:tr>
      <w:tr w:rsidR="00B172C7" w:rsidRPr="00A0245F" w:rsidTr="0015686C">
        <w:tc>
          <w:tcPr>
            <w:tcW w:w="862" w:type="dxa"/>
          </w:tcPr>
          <w:p w:rsidR="00B172C7" w:rsidRPr="00A0245F" w:rsidRDefault="00550551" w:rsidP="0034635D">
            <w:pPr>
              <w:ind w:right="-288"/>
              <w:rPr>
                <w:lang w:val="lv-LV"/>
              </w:rPr>
            </w:pPr>
            <w:r>
              <w:rPr>
                <w:lang w:val="lv-LV"/>
              </w:rPr>
              <w:t>6</w:t>
            </w:r>
            <w:r w:rsidR="00B172C7" w:rsidRPr="00A0245F">
              <w:rPr>
                <w:lang w:val="lv-LV"/>
              </w:rPr>
              <w:t>.5.</w:t>
            </w:r>
          </w:p>
        </w:tc>
        <w:tc>
          <w:tcPr>
            <w:tcW w:w="2993" w:type="dxa"/>
            <w:tcBorders>
              <w:right w:val="single" w:sz="12" w:space="0" w:color="auto"/>
            </w:tcBorders>
          </w:tcPr>
          <w:p w:rsidR="00B172C7" w:rsidRPr="00A0245F" w:rsidRDefault="00B172C7" w:rsidP="0034635D">
            <w:pPr>
              <w:rPr>
                <w:lang w:val="lv-LV"/>
              </w:rPr>
            </w:pPr>
            <w:r w:rsidRPr="00A0245F">
              <w:rPr>
                <w:lang w:val="lv-LV"/>
              </w:rPr>
              <w:t xml:space="preserve">Bērnu piepildījums grupās </w:t>
            </w:r>
          </w:p>
          <w:p w:rsidR="00B172C7" w:rsidRPr="00A0245F" w:rsidRDefault="00B172C7" w:rsidP="0034635D">
            <w:pPr>
              <w:rPr>
                <w:lang w:val="lv-LV"/>
              </w:rPr>
            </w:pPr>
          </w:p>
        </w:tc>
        <w:tc>
          <w:tcPr>
            <w:tcW w:w="341" w:type="dxa"/>
            <w:tcBorders>
              <w:left w:val="single" w:sz="12" w:space="0" w:color="auto"/>
            </w:tcBorders>
          </w:tcPr>
          <w:p w:rsidR="00B172C7" w:rsidRPr="00A0245F" w:rsidRDefault="00B172C7" w:rsidP="0034635D">
            <w:pPr>
              <w:rPr>
                <w:lang w:val="lv-LV"/>
              </w:rPr>
            </w:pPr>
          </w:p>
        </w:tc>
        <w:tc>
          <w:tcPr>
            <w:tcW w:w="342" w:type="dxa"/>
          </w:tcPr>
          <w:p w:rsidR="00B172C7" w:rsidRPr="00A0245F" w:rsidRDefault="00B172C7" w:rsidP="0034635D">
            <w:pPr>
              <w:rPr>
                <w:lang w:val="lv-LV"/>
              </w:rPr>
            </w:pPr>
          </w:p>
        </w:tc>
        <w:tc>
          <w:tcPr>
            <w:tcW w:w="342" w:type="dxa"/>
          </w:tcPr>
          <w:p w:rsidR="00B172C7" w:rsidRPr="00A0245F" w:rsidRDefault="00B172C7" w:rsidP="0034635D">
            <w:pPr>
              <w:rPr>
                <w:lang w:val="lv-LV"/>
              </w:rPr>
            </w:pPr>
          </w:p>
        </w:tc>
        <w:tc>
          <w:tcPr>
            <w:tcW w:w="341" w:type="dxa"/>
          </w:tcPr>
          <w:p w:rsidR="00B172C7" w:rsidRPr="00A0245F" w:rsidRDefault="00B172C7" w:rsidP="0034635D">
            <w:pPr>
              <w:rPr>
                <w:lang w:val="lv-LV"/>
              </w:rPr>
            </w:pPr>
          </w:p>
        </w:tc>
        <w:tc>
          <w:tcPr>
            <w:tcW w:w="342" w:type="dxa"/>
            <w:tcBorders>
              <w:right w:val="single" w:sz="12" w:space="0" w:color="auto"/>
            </w:tcBorders>
          </w:tcPr>
          <w:p w:rsidR="00B172C7" w:rsidRPr="00A0245F" w:rsidRDefault="00B172C7" w:rsidP="0034635D">
            <w:pPr>
              <w:rPr>
                <w:lang w:val="lv-LV"/>
              </w:rPr>
            </w:pPr>
            <w:r w:rsidRPr="00A0245F">
              <w:rPr>
                <w:sz w:val="22"/>
                <w:lang w:val="lv-LV"/>
              </w:rPr>
              <w:t>x</w:t>
            </w:r>
          </w:p>
        </w:tc>
        <w:tc>
          <w:tcPr>
            <w:tcW w:w="342" w:type="dxa"/>
            <w:tcBorders>
              <w:left w:val="single" w:sz="12" w:space="0" w:color="auto"/>
            </w:tcBorders>
          </w:tcPr>
          <w:p w:rsidR="00B172C7" w:rsidRPr="00A0245F" w:rsidRDefault="00B172C7" w:rsidP="0034635D">
            <w:pPr>
              <w:rPr>
                <w:lang w:val="lv-LV"/>
              </w:rPr>
            </w:pPr>
          </w:p>
        </w:tc>
        <w:tc>
          <w:tcPr>
            <w:tcW w:w="342" w:type="dxa"/>
          </w:tcPr>
          <w:p w:rsidR="00B172C7" w:rsidRPr="00A0245F" w:rsidRDefault="00B172C7" w:rsidP="0034635D">
            <w:pPr>
              <w:rPr>
                <w:lang w:val="lv-LV"/>
              </w:rPr>
            </w:pPr>
          </w:p>
        </w:tc>
        <w:tc>
          <w:tcPr>
            <w:tcW w:w="341" w:type="dxa"/>
          </w:tcPr>
          <w:p w:rsidR="00B172C7" w:rsidRPr="00A0245F" w:rsidRDefault="00B172C7" w:rsidP="0034635D">
            <w:pPr>
              <w:rPr>
                <w:lang w:val="lv-LV"/>
              </w:rPr>
            </w:pPr>
          </w:p>
        </w:tc>
        <w:tc>
          <w:tcPr>
            <w:tcW w:w="342" w:type="dxa"/>
          </w:tcPr>
          <w:p w:rsidR="00B172C7" w:rsidRPr="00A0245F" w:rsidRDefault="00B172C7" w:rsidP="0034635D">
            <w:pPr>
              <w:rPr>
                <w:lang w:val="lv-LV"/>
              </w:rPr>
            </w:pPr>
          </w:p>
        </w:tc>
        <w:tc>
          <w:tcPr>
            <w:tcW w:w="342" w:type="dxa"/>
            <w:tcBorders>
              <w:right w:val="single" w:sz="12" w:space="0" w:color="auto"/>
            </w:tcBorders>
          </w:tcPr>
          <w:p w:rsidR="00B172C7" w:rsidRPr="00A0245F" w:rsidRDefault="00B172C7" w:rsidP="0034635D">
            <w:pPr>
              <w:rPr>
                <w:lang w:val="lv-LV"/>
              </w:rPr>
            </w:pPr>
            <w:r w:rsidRPr="00A0245F">
              <w:rPr>
                <w:sz w:val="22"/>
                <w:lang w:val="lv-LV"/>
              </w:rPr>
              <w:t>x</w:t>
            </w:r>
          </w:p>
        </w:tc>
        <w:tc>
          <w:tcPr>
            <w:tcW w:w="342" w:type="dxa"/>
            <w:tcBorders>
              <w:left w:val="single" w:sz="12" w:space="0" w:color="auto"/>
            </w:tcBorders>
          </w:tcPr>
          <w:p w:rsidR="00B172C7" w:rsidRPr="00A0245F" w:rsidRDefault="00B172C7" w:rsidP="0034635D">
            <w:pPr>
              <w:rPr>
                <w:lang w:val="lv-LV"/>
              </w:rPr>
            </w:pPr>
          </w:p>
        </w:tc>
        <w:tc>
          <w:tcPr>
            <w:tcW w:w="341" w:type="dxa"/>
          </w:tcPr>
          <w:p w:rsidR="00B172C7" w:rsidRPr="00A0245F" w:rsidRDefault="00B172C7" w:rsidP="0034635D">
            <w:pPr>
              <w:rPr>
                <w:u w:val="single"/>
                <w:lang w:val="lv-LV"/>
              </w:rPr>
            </w:pPr>
          </w:p>
        </w:tc>
        <w:tc>
          <w:tcPr>
            <w:tcW w:w="342" w:type="dxa"/>
          </w:tcPr>
          <w:p w:rsidR="00B172C7" w:rsidRPr="00A0245F" w:rsidRDefault="00B172C7" w:rsidP="0034635D">
            <w:pPr>
              <w:rPr>
                <w:u w:val="single"/>
                <w:lang w:val="lv-LV"/>
              </w:rPr>
            </w:pPr>
          </w:p>
        </w:tc>
        <w:tc>
          <w:tcPr>
            <w:tcW w:w="342" w:type="dxa"/>
          </w:tcPr>
          <w:p w:rsidR="00B172C7" w:rsidRPr="00A0245F" w:rsidRDefault="00B172C7" w:rsidP="0034635D">
            <w:pPr>
              <w:rPr>
                <w:u w:val="single"/>
                <w:lang w:val="lv-LV"/>
              </w:rPr>
            </w:pPr>
          </w:p>
        </w:tc>
        <w:tc>
          <w:tcPr>
            <w:tcW w:w="342" w:type="dxa"/>
            <w:tcBorders>
              <w:right w:val="single" w:sz="12" w:space="0" w:color="auto"/>
            </w:tcBorders>
          </w:tcPr>
          <w:p w:rsidR="00B172C7" w:rsidRPr="00A0245F" w:rsidRDefault="00B172C7" w:rsidP="0034635D">
            <w:pPr>
              <w:rPr>
                <w:lang w:val="lv-LV"/>
              </w:rPr>
            </w:pPr>
            <w:r w:rsidRPr="00A0245F">
              <w:rPr>
                <w:sz w:val="22"/>
                <w:lang w:val="lv-LV"/>
              </w:rPr>
              <w:t>x</w:t>
            </w:r>
          </w:p>
        </w:tc>
        <w:tc>
          <w:tcPr>
            <w:tcW w:w="1511" w:type="dxa"/>
            <w:tcBorders>
              <w:left w:val="single" w:sz="12" w:space="0" w:color="auto"/>
              <w:right w:val="single" w:sz="12" w:space="0" w:color="auto"/>
            </w:tcBorders>
          </w:tcPr>
          <w:p w:rsidR="00B172C7" w:rsidRPr="0015686C" w:rsidRDefault="00B172C7" w:rsidP="0034635D">
            <w:pPr>
              <w:rPr>
                <w:lang w:val="lv-LV"/>
              </w:rPr>
            </w:pPr>
            <w:r w:rsidRPr="0015686C">
              <w:rPr>
                <w:lang w:val="lv-LV"/>
              </w:rPr>
              <w:t xml:space="preserve">Vadītāja </w:t>
            </w:r>
          </w:p>
        </w:tc>
      </w:tr>
      <w:tr w:rsidR="00A312A6" w:rsidRPr="00A0245F" w:rsidTr="00426E40">
        <w:trPr>
          <w:trHeight w:val="1114"/>
        </w:trPr>
        <w:tc>
          <w:tcPr>
            <w:tcW w:w="862" w:type="dxa"/>
          </w:tcPr>
          <w:p w:rsidR="00A312A6" w:rsidRPr="00A0245F" w:rsidRDefault="00550551" w:rsidP="0034635D">
            <w:pPr>
              <w:ind w:right="-288"/>
              <w:rPr>
                <w:lang w:val="lv-LV"/>
              </w:rPr>
            </w:pPr>
            <w:r>
              <w:rPr>
                <w:lang w:val="lv-LV"/>
              </w:rPr>
              <w:t>6</w:t>
            </w:r>
            <w:r w:rsidR="00A312A6" w:rsidRPr="00A0245F">
              <w:rPr>
                <w:lang w:val="lv-LV"/>
              </w:rPr>
              <w:t>.6.</w:t>
            </w:r>
          </w:p>
        </w:tc>
        <w:tc>
          <w:tcPr>
            <w:tcW w:w="2993" w:type="dxa"/>
            <w:tcBorders>
              <w:right w:val="single" w:sz="12" w:space="0" w:color="auto"/>
            </w:tcBorders>
          </w:tcPr>
          <w:p w:rsidR="00A312A6" w:rsidRPr="00A0245F" w:rsidRDefault="00A312A6" w:rsidP="0034635D">
            <w:pPr>
              <w:rPr>
                <w:lang w:val="lv-LV"/>
              </w:rPr>
            </w:pPr>
            <w:r w:rsidRPr="00A0245F">
              <w:rPr>
                <w:lang w:val="lv-LV"/>
              </w:rPr>
              <w:t>Bērnu saslimstības analīze</w:t>
            </w:r>
          </w:p>
          <w:p w:rsidR="00A312A6" w:rsidRPr="00A0245F" w:rsidRDefault="00A312A6" w:rsidP="0034635D">
            <w:pPr>
              <w:rPr>
                <w:lang w:val="lv-LV"/>
              </w:rPr>
            </w:pPr>
          </w:p>
        </w:tc>
        <w:tc>
          <w:tcPr>
            <w:tcW w:w="341" w:type="dxa"/>
            <w:tcBorders>
              <w:left w:val="single" w:sz="12" w:space="0" w:color="auto"/>
            </w:tcBorders>
          </w:tcPr>
          <w:p w:rsidR="00A312A6" w:rsidRPr="00A0245F" w:rsidRDefault="00A312A6" w:rsidP="0034635D">
            <w:pPr>
              <w:rPr>
                <w:lang w:val="lv-LV"/>
              </w:rPr>
            </w:pPr>
          </w:p>
        </w:tc>
        <w:tc>
          <w:tcPr>
            <w:tcW w:w="342" w:type="dxa"/>
          </w:tcPr>
          <w:p w:rsidR="00A312A6" w:rsidRPr="00A0245F" w:rsidRDefault="00A312A6" w:rsidP="0034635D">
            <w:pPr>
              <w:rPr>
                <w:lang w:val="lv-LV"/>
              </w:rPr>
            </w:pPr>
          </w:p>
        </w:tc>
        <w:tc>
          <w:tcPr>
            <w:tcW w:w="342" w:type="dxa"/>
          </w:tcPr>
          <w:p w:rsidR="00A312A6" w:rsidRPr="00A0245F" w:rsidRDefault="00A312A6" w:rsidP="0034635D">
            <w:pPr>
              <w:rPr>
                <w:lang w:val="lv-LV"/>
              </w:rPr>
            </w:pPr>
          </w:p>
        </w:tc>
        <w:tc>
          <w:tcPr>
            <w:tcW w:w="341" w:type="dxa"/>
          </w:tcPr>
          <w:p w:rsidR="00A312A6" w:rsidRPr="00A0245F" w:rsidRDefault="00A312A6" w:rsidP="0034635D">
            <w:pPr>
              <w:rPr>
                <w:lang w:val="lv-LV"/>
              </w:rPr>
            </w:pPr>
          </w:p>
        </w:tc>
        <w:tc>
          <w:tcPr>
            <w:tcW w:w="342" w:type="dxa"/>
            <w:tcBorders>
              <w:right w:val="single" w:sz="12" w:space="0" w:color="auto"/>
            </w:tcBorders>
          </w:tcPr>
          <w:p w:rsidR="00A312A6" w:rsidRPr="00A0245F" w:rsidRDefault="00A312A6" w:rsidP="0034635D">
            <w:pPr>
              <w:rPr>
                <w:lang w:val="lv-LV"/>
              </w:rPr>
            </w:pPr>
            <w:r w:rsidRPr="00A0245F">
              <w:rPr>
                <w:sz w:val="22"/>
                <w:lang w:val="lv-LV"/>
              </w:rPr>
              <w:t>x</w:t>
            </w:r>
          </w:p>
        </w:tc>
        <w:tc>
          <w:tcPr>
            <w:tcW w:w="342" w:type="dxa"/>
            <w:tcBorders>
              <w:left w:val="single" w:sz="12" w:space="0" w:color="auto"/>
            </w:tcBorders>
          </w:tcPr>
          <w:p w:rsidR="00A312A6" w:rsidRPr="00A0245F" w:rsidRDefault="00A312A6" w:rsidP="0034635D">
            <w:pPr>
              <w:rPr>
                <w:lang w:val="lv-LV"/>
              </w:rPr>
            </w:pPr>
          </w:p>
        </w:tc>
        <w:tc>
          <w:tcPr>
            <w:tcW w:w="342" w:type="dxa"/>
          </w:tcPr>
          <w:p w:rsidR="00A312A6" w:rsidRPr="00A0245F" w:rsidRDefault="00A312A6" w:rsidP="0034635D">
            <w:pPr>
              <w:rPr>
                <w:lang w:val="lv-LV"/>
              </w:rPr>
            </w:pPr>
          </w:p>
        </w:tc>
        <w:tc>
          <w:tcPr>
            <w:tcW w:w="341" w:type="dxa"/>
          </w:tcPr>
          <w:p w:rsidR="00A312A6" w:rsidRPr="00A0245F" w:rsidRDefault="00A312A6" w:rsidP="0034635D">
            <w:pPr>
              <w:rPr>
                <w:lang w:val="lv-LV"/>
              </w:rPr>
            </w:pPr>
          </w:p>
        </w:tc>
        <w:tc>
          <w:tcPr>
            <w:tcW w:w="342" w:type="dxa"/>
          </w:tcPr>
          <w:p w:rsidR="00A312A6" w:rsidRPr="00A0245F" w:rsidRDefault="00A312A6" w:rsidP="0034635D">
            <w:pPr>
              <w:rPr>
                <w:lang w:val="lv-LV"/>
              </w:rPr>
            </w:pPr>
          </w:p>
        </w:tc>
        <w:tc>
          <w:tcPr>
            <w:tcW w:w="342" w:type="dxa"/>
            <w:tcBorders>
              <w:right w:val="single" w:sz="12" w:space="0" w:color="auto"/>
            </w:tcBorders>
          </w:tcPr>
          <w:p w:rsidR="00A312A6" w:rsidRPr="00A0245F" w:rsidRDefault="00A312A6" w:rsidP="0034635D">
            <w:pPr>
              <w:rPr>
                <w:lang w:val="lv-LV"/>
              </w:rPr>
            </w:pPr>
            <w:r w:rsidRPr="00A0245F">
              <w:rPr>
                <w:sz w:val="22"/>
                <w:lang w:val="lv-LV"/>
              </w:rPr>
              <w:t>x</w:t>
            </w:r>
          </w:p>
        </w:tc>
        <w:tc>
          <w:tcPr>
            <w:tcW w:w="342" w:type="dxa"/>
            <w:tcBorders>
              <w:left w:val="single" w:sz="12" w:space="0" w:color="auto"/>
            </w:tcBorders>
          </w:tcPr>
          <w:p w:rsidR="00A312A6" w:rsidRPr="00A0245F" w:rsidRDefault="00A312A6" w:rsidP="0034635D">
            <w:pPr>
              <w:rPr>
                <w:lang w:val="lv-LV"/>
              </w:rPr>
            </w:pPr>
          </w:p>
        </w:tc>
        <w:tc>
          <w:tcPr>
            <w:tcW w:w="341" w:type="dxa"/>
          </w:tcPr>
          <w:p w:rsidR="00A312A6" w:rsidRPr="00A0245F" w:rsidRDefault="00A312A6" w:rsidP="0034635D">
            <w:pPr>
              <w:rPr>
                <w:u w:val="single"/>
                <w:lang w:val="lv-LV"/>
              </w:rPr>
            </w:pPr>
          </w:p>
        </w:tc>
        <w:tc>
          <w:tcPr>
            <w:tcW w:w="342" w:type="dxa"/>
          </w:tcPr>
          <w:p w:rsidR="00A312A6" w:rsidRPr="00A0245F" w:rsidRDefault="00A312A6" w:rsidP="0034635D">
            <w:pPr>
              <w:rPr>
                <w:u w:val="single"/>
                <w:lang w:val="lv-LV"/>
              </w:rPr>
            </w:pPr>
          </w:p>
        </w:tc>
        <w:tc>
          <w:tcPr>
            <w:tcW w:w="342" w:type="dxa"/>
          </w:tcPr>
          <w:p w:rsidR="00A312A6" w:rsidRPr="00A0245F" w:rsidRDefault="00A312A6" w:rsidP="0034635D">
            <w:pPr>
              <w:rPr>
                <w:u w:val="single"/>
                <w:lang w:val="lv-LV"/>
              </w:rPr>
            </w:pPr>
          </w:p>
        </w:tc>
        <w:tc>
          <w:tcPr>
            <w:tcW w:w="342" w:type="dxa"/>
            <w:tcBorders>
              <w:right w:val="single" w:sz="12" w:space="0" w:color="auto"/>
            </w:tcBorders>
          </w:tcPr>
          <w:p w:rsidR="00A312A6" w:rsidRPr="00A0245F" w:rsidRDefault="00A312A6" w:rsidP="0034635D">
            <w:pPr>
              <w:rPr>
                <w:lang w:val="lv-LV"/>
              </w:rPr>
            </w:pPr>
            <w:r w:rsidRPr="00A0245F">
              <w:rPr>
                <w:sz w:val="22"/>
                <w:lang w:val="lv-LV"/>
              </w:rPr>
              <w:t>x</w:t>
            </w:r>
          </w:p>
        </w:tc>
        <w:tc>
          <w:tcPr>
            <w:tcW w:w="1511" w:type="dxa"/>
            <w:tcBorders>
              <w:left w:val="single" w:sz="12" w:space="0" w:color="auto"/>
              <w:right w:val="single" w:sz="12" w:space="0" w:color="auto"/>
            </w:tcBorders>
          </w:tcPr>
          <w:p w:rsidR="00A312A6" w:rsidRPr="0015686C" w:rsidRDefault="00A312A6" w:rsidP="0034635D">
            <w:pPr>
              <w:rPr>
                <w:lang w:val="lv-LV"/>
              </w:rPr>
            </w:pPr>
            <w:r>
              <w:rPr>
                <w:lang w:val="lv-LV"/>
              </w:rPr>
              <w:t>Vadītāja Medicīnas mās</w:t>
            </w:r>
          </w:p>
        </w:tc>
      </w:tr>
      <w:tr w:rsidR="00B172C7" w:rsidRPr="00E924B7" w:rsidTr="0015686C">
        <w:tc>
          <w:tcPr>
            <w:tcW w:w="862" w:type="dxa"/>
          </w:tcPr>
          <w:p w:rsidR="00B172C7" w:rsidRPr="00A0245F" w:rsidRDefault="00550551" w:rsidP="0034635D">
            <w:pPr>
              <w:ind w:right="-288"/>
              <w:rPr>
                <w:lang w:val="lv-LV"/>
              </w:rPr>
            </w:pPr>
            <w:r>
              <w:rPr>
                <w:lang w:val="lv-LV"/>
              </w:rPr>
              <w:t>6</w:t>
            </w:r>
            <w:r w:rsidR="0062677B">
              <w:rPr>
                <w:lang w:val="lv-LV"/>
              </w:rPr>
              <w:t>.7</w:t>
            </w:r>
            <w:r w:rsidR="00B172C7" w:rsidRPr="00A0245F">
              <w:rPr>
                <w:lang w:val="lv-LV"/>
              </w:rPr>
              <w:t>.</w:t>
            </w:r>
          </w:p>
        </w:tc>
        <w:tc>
          <w:tcPr>
            <w:tcW w:w="2993" w:type="dxa"/>
            <w:tcBorders>
              <w:right w:val="single" w:sz="12" w:space="0" w:color="auto"/>
            </w:tcBorders>
          </w:tcPr>
          <w:p w:rsidR="00B172C7" w:rsidRPr="00A0245F" w:rsidRDefault="00B172C7" w:rsidP="0034635D">
            <w:pPr>
              <w:rPr>
                <w:lang w:val="lv-LV"/>
              </w:rPr>
            </w:pPr>
            <w:r w:rsidRPr="00A0245F">
              <w:rPr>
                <w:lang w:val="lv-LV"/>
              </w:rPr>
              <w:t>Pārbaude par telpu atbilstību darba drošības prasībām</w:t>
            </w:r>
          </w:p>
        </w:tc>
        <w:tc>
          <w:tcPr>
            <w:tcW w:w="341" w:type="dxa"/>
            <w:tcBorders>
              <w:left w:val="single" w:sz="12" w:space="0" w:color="auto"/>
            </w:tcBorders>
          </w:tcPr>
          <w:p w:rsidR="00B172C7" w:rsidRPr="00A0245F" w:rsidRDefault="0062677B" w:rsidP="0034635D">
            <w:pPr>
              <w:rPr>
                <w:lang w:val="lv-LV"/>
              </w:rPr>
            </w:pPr>
            <w:r>
              <w:rPr>
                <w:lang w:val="lv-LV"/>
              </w:rPr>
              <w:t>x</w:t>
            </w:r>
          </w:p>
        </w:tc>
        <w:tc>
          <w:tcPr>
            <w:tcW w:w="342" w:type="dxa"/>
          </w:tcPr>
          <w:p w:rsidR="00B172C7" w:rsidRPr="00A0245F" w:rsidRDefault="00B172C7" w:rsidP="0034635D">
            <w:pPr>
              <w:rPr>
                <w:lang w:val="lv-LV"/>
              </w:rPr>
            </w:pPr>
          </w:p>
        </w:tc>
        <w:tc>
          <w:tcPr>
            <w:tcW w:w="342" w:type="dxa"/>
          </w:tcPr>
          <w:p w:rsidR="00B172C7" w:rsidRPr="00A0245F" w:rsidRDefault="00B172C7" w:rsidP="0034635D">
            <w:pPr>
              <w:rPr>
                <w:lang w:val="lv-LV"/>
              </w:rPr>
            </w:pPr>
          </w:p>
        </w:tc>
        <w:tc>
          <w:tcPr>
            <w:tcW w:w="341" w:type="dxa"/>
          </w:tcPr>
          <w:p w:rsidR="00B172C7" w:rsidRPr="00A0245F" w:rsidRDefault="00B172C7" w:rsidP="0034635D">
            <w:pPr>
              <w:rPr>
                <w:lang w:val="lv-LV"/>
              </w:rPr>
            </w:pPr>
          </w:p>
        </w:tc>
        <w:tc>
          <w:tcPr>
            <w:tcW w:w="342" w:type="dxa"/>
            <w:tcBorders>
              <w:right w:val="single" w:sz="12" w:space="0" w:color="auto"/>
            </w:tcBorders>
          </w:tcPr>
          <w:p w:rsidR="00B172C7" w:rsidRPr="00A0245F" w:rsidRDefault="00B172C7" w:rsidP="0034635D">
            <w:pPr>
              <w:rPr>
                <w:lang w:val="lv-LV"/>
              </w:rPr>
            </w:pPr>
          </w:p>
        </w:tc>
        <w:tc>
          <w:tcPr>
            <w:tcW w:w="342" w:type="dxa"/>
            <w:tcBorders>
              <w:left w:val="single" w:sz="12" w:space="0" w:color="auto"/>
            </w:tcBorders>
          </w:tcPr>
          <w:p w:rsidR="00B172C7" w:rsidRPr="00A0245F" w:rsidRDefault="00B172C7" w:rsidP="0034635D">
            <w:pPr>
              <w:rPr>
                <w:lang w:val="lv-LV"/>
              </w:rPr>
            </w:pPr>
          </w:p>
        </w:tc>
        <w:tc>
          <w:tcPr>
            <w:tcW w:w="342" w:type="dxa"/>
          </w:tcPr>
          <w:p w:rsidR="00B172C7" w:rsidRPr="00A0245F" w:rsidRDefault="00B172C7" w:rsidP="0034635D">
            <w:pPr>
              <w:rPr>
                <w:lang w:val="lv-LV"/>
              </w:rPr>
            </w:pPr>
          </w:p>
        </w:tc>
        <w:tc>
          <w:tcPr>
            <w:tcW w:w="341" w:type="dxa"/>
          </w:tcPr>
          <w:p w:rsidR="00B172C7" w:rsidRPr="00A0245F" w:rsidRDefault="00B172C7" w:rsidP="0034635D">
            <w:pPr>
              <w:rPr>
                <w:lang w:val="lv-LV"/>
              </w:rPr>
            </w:pPr>
          </w:p>
        </w:tc>
        <w:tc>
          <w:tcPr>
            <w:tcW w:w="342" w:type="dxa"/>
          </w:tcPr>
          <w:p w:rsidR="00B172C7" w:rsidRPr="00A0245F" w:rsidRDefault="00B172C7" w:rsidP="0034635D">
            <w:pPr>
              <w:rPr>
                <w:lang w:val="lv-LV"/>
              </w:rPr>
            </w:pPr>
          </w:p>
        </w:tc>
        <w:tc>
          <w:tcPr>
            <w:tcW w:w="342" w:type="dxa"/>
            <w:tcBorders>
              <w:right w:val="single" w:sz="12" w:space="0" w:color="auto"/>
            </w:tcBorders>
          </w:tcPr>
          <w:p w:rsidR="00B172C7" w:rsidRPr="00A0245F" w:rsidRDefault="00B172C7" w:rsidP="0034635D">
            <w:pPr>
              <w:rPr>
                <w:lang w:val="lv-LV"/>
              </w:rPr>
            </w:pPr>
          </w:p>
        </w:tc>
        <w:tc>
          <w:tcPr>
            <w:tcW w:w="342" w:type="dxa"/>
            <w:tcBorders>
              <w:left w:val="single" w:sz="12" w:space="0" w:color="auto"/>
            </w:tcBorders>
          </w:tcPr>
          <w:p w:rsidR="00B172C7" w:rsidRPr="00A0245F" w:rsidRDefault="00B172C7" w:rsidP="0034635D">
            <w:pPr>
              <w:rPr>
                <w:lang w:val="lv-LV"/>
              </w:rPr>
            </w:pPr>
          </w:p>
        </w:tc>
        <w:tc>
          <w:tcPr>
            <w:tcW w:w="341" w:type="dxa"/>
          </w:tcPr>
          <w:p w:rsidR="00B172C7" w:rsidRPr="00A0245F" w:rsidRDefault="00B172C7" w:rsidP="0034635D">
            <w:pPr>
              <w:rPr>
                <w:lang w:val="lv-LV"/>
              </w:rPr>
            </w:pPr>
          </w:p>
        </w:tc>
        <w:tc>
          <w:tcPr>
            <w:tcW w:w="342" w:type="dxa"/>
          </w:tcPr>
          <w:p w:rsidR="00B172C7" w:rsidRPr="00A0245F" w:rsidRDefault="00B172C7" w:rsidP="0034635D">
            <w:pPr>
              <w:rPr>
                <w:lang w:val="lv-LV"/>
              </w:rPr>
            </w:pPr>
          </w:p>
        </w:tc>
        <w:tc>
          <w:tcPr>
            <w:tcW w:w="342" w:type="dxa"/>
          </w:tcPr>
          <w:p w:rsidR="00B172C7" w:rsidRPr="00A0245F" w:rsidRDefault="00B172C7" w:rsidP="0034635D">
            <w:pPr>
              <w:rPr>
                <w:lang w:val="lv-LV"/>
              </w:rPr>
            </w:pPr>
          </w:p>
        </w:tc>
        <w:tc>
          <w:tcPr>
            <w:tcW w:w="342" w:type="dxa"/>
            <w:tcBorders>
              <w:right w:val="single" w:sz="12" w:space="0" w:color="auto"/>
            </w:tcBorders>
          </w:tcPr>
          <w:p w:rsidR="00B172C7" w:rsidRPr="00A0245F" w:rsidRDefault="00B172C7" w:rsidP="0034635D">
            <w:pPr>
              <w:rPr>
                <w:lang w:val="lv-LV"/>
              </w:rPr>
            </w:pPr>
          </w:p>
        </w:tc>
        <w:tc>
          <w:tcPr>
            <w:tcW w:w="1511" w:type="dxa"/>
            <w:tcBorders>
              <w:left w:val="single" w:sz="12" w:space="0" w:color="auto"/>
              <w:right w:val="single" w:sz="12" w:space="0" w:color="auto"/>
            </w:tcBorders>
          </w:tcPr>
          <w:p w:rsidR="00B172C7" w:rsidRPr="0015686C" w:rsidRDefault="00B172C7" w:rsidP="00E924B7">
            <w:pPr>
              <w:rPr>
                <w:lang w:val="lv-LV"/>
              </w:rPr>
            </w:pPr>
            <w:r w:rsidRPr="0015686C">
              <w:rPr>
                <w:lang w:val="lv-LV"/>
              </w:rPr>
              <w:t xml:space="preserve">Darba aizsardz. </w:t>
            </w:r>
            <w:r w:rsidR="00E924B7">
              <w:rPr>
                <w:lang w:val="lv-LV"/>
              </w:rPr>
              <w:t>s</w:t>
            </w:r>
            <w:r w:rsidRPr="0015686C">
              <w:rPr>
                <w:lang w:val="lv-LV"/>
              </w:rPr>
              <w:t>pec</w:t>
            </w:r>
            <w:r w:rsidR="00E924B7">
              <w:rPr>
                <w:lang w:val="lv-LV"/>
              </w:rPr>
              <w:t xml:space="preserve">iālists </w:t>
            </w:r>
          </w:p>
        </w:tc>
      </w:tr>
      <w:tr w:rsidR="00B172C7" w:rsidRPr="00E924B7" w:rsidTr="0015686C">
        <w:tc>
          <w:tcPr>
            <w:tcW w:w="862" w:type="dxa"/>
          </w:tcPr>
          <w:p w:rsidR="00B172C7" w:rsidRPr="00A0245F" w:rsidRDefault="00550551" w:rsidP="00E924B7">
            <w:pPr>
              <w:rPr>
                <w:lang w:val="lv-LV"/>
              </w:rPr>
            </w:pPr>
            <w:r>
              <w:rPr>
                <w:lang w:val="lv-LV"/>
              </w:rPr>
              <w:t>6</w:t>
            </w:r>
            <w:r w:rsidR="00E924B7">
              <w:rPr>
                <w:lang w:val="lv-LV"/>
              </w:rPr>
              <w:t>.9</w:t>
            </w:r>
            <w:r w:rsidR="00B172C7" w:rsidRPr="00A0245F">
              <w:rPr>
                <w:lang w:val="lv-LV"/>
              </w:rPr>
              <w:t>.</w:t>
            </w:r>
          </w:p>
        </w:tc>
        <w:tc>
          <w:tcPr>
            <w:tcW w:w="2993" w:type="dxa"/>
            <w:tcBorders>
              <w:right w:val="single" w:sz="12" w:space="0" w:color="auto"/>
            </w:tcBorders>
          </w:tcPr>
          <w:p w:rsidR="00B172C7" w:rsidRPr="00A0245F" w:rsidRDefault="0062677B" w:rsidP="0034635D">
            <w:pPr>
              <w:rPr>
                <w:lang w:val="lv-LV"/>
              </w:rPr>
            </w:pPr>
            <w:r>
              <w:rPr>
                <w:lang w:val="lv-LV"/>
              </w:rPr>
              <w:t>Pārraudzība:</w:t>
            </w:r>
          </w:p>
        </w:tc>
        <w:tc>
          <w:tcPr>
            <w:tcW w:w="341" w:type="dxa"/>
            <w:tcBorders>
              <w:left w:val="single" w:sz="12" w:space="0" w:color="auto"/>
            </w:tcBorders>
          </w:tcPr>
          <w:p w:rsidR="00B172C7" w:rsidRPr="00A0245F" w:rsidRDefault="00B172C7" w:rsidP="0034635D">
            <w:pPr>
              <w:rPr>
                <w:lang w:val="lv-LV"/>
              </w:rPr>
            </w:pPr>
          </w:p>
        </w:tc>
        <w:tc>
          <w:tcPr>
            <w:tcW w:w="342" w:type="dxa"/>
          </w:tcPr>
          <w:p w:rsidR="00B172C7" w:rsidRPr="00A0245F" w:rsidRDefault="00B172C7" w:rsidP="0034635D">
            <w:pPr>
              <w:rPr>
                <w:lang w:val="lv-LV"/>
              </w:rPr>
            </w:pPr>
          </w:p>
        </w:tc>
        <w:tc>
          <w:tcPr>
            <w:tcW w:w="342" w:type="dxa"/>
          </w:tcPr>
          <w:p w:rsidR="00B172C7" w:rsidRPr="00A0245F" w:rsidRDefault="00B172C7" w:rsidP="0034635D">
            <w:pPr>
              <w:rPr>
                <w:lang w:val="lv-LV"/>
              </w:rPr>
            </w:pPr>
          </w:p>
        </w:tc>
        <w:tc>
          <w:tcPr>
            <w:tcW w:w="341" w:type="dxa"/>
          </w:tcPr>
          <w:p w:rsidR="00B172C7" w:rsidRPr="00A0245F" w:rsidRDefault="00B172C7" w:rsidP="0034635D">
            <w:pPr>
              <w:rPr>
                <w:lang w:val="lv-LV"/>
              </w:rPr>
            </w:pPr>
          </w:p>
        </w:tc>
        <w:tc>
          <w:tcPr>
            <w:tcW w:w="342" w:type="dxa"/>
            <w:tcBorders>
              <w:right w:val="single" w:sz="12" w:space="0" w:color="auto"/>
            </w:tcBorders>
          </w:tcPr>
          <w:p w:rsidR="00B172C7" w:rsidRPr="00A0245F" w:rsidRDefault="00B172C7" w:rsidP="0034635D">
            <w:pPr>
              <w:rPr>
                <w:lang w:val="lv-LV"/>
              </w:rPr>
            </w:pPr>
          </w:p>
        </w:tc>
        <w:tc>
          <w:tcPr>
            <w:tcW w:w="342" w:type="dxa"/>
            <w:tcBorders>
              <w:left w:val="single" w:sz="12" w:space="0" w:color="auto"/>
            </w:tcBorders>
          </w:tcPr>
          <w:p w:rsidR="00B172C7" w:rsidRPr="00A0245F" w:rsidRDefault="00B172C7" w:rsidP="0034635D">
            <w:pPr>
              <w:rPr>
                <w:lang w:val="lv-LV"/>
              </w:rPr>
            </w:pPr>
          </w:p>
        </w:tc>
        <w:tc>
          <w:tcPr>
            <w:tcW w:w="342" w:type="dxa"/>
          </w:tcPr>
          <w:p w:rsidR="00B172C7" w:rsidRPr="00A0245F" w:rsidRDefault="00B172C7" w:rsidP="0034635D">
            <w:pPr>
              <w:rPr>
                <w:lang w:val="lv-LV"/>
              </w:rPr>
            </w:pPr>
          </w:p>
        </w:tc>
        <w:tc>
          <w:tcPr>
            <w:tcW w:w="341" w:type="dxa"/>
          </w:tcPr>
          <w:p w:rsidR="00B172C7" w:rsidRPr="00A0245F" w:rsidRDefault="00B172C7" w:rsidP="0034635D">
            <w:pPr>
              <w:rPr>
                <w:lang w:val="lv-LV"/>
              </w:rPr>
            </w:pPr>
          </w:p>
        </w:tc>
        <w:tc>
          <w:tcPr>
            <w:tcW w:w="342" w:type="dxa"/>
          </w:tcPr>
          <w:p w:rsidR="00B172C7" w:rsidRPr="00A0245F" w:rsidRDefault="00B172C7" w:rsidP="0034635D">
            <w:pPr>
              <w:rPr>
                <w:lang w:val="lv-LV"/>
              </w:rPr>
            </w:pPr>
          </w:p>
        </w:tc>
        <w:tc>
          <w:tcPr>
            <w:tcW w:w="342" w:type="dxa"/>
            <w:tcBorders>
              <w:right w:val="single" w:sz="12" w:space="0" w:color="auto"/>
            </w:tcBorders>
          </w:tcPr>
          <w:p w:rsidR="00B172C7" w:rsidRPr="00A0245F" w:rsidRDefault="00B172C7" w:rsidP="0034635D">
            <w:pPr>
              <w:rPr>
                <w:lang w:val="lv-LV"/>
              </w:rPr>
            </w:pPr>
          </w:p>
        </w:tc>
        <w:tc>
          <w:tcPr>
            <w:tcW w:w="342" w:type="dxa"/>
            <w:tcBorders>
              <w:left w:val="single" w:sz="12" w:space="0" w:color="auto"/>
            </w:tcBorders>
          </w:tcPr>
          <w:p w:rsidR="00B172C7" w:rsidRPr="00A0245F" w:rsidRDefault="00B172C7" w:rsidP="0034635D">
            <w:pPr>
              <w:rPr>
                <w:lang w:val="lv-LV"/>
              </w:rPr>
            </w:pPr>
          </w:p>
        </w:tc>
        <w:tc>
          <w:tcPr>
            <w:tcW w:w="341" w:type="dxa"/>
          </w:tcPr>
          <w:p w:rsidR="00B172C7" w:rsidRPr="00A0245F" w:rsidRDefault="00B172C7" w:rsidP="0034635D">
            <w:pPr>
              <w:rPr>
                <w:lang w:val="lv-LV"/>
              </w:rPr>
            </w:pPr>
          </w:p>
        </w:tc>
        <w:tc>
          <w:tcPr>
            <w:tcW w:w="342" w:type="dxa"/>
          </w:tcPr>
          <w:p w:rsidR="00B172C7" w:rsidRPr="00A0245F" w:rsidRDefault="00B172C7" w:rsidP="0034635D">
            <w:pPr>
              <w:rPr>
                <w:lang w:val="lv-LV"/>
              </w:rPr>
            </w:pPr>
          </w:p>
        </w:tc>
        <w:tc>
          <w:tcPr>
            <w:tcW w:w="342" w:type="dxa"/>
          </w:tcPr>
          <w:p w:rsidR="00B172C7" w:rsidRPr="00A0245F" w:rsidRDefault="00B172C7" w:rsidP="0034635D">
            <w:pPr>
              <w:rPr>
                <w:u w:val="single"/>
                <w:lang w:val="lv-LV"/>
              </w:rPr>
            </w:pPr>
          </w:p>
        </w:tc>
        <w:tc>
          <w:tcPr>
            <w:tcW w:w="342" w:type="dxa"/>
            <w:tcBorders>
              <w:right w:val="single" w:sz="12" w:space="0" w:color="auto"/>
            </w:tcBorders>
          </w:tcPr>
          <w:p w:rsidR="00B172C7" w:rsidRPr="00A0245F" w:rsidRDefault="00B172C7" w:rsidP="0034635D">
            <w:pPr>
              <w:rPr>
                <w:u w:val="single"/>
                <w:lang w:val="lv-LV"/>
              </w:rPr>
            </w:pPr>
          </w:p>
        </w:tc>
        <w:tc>
          <w:tcPr>
            <w:tcW w:w="1511" w:type="dxa"/>
            <w:tcBorders>
              <w:left w:val="single" w:sz="12" w:space="0" w:color="auto"/>
              <w:right w:val="single" w:sz="12" w:space="0" w:color="auto"/>
            </w:tcBorders>
          </w:tcPr>
          <w:p w:rsidR="00B172C7" w:rsidRPr="0015686C" w:rsidRDefault="00B172C7" w:rsidP="0034635D">
            <w:pPr>
              <w:rPr>
                <w:lang w:val="lv-LV"/>
              </w:rPr>
            </w:pPr>
          </w:p>
        </w:tc>
      </w:tr>
      <w:tr w:rsidR="0062677B" w:rsidRPr="00A0245F" w:rsidTr="00426E40">
        <w:trPr>
          <w:trHeight w:val="562"/>
        </w:trPr>
        <w:tc>
          <w:tcPr>
            <w:tcW w:w="862" w:type="dxa"/>
            <w:vMerge w:val="restart"/>
          </w:tcPr>
          <w:p w:rsidR="0062677B" w:rsidRPr="00A0245F" w:rsidRDefault="0062677B" w:rsidP="0034635D">
            <w:pPr>
              <w:rPr>
                <w:lang w:val="lv-LV"/>
              </w:rPr>
            </w:pPr>
          </w:p>
        </w:tc>
        <w:tc>
          <w:tcPr>
            <w:tcW w:w="2993" w:type="dxa"/>
            <w:tcBorders>
              <w:right w:val="single" w:sz="12" w:space="0" w:color="auto"/>
            </w:tcBorders>
          </w:tcPr>
          <w:p w:rsidR="0062677B" w:rsidRDefault="0062677B" w:rsidP="0034635D">
            <w:pPr>
              <w:rPr>
                <w:lang w:val="lv-LV"/>
              </w:rPr>
            </w:pPr>
            <w:r w:rsidRPr="00A0245F">
              <w:rPr>
                <w:lang w:val="lv-LV"/>
              </w:rPr>
              <w:t>Darba grafika ievērošana</w:t>
            </w:r>
          </w:p>
          <w:p w:rsidR="0062677B" w:rsidRPr="00A0245F" w:rsidRDefault="0062677B" w:rsidP="0034635D">
            <w:pPr>
              <w:rPr>
                <w:lang w:val="lv-LV"/>
              </w:rPr>
            </w:pPr>
          </w:p>
        </w:tc>
        <w:tc>
          <w:tcPr>
            <w:tcW w:w="341" w:type="dxa"/>
            <w:tcBorders>
              <w:left w:val="single" w:sz="12" w:space="0" w:color="auto"/>
            </w:tcBorders>
          </w:tcPr>
          <w:p w:rsidR="0062677B" w:rsidRPr="00A0245F" w:rsidRDefault="0062677B" w:rsidP="0034635D">
            <w:pPr>
              <w:rPr>
                <w:lang w:val="lv-LV"/>
              </w:rPr>
            </w:pPr>
          </w:p>
        </w:tc>
        <w:tc>
          <w:tcPr>
            <w:tcW w:w="342" w:type="dxa"/>
          </w:tcPr>
          <w:p w:rsidR="0062677B" w:rsidRPr="00A0245F" w:rsidRDefault="0062677B" w:rsidP="0034635D">
            <w:pPr>
              <w:rPr>
                <w:lang w:val="lv-LV"/>
              </w:rPr>
            </w:pPr>
          </w:p>
        </w:tc>
        <w:tc>
          <w:tcPr>
            <w:tcW w:w="342" w:type="dxa"/>
          </w:tcPr>
          <w:p w:rsidR="0062677B" w:rsidRPr="00A0245F" w:rsidRDefault="0062677B" w:rsidP="0034635D">
            <w:pPr>
              <w:rPr>
                <w:lang w:val="lv-LV"/>
              </w:rPr>
            </w:pPr>
          </w:p>
        </w:tc>
        <w:tc>
          <w:tcPr>
            <w:tcW w:w="341" w:type="dxa"/>
          </w:tcPr>
          <w:p w:rsidR="0062677B" w:rsidRPr="00A0245F" w:rsidRDefault="0062677B" w:rsidP="0034635D">
            <w:pPr>
              <w:rPr>
                <w:lang w:val="lv-LV"/>
              </w:rPr>
            </w:pPr>
            <w:r w:rsidRPr="00A0245F">
              <w:rPr>
                <w:sz w:val="22"/>
                <w:lang w:val="lv-LV"/>
              </w:rPr>
              <w:t>x</w:t>
            </w:r>
          </w:p>
        </w:tc>
        <w:tc>
          <w:tcPr>
            <w:tcW w:w="342" w:type="dxa"/>
            <w:tcBorders>
              <w:right w:val="single" w:sz="12" w:space="0" w:color="auto"/>
            </w:tcBorders>
          </w:tcPr>
          <w:p w:rsidR="0062677B" w:rsidRPr="00A0245F" w:rsidRDefault="0062677B" w:rsidP="0034635D">
            <w:pPr>
              <w:rPr>
                <w:lang w:val="lv-LV"/>
              </w:rPr>
            </w:pPr>
          </w:p>
        </w:tc>
        <w:tc>
          <w:tcPr>
            <w:tcW w:w="342" w:type="dxa"/>
            <w:tcBorders>
              <w:left w:val="single" w:sz="12" w:space="0" w:color="auto"/>
            </w:tcBorders>
          </w:tcPr>
          <w:p w:rsidR="0062677B" w:rsidRPr="00A0245F" w:rsidRDefault="0062677B" w:rsidP="0034635D">
            <w:pPr>
              <w:rPr>
                <w:lang w:val="lv-LV"/>
              </w:rPr>
            </w:pPr>
          </w:p>
        </w:tc>
        <w:tc>
          <w:tcPr>
            <w:tcW w:w="342" w:type="dxa"/>
          </w:tcPr>
          <w:p w:rsidR="0062677B" w:rsidRPr="00A0245F" w:rsidRDefault="0062677B" w:rsidP="0034635D">
            <w:pPr>
              <w:rPr>
                <w:lang w:val="lv-LV"/>
              </w:rPr>
            </w:pPr>
          </w:p>
        </w:tc>
        <w:tc>
          <w:tcPr>
            <w:tcW w:w="341" w:type="dxa"/>
          </w:tcPr>
          <w:p w:rsidR="0062677B" w:rsidRPr="00A0245F" w:rsidRDefault="0062677B" w:rsidP="0034635D">
            <w:pPr>
              <w:rPr>
                <w:lang w:val="lv-LV"/>
              </w:rPr>
            </w:pPr>
          </w:p>
        </w:tc>
        <w:tc>
          <w:tcPr>
            <w:tcW w:w="342" w:type="dxa"/>
          </w:tcPr>
          <w:p w:rsidR="0062677B" w:rsidRPr="00A0245F" w:rsidRDefault="0062677B" w:rsidP="0034635D">
            <w:pPr>
              <w:rPr>
                <w:lang w:val="lv-LV"/>
              </w:rPr>
            </w:pPr>
            <w:r w:rsidRPr="00A0245F">
              <w:rPr>
                <w:sz w:val="22"/>
                <w:lang w:val="lv-LV"/>
              </w:rPr>
              <w:t>x</w:t>
            </w:r>
          </w:p>
        </w:tc>
        <w:tc>
          <w:tcPr>
            <w:tcW w:w="342" w:type="dxa"/>
            <w:tcBorders>
              <w:right w:val="single" w:sz="12" w:space="0" w:color="auto"/>
            </w:tcBorders>
          </w:tcPr>
          <w:p w:rsidR="0062677B" w:rsidRPr="00A0245F" w:rsidRDefault="0062677B" w:rsidP="0034635D">
            <w:pPr>
              <w:rPr>
                <w:lang w:val="lv-LV"/>
              </w:rPr>
            </w:pPr>
          </w:p>
        </w:tc>
        <w:tc>
          <w:tcPr>
            <w:tcW w:w="342" w:type="dxa"/>
            <w:tcBorders>
              <w:left w:val="single" w:sz="12" w:space="0" w:color="auto"/>
            </w:tcBorders>
          </w:tcPr>
          <w:p w:rsidR="0062677B" w:rsidRPr="00A0245F" w:rsidRDefault="0062677B" w:rsidP="0034635D">
            <w:pPr>
              <w:rPr>
                <w:lang w:val="lv-LV"/>
              </w:rPr>
            </w:pPr>
          </w:p>
        </w:tc>
        <w:tc>
          <w:tcPr>
            <w:tcW w:w="341" w:type="dxa"/>
          </w:tcPr>
          <w:p w:rsidR="0062677B" w:rsidRPr="00A0245F" w:rsidRDefault="0062677B" w:rsidP="0034635D">
            <w:pPr>
              <w:rPr>
                <w:lang w:val="lv-LV"/>
              </w:rPr>
            </w:pPr>
          </w:p>
        </w:tc>
        <w:tc>
          <w:tcPr>
            <w:tcW w:w="342" w:type="dxa"/>
          </w:tcPr>
          <w:p w:rsidR="0062677B" w:rsidRPr="00A0245F" w:rsidRDefault="0062677B" w:rsidP="0034635D">
            <w:pPr>
              <w:rPr>
                <w:lang w:val="lv-LV"/>
              </w:rPr>
            </w:pPr>
            <w:r w:rsidRPr="00A0245F">
              <w:rPr>
                <w:sz w:val="22"/>
                <w:lang w:val="lv-LV"/>
              </w:rPr>
              <w:t>x</w:t>
            </w:r>
          </w:p>
        </w:tc>
        <w:tc>
          <w:tcPr>
            <w:tcW w:w="342" w:type="dxa"/>
          </w:tcPr>
          <w:p w:rsidR="0062677B" w:rsidRPr="00A0245F" w:rsidRDefault="0062677B" w:rsidP="0034635D">
            <w:pPr>
              <w:rPr>
                <w:u w:val="single"/>
                <w:lang w:val="lv-LV"/>
              </w:rPr>
            </w:pPr>
          </w:p>
        </w:tc>
        <w:tc>
          <w:tcPr>
            <w:tcW w:w="342" w:type="dxa"/>
            <w:tcBorders>
              <w:right w:val="single" w:sz="12" w:space="0" w:color="auto"/>
            </w:tcBorders>
          </w:tcPr>
          <w:p w:rsidR="0062677B" w:rsidRPr="00A0245F" w:rsidRDefault="0062677B" w:rsidP="0034635D">
            <w:pPr>
              <w:rPr>
                <w:u w:val="single"/>
                <w:lang w:val="lv-LV"/>
              </w:rPr>
            </w:pPr>
          </w:p>
        </w:tc>
        <w:tc>
          <w:tcPr>
            <w:tcW w:w="1511" w:type="dxa"/>
            <w:tcBorders>
              <w:left w:val="single" w:sz="12" w:space="0" w:color="auto"/>
              <w:right w:val="single" w:sz="12" w:space="0" w:color="auto"/>
            </w:tcBorders>
          </w:tcPr>
          <w:p w:rsidR="0062677B" w:rsidRPr="0015686C" w:rsidRDefault="0062677B" w:rsidP="0034635D">
            <w:pPr>
              <w:rPr>
                <w:lang w:val="lv-LV"/>
              </w:rPr>
            </w:pPr>
            <w:r w:rsidRPr="0015686C">
              <w:rPr>
                <w:lang w:val="lv-LV"/>
              </w:rPr>
              <w:t xml:space="preserve">Vadītāja </w:t>
            </w:r>
          </w:p>
        </w:tc>
      </w:tr>
      <w:tr w:rsidR="00C87CF1" w:rsidRPr="00A0245F" w:rsidTr="0015686C">
        <w:tc>
          <w:tcPr>
            <w:tcW w:w="862" w:type="dxa"/>
            <w:vMerge/>
          </w:tcPr>
          <w:p w:rsidR="00C87CF1" w:rsidRPr="00A0245F" w:rsidRDefault="00C87CF1" w:rsidP="0034635D">
            <w:pPr>
              <w:rPr>
                <w:lang w:val="lv-LV"/>
              </w:rPr>
            </w:pPr>
          </w:p>
        </w:tc>
        <w:tc>
          <w:tcPr>
            <w:tcW w:w="2993" w:type="dxa"/>
            <w:tcBorders>
              <w:right w:val="single" w:sz="12" w:space="0" w:color="auto"/>
            </w:tcBorders>
          </w:tcPr>
          <w:p w:rsidR="00C87CF1" w:rsidRPr="00A0245F" w:rsidRDefault="00C87CF1" w:rsidP="0034635D">
            <w:pPr>
              <w:rPr>
                <w:lang w:val="lv-LV"/>
              </w:rPr>
            </w:pPr>
            <w:r w:rsidRPr="00A0245F">
              <w:rPr>
                <w:lang w:val="lv-LV"/>
              </w:rPr>
              <w:t>Bērnu ēdināšanas pārbaude</w:t>
            </w:r>
          </w:p>
        </w:tc>
        <w:tc>
          <w:tcPr>
            <w:tcW w:w="341" w:type="dxa"/>
            <w:tcBorders>
              <w:left w:val="single" w:sz="12" w:space="0" w:color="auto"/>
            </w:tcBorders>
          </w:tcPr>
          <w:p w:rsidR="00C87CF1" w:rsidRPr="00A0245F" w:rsidRDefault="00C87CF1" w:rsidP="0034635D">
            <w:pPr>
              <w:rPr>
                <w:lang w:val="lv-LV"/>
              </w:rPr>
            </w:pPr>
          </w:p>
        </w:tc>
        <w:tc>
          <w:tcPr>
            <w:tcW w:w="342" w:type="dxa"/>
          </w:tcPr>
          <w:p w:rsidR="00C87CF1" w:rsidRPr="00A0245F" w:rsidRDefault="00C87CF1" w:rsidP="0034635D">
            <w:pPr>
              <w:rPr>
                <w:lang w:val="lv-LV"/>
              </w:rPr>
            </w:pPr>
          </w:p>
        </w:tc>
        <w:tc>
          <w:tcPr>
            <w:tcW w:w="342" w:type="dxa"/>
          </w:tcPr>
          <w:p w:rsidR="00C87CF1" w:rsidRPr="00A0245F" w:rsidRDefault="00C87CF1" w:rsidP="0034635D">
            <w:pPr>
              <w:rPr>
                <w:lang w:val="lv-LV"/>
              </w:rPr>
            </w:pPr>
            <w:r w:rsidRPr="00A0245F">
              <w:rPr>
                <w:sz w:val="22"/>
                <w:lang w:val="lv-LV"/>
              </w:rPr>
              <w:t>x</w:t>
            </w:r>
          </w:p>
        </w:tc>
        <w:tc>
          <w:tcPr>
            <w:tcW w:w="341" w:type="dxa"/>
          </w:tcPr>
          <w:p w:rsidR="00C87CF1" w:rsidRPr="00A0245F" w:rsidRDefault="00C87CF1" w:rsidP="0034635D">
            <w:pPr>
              <w:rPr>
                <w:lang w:val="lv-LV"/>
              </w:rPr>
            </w:pPr>
          </w:p>
        </w:tc>
        <w:tc>
          <w:tcPr>
            <w:tcW w:w="342" w:type="dxa"/>
            <w:tcBorders>
              <w:right w:val="single" w:sz="12" w:space="0" w:color="auto"/>
            </w:tcBorders>
          </w:tcPr>
          <w:p w:rsidR="00C87CF1" w:rsidRPr="00A0245F" w:rsidRDefault="00C87CF1" w:rsidP="0034635D">
            <w:pPr>
              <w:rPr>
                <w:lang w:val="lv-LV"/>
              </w:rPr>
            </w:pPr>
          </w:p>
        </w:tc>
        <w:tc>
          <w:tcPr>
            <w:tcW w:w="342" w:type="dxa"/>
            <w:tcBorders>
              <w:left w:val="single" w:sz="12" w:space="0" w:color="auto"/>
            </w:tcBorders>
          </w:tcPr>
          <w:p w:rsidR="00C87CF1" w:rsidRPr="00A0245F" w:rsidRDefault="00C87CF1" w:rsidP="0034635D">
            <w:pPr>
              <w:rPr>
                <w:lang w:val="lv-LV"/>
              </w:rPr>
            </w:pPr>
          </w:p>
        </w:tc>
        <w:tc>
          <w:tcPr>
            <w:tcW w:w="342" w:type="dxa"/>
          </w:tcPr>
          <w:p w:rsidR="00C87CF1" w:rsidRPr="00A0245F" w:rsidRDefault="00C87CF1" w:rsidP="0034635D">
            <w:pPr>
              <w:rPr>
                <w:lang w:val="lv-LV"/>
              </w:rPr>
            </w:pPr>
          </w:p>
        </w:tc>
        <w:tc>
          <w:tcPr>
            <w:tcW w:w="341" w:type="dxa"/>
          </w:tcPr>
          <w:p w:rsidR="00C87CF1" w:rsidRPr="00A0245F" w:rsidRDefault="00C87CF1" w:rsidP="0034635D">
            <w:pPr>
              <w:rPr>
                <w:lang w:val="lv-LV"/>
              </w:rPr>
            </w:pPr>
            <w:r w:rsidRPr="00A0245F">
              <w:rPr>
                <w:sz w:val="22"/>
                <w:lang w:val="lv-LV"/>
              </w:rPr>
              <w:t>x</w:t>
            </w:r>
          </w:p>
        </w:tc>
        <w:tc>
          <w:tcPr>
            <w:tcW w:w="342" w:type="dxa"/>
          </w:tcPr>
          <w:p w:rsidR="00C87CF1" w:rsidRPr="00A0245F" w:rsidRDefault="00C87CF1" w:rsidP="0034635D">
            <w:pPr>
              <w:rPr>
                <w:lang w:val="lv-LV"/>
              </w:rPr>
            </w:pPr>
          </w:p>
        </w:tc>
        <w:tc>
          <w:tcPr>
            <w:tcW w:w="342" w:type="dxa"/>
            <w:tcBorders>
              <w:right w:val="single" w:sz="12" w:space="0" w:color="auto"/>
            </w:tcBorders>
          </w:tcPr>
          <w:p w:rsidR="00C87CF1" w:rsidRPr="00A0245F" w:rsidRDefault="00C87CF1" w:rsidP="0034635D">
            <w:pPr>
              <w:rPr>
                <w:lang w:val="lv-LV"/>
              </w:rPr>
            </w:pPr>
          </w:p>
        </w:tc>
        <w:tc>
          <w:tcPr>
            <w:tcW w:w="342" w:type="dxa"/>
            <w:tcBorders>
              <w:left w:val="single" w:sz="12" w:space="0" w:color="auto"/>
            </w:tcBorders>
          </w:tcPr>
          <w:p w:rsidR="00C87CF1" w:rsidRPr="00A0245F" w:rsidRDefault="00C87CF1" w:rsidP="0034635D">
            <w:pPr>
              <w:rPr>
                <w:lang w:val="lv-LV"/>
              </w:rPr>
            </w:pPr>
          </w:p>
        </w:tc>
        <w:tc>
          <w:tcPr>
            <w:tcW w:w="341" w:type="dxa"/>
          </w:tcPr>
          <w:p w:rsidR="00C87CF1" w:rsidRPr="00A0245F" w:rsidRDefault="00C87CF1" w:rsidP="0034635D">
            <w:pPr>
              <w:rPr>
                <w:lang w:val="lv-LV"/>
              </w:rPr>
            </w:pPr>
          </w:p>
        </w:tc>
        <w:tc>
          <w:tcPr>
            <w:tcW w:w="342" w:type="dxa"/>
          </w:tcPr>
          <w:p w:rsidR="00C87CF1" w:rsidRPr="00A0245F" w:rsidRDefault="00C87CF1" w:rsidP="0034635D">
            <w:pPr>
              <w:rPr>
                <w:lang w:val="lv-LV"/>
              </w:rPr>
            </w:pPr>
            <w:r w:rsidRPr="00A0245F">
              <w:rPr>
                <w:sz w:val="22"/>
                <w:lang w:val="lv-LV"/>
              </w:rPr>
              <w:t>x</w:t>
            </w:r>
          </w:p>
        </w:tc>
        <w:tc>
          <w:tcPr>
            <w:tcW w:w="342" w:type="dxa"/>
          </w:tcPr>
          <w:p w:rsidR="00C87CF1" w:rsidRPr="00A0245F" w:rsidRDefault="00C87CF1" w:rsidP="0034635D">
            <w:pPr>
              <w:rPr>
                <w:u w:val="single"/>
                <w:lang w:val="lv-LV"/>
              </w:rPr>
            </w:pPr>
          </w:p>
        </w:tc>
        <w:tc>
          <w:tcPr>
            <w:tcW w:w="342" w:type="dxa"/>
            <w:tcBorders>
              <w:right w:val="single" w:sz="12" w:space="0" w:color="auto"/>
            </w:tcBorders>
          </w:tcPr>
          <w:p w:rsidR="00C87CF1" w:rsidRPr="00A0245F" w:rsidRDefault="00C87CF1" w:rsidP="0034635D">
            <w:pPr>
              <w:rPr>
                <w:u w:val="single"/>
                <w:lang w:val="lv-LV"/>
              </w:rPr>
            </w:pPr>
          </w:p>
        </w:tc>
        <w:tc>
          <w:tcPr>
            <w:tcW w:w="1511" w:type="dxa"/>
            <w:tcBorders>
              <w:left w:val="single" w:sz="12" w:space="0" w:color="auto"/>
              <w:right w:val="single" w:sz="12" w:space="0" w:color="auto"/>
            </w:tcBorders>
          </w:tcPr>
          <w:p w:rsidR="00C87CF1" w:rsidRDefault="00C87CF1" w:rsidP="0034635D">
            <w:pPr>
              <w:rPr>
                <w:lang w:val="lv-LV"/>
              </w:rPr>
            </w:pPr>
            <w:r w:rsidRPr="0015686C">
              <w:rPr>
                <w:lang w:val="lv-LV"/>
              </w:rPr>
              <w:t>Vadītāja</w:t>
            </w:r>
          </w:p>
          <w:p w:rsidR="0062677B" w:rsidRPr="0015686C" w:rsidRDefault="0062677B" w:rsidP="0034635D">
            <w:pPr>
              <w:rPr>
                <w:lang w:val="lv-LV"/>
              </w:rPr>
            </w:pPr>
            <w:r>
              <w:rPr>
                <w:lang w:val="lv-LV"/>
              </w:rPr>
              <w:t>Medicīnas māsa</w:t>
            </w:r>
          </w:p>
        </w:tc>
      </w:tr>
      <w:tr w:rsidR="0062677B" w:rsidRPr="00A0245F" w:rsidTr="0062677B">
        <w:trPr>
          <w:trHeight w:val="310"/>
        </w:trPr>
        <w:tc>
          <w:tcPr>
            <w:tcW w:w="862" w:type="dxa"/>
            <w:vMerge/>
          </w:tcPr>
          <w:p w:rsidR="0062677B" w:rsidRPr="00A0245F" w:rsidRDefault="0062677B" w:rsidP="0034635D">
            <w:pPr>
              <w:rPr>
                <w:lang w:val="lv-LV"/>
              </w:rPr>
            </w:pPr>
          </w:p>
        </w:tc>
        <w:tc>
          <w:tcPr>
            <w:tcW w:w="2993" w:type="dxa"/>
            <w:tcBorders>
              <w:right w:val="single" w:sz="12" w:space="0" w:color="auto"/>
            </w:tcBorders>
          </w:tcPr>
          <w:p w:rsidR="0062677B" w:rsidRPr="00A0245F" w:rsidRDefault="0062677B" w:rsidP="0034635D">
            <w:pPr>
              <w:rPr>
                <w:lang w:val="lv-LV"/>
              </w:rPr>
            </w:pPr>
            <w:r w:rsidRPr="00A0245F">
              <w:rPr>
                <w:lang w:val="lv-LV"/>
              </w:rPr>
              <w:t>Grupu sanitārais stāvoklis</w:t>
            </w:r>
          </w:p>
          <w:p w:rsidR="0062677B" w:rsidRPr="00A0245F" w:rsidRDefault="0062677B" w:rsidP="0034635D">
            <w:pPr>
              <w:rPr>
                <w:lang w:val="lv-LV"/>
              </w:rPr>
            </w:pPr>
          </w:p>
          <w:p w:rsidR="0062677B" w:rsidRPr="00A0245F" w:rsidRDefault="0062677B" w:rsidP="0034635D">
            <w:pPr>
              <w:rPr>
                <w:lang w:val="lv-LV"/>
              </w:rPr>
            </w:pPr>
          </w:p>
        </w:tc>
        <w:tc>
          <w:tcPr>
            <w:tcW w:w="341" w:type="dxa"/>
            <w:tcBorders>
              <w:left w:val="single" w:sz="12" w:space="0" w:color="auto"/>
            </w:tcBorders>
          </w:tcPr>
          <w:p w:rsidR="0062677B" w:rsidRPr="00A0245F" w:rsidRDefault="0062677B" w:rsidP="0034635D">
            <w:pPr>
              <w:rPr>
                <w:lang w:val="lv-LV"/>
              </w:rPr>
            </w:pPr>
          </w:p>
        </w:tc>
        <w:tc>
          <w:tcPr>
            <w:tcW w:w="342" w:type="dxa"/>
          </w:tcPr>
          <w:p w:rsidR="0062677B" w:rsidRPr="00A0245F" w:rsidRDefault="0062677B" w:rsidP="0034635D">
            <w:pPr>
              <w:rPr>
                <w:lang w:val="lv-LV"/>
              </w:rPr>
            </w:pPr>
            <w:r w:rsidRPr="00A0245F">
              <w:rPr>
                <w:sz w:val="22"/>
                <w:lang w:val="lv-LV"/>
              </w:rPr>
              <w:t>x</w:t>
            </w:r>
          </w:p>
        </w:tc>
        <w:tc>
          <w:tcPr>
            <w:tcW w:w="342" w:type="dxa"/>
          </w:tcPr>
          <w:p w:rsidR="0062677B" w:rsidRPr="00A0245F" w:rsidRDefault="0062677B" w:rsidP="0034635D">
            <w:pPr>
              <w:rPr>
                <w:lang w:val="lv-LV"/>
              </w:rPr>
            </w:pPr>
          </w:p>
        </w:tc>
        <w:tc>
          <w:tcPr>
            <w:tcW w:w="341" w:type="dxa"/>
          </w:tcPr>
          <w:p w:rsidR="0062677B" w:rsidRPr="00A0245F" w:rsidRDefault="0062677B" w:rsidP="0034635D">
            <w:pPr>
              <w:rPr>
                <w:lang w:val="lv-LV"/>
              </w:rPr>
            </w:pPr>
          </w:p>
        </w:tc>
        <w:tc>
          <w:tcPr>
            <w:tcW w:w="342" w:type="dxa"/>
            <w:tcBorders>
              <w:right w:val="single" w:sz="12" w:space="0" w:color="auto"/>
            </w:tcBorders>
          </w:tcPr>
          <w:p w:rsidR="0062677B" w:rsidRPr="00A0245F" w:rsidRDefault="0062677B" w:rsidP="0034635D">
            <w:pPr>
              <w:rPr>
                <w:lang w:val="lv-LV"/>
              </w:rPr>
            </w:pPr>
          </w:p>
        </w:tc>
        <w:tc>
          <w:tcPr>
            <w:tcW w:w="342" w:type="dxa"/>
            <w:tcBorders>
              <w:left w:val="single" w:sz="12" w:space="0" w:color="auto"/>
            </w:tcBorders>
          </w:tcPr>
          <w:p w:rsidR="0062677B" w:rsidRPr="00A0245F" w:rsidRDefault="0062677B" w:rsidP="0034635D">
            <w:pPr>
              <w:rPr>
                <w:lang w:val="lv-LV"/>
              </w:rPr>
            </w:pPr>
          </w:p>
        </w:tc>
        <w:tc>
          <w:tcPr>
            <w:tcW w:w="342" w:type="dxa"/>
          </w:tcPr>
          <w:p w:rsidR="0062677B" w:rsidRPr="00A0245F" w:rsidRDefault="0062677B" w:rsidP="0034635D">
            <w:pPr>
              <w:rPr>
                <w:lang w:val="lv-LV"/>
              </w:rPr>
            </w:pPr>
            <w:r w:rsidRPr="00A0245F">
              <w:rPr>
                <w:sz w:val="22"/>
                <w:lang w:val="lv-LV"/>
              </w:rPr>
              <w:t>x</w:t>
            </w:r>
          </w:p>
        </w:tc>
        <w:tc>
          <w:tcPr>
            <w:tcW w:w="341" w:type="dxa"/>
          </w:tcPr>
          <w:p w:rsidR="0062677B" w:rsidRPr="00A0245F" w:rsidRDefault="0062677B" w:rsidP="0034635D">
            <w:pPr>
              <w:rPr>
                <w:lang w:val="lv-LV"/>
              </w:rPr>
            </w:pPr>
          </w:p>
        </w:tc>
        <w:tc>
          <w:tcPr>
            <w:tcW w:w="342" w:type="dxa"/>
          </w:tcPr>
          <w:p w:rsidR="0062677B" w:rsidRPr="00A0245F" w:rsidRDefault="0062677B" w:rsidP="0034635D">
            <w:pPr>
              <w:rPr>
                <w:lang w:val="lv-LV"/>
              </w:rPr>
            </w:pPr>
          </w:p>
        </w:tc>
        <w:tc>
          <w:tcPr>
            <w:tcW w:w="342" w:type="dxa"/>
            <w:tcBorders>
              <w:right w:val="single" w:sz="12" w:space="0" w:color="auto"/>
            </w:tcBorders>
          </w:tcPr>
          <w:p w:rsidR="0062677B" w:rsidRPr="00A0245F" w:rsidRDefault="0062677B" w:rsidP="0034635D">
            <w:pPr>
              <w:rPr>
                <w:lang w:val="lv-LV"/>
              </w:rPr>
            </w:pPr>
          </w:p>
        </w:tc>
        <w:tc>
          <w:tcPr>
            <w:tcW w:w="342" w:type="dxa"/>
            <w:tcBorders>
              <w:left w:val="single" w:sz="12" w:space="0" w:color="auto"/>
            </w:tcBorders>
          </w:tcPr>
          <w:p w:rsidR="0062677B" w:rsidRPr="00A0245F" w:rsidRDefault="0062677B" w:rsidP="0034635D">
            <w:pPr>
              <w:rPr>
                <w:lang w:val="lv-LV"/>
              </w:rPr>
            </w:pPr>
          </w:p>
        </w:tc>
        <w:tc>
          <w:tcPr>
            <w:tcW w:w="341" w:type="dxa"/>
          </w:tcPr>
          <w:p w:rsidR="0062677B" w:rsidRPr="00A0245F" w:rsidRDefault="0062677B" w:rsidP="0034635D">
            <w:pPr>
              <w:rPr>
                <w:lang w:val="lv-LV"/>
              </w:rPr>
            </w:pPr>
            <w:r w:rsidRPr="00A0245F">
              <w:rPr>
                <w:sz w:val="22"/>
                <w:lang w:val="lv-LV"/>
              </w:rPr>
              <w:t>x</w:t>
            </w:r>
          </w:p>
        </w:tc>
        <w:tc>
          <w:tcPr>
            <w:tcW w:w="342" w:type="dxa"/>
          </w:tcPr>
          <w:p w:rsidR="0062677B" w:rsidRPr="00A0245F" w:rsidRDefault="0062677B" w:rsidP="0034635D">
            <w:pPr>
              <w:rPr>
                <w:lang w:val="lv-LV"/>
              </w:rPr>
            </w:pPr>
          </w:p>
        </w:tc>
        <w:tc>
          <w:tcPr>
            <w:tcW w:w="342" w:type="dxa"/>
          </w:tcPr>
          <w:p w:rsidR="0062677B" w:rsidRPr="00A0245F" w:rsidRDefault="0062677B" w:rsidP="0034635D">
            <w:pPr>
              <w:rPr>
                <w:u w:val="single"/>
                <w:lang w:val="lv-LV"/>
              </w:rPr>
            </w:pPr>
          </w:p>
        </w:tc>
        <w:tc>
          <w:tcPr>
            <w:tcW w:w="342" w:type="dxa"/>
            <w:tcBorders>
              <w:right w:val="single" w:sz="12" w:space="0" w:color="auto"/>
            </w:tcBorders>
          </w:tcPr>
          <w:p w:rsidR="0062677B" w:rsidRPr="00A0245F" w:rsidRDefault="0062677B" w:rsidP="0034635D">
            <w:pPr>
              <w:rPr>
                <w:u w:val="single"/>
                <w:lang w:val="lv-LV"/>
              </w:rPr>
            </w:pPr>
          </w:p>
        </w:tc>
        <w:tc>
          <w:tcPr>
            <w:tcW w:w="1511" w:type="dxa"/>
            <w:tcBorders>
              <w:left w:val="single" w:sz="12" w:space="0" w:color="auto"/>
              <w:right w:val="single" w:sz="12" w:space="0" w:color="auto"/>
            </w:tcBorders>
          </w:tcPr>
          <w:p w:rsidR="0062677B" w:rsidRPr="0015686C" w:rsidRDefault="0062677B" w:rsidP="0034635D">
            <w:pPr>
              <w:rPr>
                <w:lang w:val="lv-LV"/>
              </w:rPr>
            </w:pPr>
            <w:r w:rsidRPr="0015686C">
              <w:rPr>
                <w:lang w:val="lv-LV"/>
              </w:rPr>
              <w:t>Medicīnas māsa</w:t>
            </w:r>
          </w:p>
        </w:tc>
      </w:tr>
    </w:tbl>
    <w:p w:rsidR="00B172C7" w:rsidRPr="00A0245F" w:rsidRDefault="00B172C7" w:rsidP="00B172C7">
      <w:pPr>
        <w:rPr>
          <w:lang w:val="lv-LV"/>
        </w:rPr>
      </w:pPr>
    </w:p>
    <w:p w:rsidR="00B172C7" w:rsidRDefault="00B172C7" w:rsidP="00B172C7">
      <w:pPr>
        <w:rPr>
          <w:lang w:val="lv-LV"/>
        </w:rPr>
      </w:pPr>
      <w:r w:rsidRPr="00A0245F">
        <w:rPr>
          <w:lang w:val="lv-LV"/>
        </w:rPr>
        <w:br w:type="page"/>
      </w:r>
    </w:p>
    <w:p w:rsidR="003E2DEE" w:rsidRPr="00A0245F" w:rsidRDefault="003E2DEE" w:rsidP="003E2DEE">
      <w:pPr>
        <w:jc w:val="center"/>
        <w:rPr>
          <w:b/>
          <w:bCs/>
          <w:lang w:val="lv-LV"/>
        </w:rPr>
      </w:pPr>
      <w:r w:rsidRPr="00A0245F">
        <w:rPr>
          <w:b/>
          <w:bCs/>
          <w:lang w:val="lv-LV"/>
        </w:rPr>
        <w:t>Pedagoģiskais darba plāns</w:t>
      </w:r>
    </w:p>
    <w:p w:rsidR="003E2DEE" w:rsidRPr="00A0245F" w:rsidRDefault="003E2DEE" w:rsidP="003E2DEE">
      <w:pPr>
        <w:jc w:val="center"/>
        <w:rPr>
          <w:b/>
          <w:bCs/>
          <w:lang w:val="lv-LV"/>
        </w:rPr>
      </w:pPr>
      <w:r w:rsidRPr="00A0245F">
        <w:rPr>
          <w:b/>
          <w:bCs/>
          <w:lang w:val="lv-LV"/>
        </w:rPr>
        <w:t>2. ceturksnis</w:t>
      </w:r>
    </w:p>
    <w:p w:rsidR="003E2DEE" w:rsidRPr="00A0245F" w:rsidRDefault="003E2DEE" w:rsidP="003E2DEE">
      <w:pPr>
        <w:rPr>
          <w:lang w:val="lv-LV"/>
        </w:rPr>
      </w:pPr>
    </w:p>
    <w:p w:rsidR="004B05C7" w:rsidRDefault="004B05C7" w:rsidP="00B172C7">
      <w:pPr>
        <w:rPr>
          <w:lang w:val="lv-LV"/>
        </w:rPr>
      </w:pPr>
    </w:p>
    <w:tbl>
      <w:tblPr>
        <w:tblpPr w:leftFromText="180" w:rightFromText="180" w:vertAnchor="text" w:horzAnchor="margin" w:tblpX="-34" w:tblpY="526"/>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
        <w:gridCol w:w="2900"/>
        <w:gridCol w:w="306"/>
        <w:gridCol w:w="6"/>
        <w:gridCol w:w="327"/>
        <w:gridCol w:w="11"/>
        <w:gridCol w:w="322"/>
        <w:gridCol w:w="16"/>
        <w:gridCol w:w="317"/>
        <w:gridCol w:w="21"/>
        <w:gridCol w:w="446"/>
        <w:gridCol w:w="307"/>
        <w:gridCol w:w="26"/>
        <w:gridCol w:w="307"/>
        <w:gridCol w:w="26"/>
        <w:gridCol w:w="307"/>
        <w:gridCol w:w="26"/>
        <w:gridCol w:w="307"/>
        <w:gridCol w:w="26"/>
        <w:gridCol w:w="307"/>
        <w:gridCol w:w="26"/>
        <w:gridCol w:w="307"/>
        <w:gridCol w:w="26"/>
        <w:gridCol w:w="307"/>
        <w:gridCol w:w="26"/>
        <w:gridCol w:w="291"/>
        <w:gridCol w:w="349"/>
        <w:gridCol w:w="26"/>
        <w:gridCol w:w="307"/>
        <w:gridCol w:w="26"/>
        <w:gridCol w:w="1702"/>
      </w:tblGrid>
      <w:tr w:rsidR="003E2DEE" w:rsidRPr="00A0245F" w:rsidTr="00701E70">
        <w:trPr>
          <w:cantSplit/>
        </w:trPr>
        <w:tc>
          <w:tcPr>
            <w:tcW w:w="752" w:type="dxa"/>
          </w:tcPr>
          <w:p w:rsidR="003E2DEE" w:rsidRPr="00A0245F" w:rsidRDefault="003E2DEE" w:rsidP="00DA7EF4">
            <w:pPr>
              <w:rPr>
                <w:lang w:val="lv-LV"/>
              </w:rPr>
            </w:pPr>
            <w:r w:rsidRPr="00A0245F">
              <w:rPr>
                <w:sz w:val="22"/>
                <w:lang w:val="lv-LV"/>
              </w:rPr>
              <w:t>Nr.</w:t>
            </w:r>
          </w:p>
        </w:tc>
        <w:tc>
          <w:tcPr>
            <w:tcW w:w="2900" w:type="dxa"/>
            <w:tcBorders>
              <w:right w:val="single" w:sz="12" w:space="0" w:color="auto"/>
            </w:tcBorders>
          </w:tcPr>
          <w:p w:rsidR="003E2DEE" w:rsidRPr="00A0245F" w:rsidRDefault="003E2DEE" w:rsidP="00DA7EF4">
            <w:pPr>
              <w:rPr>
                <w:bCs/>
                <w:lang w:val="lv-LV"/>
              </w:rPr>
            </w:pPr>
            <w:r w:rsidRPr="00A0245F">
              <w:rPr>
                <w:bCs/>
                <w:sz w:val="22"/>
                <w:lang w:val="lv-LV"/>
              </w:rPr>
              <w:t>Pasākumi</w:t>
            </w:r>
          </w:p>
        </w:tc>
        <w:tc>
          <w:tcPr>
            <w:tcW w:w="1772" w:type="dxa"/>
            <w:gridSpan w:val="9"/>
            <w:tcBorders>
              <w:left w:val="single" w:sz="12" w:space="0" w:color="auto"/>
              <w:right w:val="single" w:sz="12" w:space="0" w:color="auto"/>
            </w:tcBorders>
          </w:tcPr>
          <w:p w:rsidR="003E2DEE" w:rsidRPr="00A0245F" w:rsidRDefault="003E2DEE" w:rsidP="00DA7EF4">
            <w:pPr>
              <w:rPr>
                <w:lang w:val="lv-LV"/>
              </w:rPr>
            </w:pPr>
            <w:r w:rsidRPr="00A0245F">
              <w:rPr>
                <w:sz w:val="22"/>
                <w:lang w:val="lv-LV"/>
              </w:rPr>
              <w:t>Decembris</w:t>
            </w:r>
          </w:p>
        </w:tc>
        <w:tc>
          <w:tcPr>
            <w:tcW w:w="1639" w:type="dxa"/>
            <w:gridSpan w:val="9"/>
            <w:tcBorders>
              <w:left w:val="single" w:sz="12" w:space="0" w:color="auto"/>
              <w:right w:val="single" w:sz="12" w:space="0" w:color="auto"/>
            </w:tcBorders>
          </w:tcPr>
          <w:p w:rsidR="003E2DEE" w:rsidRPr="00A0245F" w:rsidRDefault="003E2DEE" w:rsidP="00DA7EF4">
            <w:pPr>
              <w:rPr>
                <w:lang w:val="lv-LV"/>
              </w:rPr>
            </w:pPr>
            <w:r w:rsidRPr="00A0245F">
              <w:rPr>
                <w:sz w:val="22"/>
                <w:lang w:val="lv-LV"/>
              </w:rPr>
              <w:t xml:space="preserve">Janvāris </w:t>
            </w:r>
          </w:p>
        </w:tc>
        <w:tc>
          <w:tcPr>
            <w:tcW w:w="1665" w:type="dxa"/>
            <w:gridSpan w:val="9"/>
            <w:tcBorders>
              <w:left w:val="single" w:sz="12" w:space="0" w:color="auto"/>
              <w:right w:val="single" w:sz="12" w:space="0" w:color="auto"/>
            </w:tcBorders>
          </w:tcPr>
          <w:p w:rsidR="003E2DEE" w:rsidRPr="00A0245F" w:rsidRDefault="003E2DEE" w:rsidP="00DA7EF4">
            <w:pPr>
              <w:rPr>
                <w:lang w:val="lv-LV"/>
              </w:rPr>
            </w:pPr>
            <w:r w:rsidRPr="00A0245F">
              <w:rPr>
                <w:sz w:val="22"/>
                <w:lang w:val="lv-LV"/>
              </w:rPr>
              <w:t>Februāris</w:t>
            </w:r>
          </w:p>
        </w:tc>
        <w:tc>
          <w:tcPr>
            <w:tcW w:w="1728" w:type="dxa"/>
            <w:gridSpan w:val="2"/>
            <w:tcBorders>
              <w:left w:val="single" w:sz="12" w:space="0" w:color="auto"/>
              <w:right w:val="single" w:sz="12" w:space="0" w:color="auto"/>
            </w:tcBorders>
          </w:tcPr>
          <w:p w:rsidR="003E2DEE" w:rsidRPr="00A0245F" w:rsidRDefault="003E2DEE" w:rsidP="00DA7EF4">
            <w:pPr>
              <w:rPr>
                <w:lang w:val="lv-LV"/>
              </w:rPr>
            </w:pPr>
            <w:r w:rsidRPr="00A0245F">
              <w:rPr>
                <w:sz w:val="22"/>
                <w:lang w:val="lv-LV"/>
              </w:rPr>
              <w:t>Atbildīgie</w:t>
            </w:r>
          </w:p>
        </w:tc>
      </w:tr>
      <w:tr w:rsidR="003E2DEE" w:rsidRPr="00A0245F" w:rsidTr="00075948">
        <w:trPr>
          <w:cantSplit/>
        </w:trPr>
        <w:tc>
          <w:tcPr>
            <w:tcW w:w="752" w:type="dxa"/>
          </w:tcPr>
          <w:p w:rsidR="003E2DEE" w:rsidRPr="00A0245F" w:rsidRDefault="003E2DEE" w:rsidP="00DA7EF4">
            <w:pPr>
              <w:rPr>
                <w:lang w:val="lv-LV"/>
              </w:rPr>
            </w:pPr>
          </w:p>
        </w:tc>
        <w:tc>
          <w:tcPr>
            <w:tcW w:w="2900" w:type="dxa"/>
            <w:tcBorders>
              <w:right w:val="single" w:sz="12" w:space="0" w:color="auto"/>
            </w:tcBorders>
          </w:tcPr>
          <w:p w:rsidR="003E2DEE" w:rsidRPr="00A0245F" w:rsidRDefault="003E2DEE" w:rsidP="00DA7EF4">
            <w:pPr>
              <w:rPr>
                <w:b/>
                <w:lang w:val="lv-LV"/>
              </w:rPr>
            </w:pPr>
          </w:p>
        </w:tc>
        <w:tc>
          <w:tcPr>
            <w:tcW w:w="312" w:type="dxa"/>
            <w:gridSpan w:val="2"/>
            <w:tcBorders>
              <w:left w:val="single" w:sz="12" w:space="0" w:color="auto"/>
            </w:tcBorders>
          </w:tcPr>
          <w:p w:rsidR="003E2DEE" w:rsidRPr="00A0245F" w:rsidRDefault="003E2DEE" w:rsidP="00DA7EF4">
            <w:pPr>
              <w:rPr>
                <w:lang w:val="lv-LV"/>
              </w:rPr>
            </w:pPr>
            <w:r w:rsidRPr="00A0245F">
              <w:rPr>
                <w:sz w:val="22"/>
                <w:lang w:val="lv-LV"/>
              </w:rPr>
              <w:t>1</w:t>
            </w:r>
          </w:p>
        </w:tc>
        <w:tc>
          <w:tcPr>
            <w:tcW w:w="676" w:type="dxa"/>
            <w:gridSpan w:val="4"/>
          </w:tcPr>
          <w:p w:rsidR="003E2DEE" w:rsidRPr="00A0245F" w:rsidRDefault="003E2DEE" w:rsidP="00DA7EF4">
            <w:pPr>
              <w:rPr>
                <w:lang w:val="lv-LV"/>
              </w:rPr>
            </w:pPr>
            <w:r w:rsidRPr="00A0245F">
              <w:rPr>
                <w:sz w:val="22"/>
                <w:lang w:val="lv-LV"/>
              </w:rPr>
              <w:t>2  3</w:t>
            </w:r>
          </w:p>
        </w:tc>
        <w:tc>
          <w:tcPr>
            <w:tcW w:w="338" w:type="dxa"/>
            <w:gridSpan w:val="2"/>
          </w:tcPr>
          <w:p w:rsidR="003E2DEE" w:rsidRPr="00A0245F" w:rsidRDefault="003E2DEE" w:rsidP="00DA7EF4">
            <w:pPr>
              <w:rPr>
                <w:lang w:val="lv-LV"/>
              </w:rPr>
            </w:pPr>
            <w:r w:rsidRPr="00A0245F">
              <w:rPr>
                <w:sz w:val="22"/>
                <w:lang w:val="lv-LV"/>
              </w:rPr>
              <w:t>4</w:t>
            </w:r>
          </w:p>
        </w:tc>
        <w:tc>
          <w:tcPr>
            <w:tcW w:w="446" w:type="dxa"/>
            <w:tcBorders>
              <w:right w:val="single" w:sz="12" w:space="0" w:color="auto"/>
            </w:tcBorders>
          </w:tcPr>
          <w:p w:rsidR="003E2DEE" w:rsidRPr="00A0245F" w:rsidRDefault="003E2DEE" w:rsidP="00DA7EF4">
            <w:pPr>
              <w:rPr>
                <w:lang w:val="lv-LV"/>
              </w:rPr>
            </w:pPr>
            <w:r w:rsidRPr="00A0245F">
              <w:rPr>
                <w:sz w:val="22"/>
                <w:lang w:val="lv-LV"/>
              </w:rPr>
              <w:t>5</w:t>
            </w:r>
          </w:p>
        </w:tc>
        <w:tc>
          <w:tcPr>
            <w:tcW w:w="307" w:type="dxa"/>
            <w:tcBorders>
              <w:left w:val="single" w:sz="12" w:space="0" w:color="auto"/>
            </w:tcBorders>
          </w:tcPr>
          <w:p w:rsidR="003E2DEE" w:rsidRPr="00A0245F" w:rsidRDefault="003E2DEE" w:rsidP="00DA7EF4">
            <w:pPr>
              <w:rPr>
                <w:lang w:val="lv-LV"/>
              </w:rPr>
            </w:pPr>
            <w:r w:rsidRPr="00A0245F">
              <w:rPr>
                <w:sz w:val="22"/>
                <w:lang w:val="lv-LV"/>
              </w:rPr>
              <w:t>1</w:t>
            </w:r>
          </w:p>
        </w:tc>
        <w:tc>
          <w:tcPr>
            <w:tcW w:w="333" w:type="dxa"/>
            <w:gridSpan w:val="2"/>
          </w:tcPr>
          <w:p w:rsidR="003E2DEE" w:rsidRPr="00A0245F" w:rsidRDefault="003E2DEE" w:rsidP="00DA7EF4">
            <w:pPr>
              <w:rPr>
                <w:lang w:val="lv-LV"/>
              </w:rPr>
            </w:pPr>
            <w:r w:rsidRPr="00A0245F">
              <w:rPr>
                <w:sz w:val="22"/>
                <w:lang w:val="lv-LV"/>
              </w:rPr>
              <w:t>2</w:t>
            </w:r>
          </w:p>
        </w:tc>
        <w:tc>
          <w:tcPr>
            <w:tcW w:w="333" w:type="dxa"/>
            <w:gridSpan w:val="2"/>
          </w:tcPr>
          <w:p w:rsidR="003E2DEE" w:rsidRPr="00A0245F" w:rsidRDefault="003E2DEE" w:rsidP="00DA7EF4">
            <w:pPr>
              <w:rPr>
                <w:lang w:val="lv-LV"/>
              </w:rPr>
            </w:pPr>
            <w:r w:rsidRPr="00A0245F">
              <w:rPr>
                <w:sz w:val="22"/>
                <w:lang w:val="lv-LV"/>
              </w:rPr>
              <w:t>3</w:t>
            </w:r>
          </w:p>
        </w:tc>
        <w:tc>
          <w:tcPr>
            <w:tcW w:w="333" w:type="dxa"/>
            <w:gridSpan w:val="2"/>
          </w:tcPr>
          <w:p w:rsidR="003E2DEE" w:rsidRPr="00A0245F" w:rsidRDefault="003E2DEE" w:rsidP="00DA7EF4">
            <w:pPr>
              <w:rPr>
                <w:lang w:val="lv-LV"/>
              </w:rPr>
            </w:pPr>
            <w:r w:rsidRPr="00A0245F">
              <w:rPr>
                <w:sz w:val="22"/>
                <w:lang w:val="lv-LV"/>
              </w:rPr>
              <w:t>4</w:t>
            </w:r>
          </w:p>
        </w:tc>
        <w:tc>
          <w:tcPr>
            <w:tcW w:w="333" w:type="dxa"/>
            <w:gridSpan w:val="2"/>
            <w:tcBorders>
              <w:right w:val="single" w:sz="12" w:space="0" w:color="auto"/>
            </w:tcBorders>
          </w:tcPr>
          <w:p w:rsidR="003E2DEE" w:rsidRPr="00A0245F" w:rsidRDefault="003E2DEE" w:rsidP="00DA7EF4">
            <w:pPr>
              <w:rPr>
                <w:lang w:val="lv-LV"/>
              </w:rPr>
            </w:pPr>
            <w:r w:rsidRPr="00A0245F">
              <w:rPr>
                <w:sz w:val="22"/>
                <w:lang w:val="lv-LV"/>
              </w:rPr>
              <w:t>5</w:t>
            </w:r>
          </w:p>
        </w:tc>
        <w:tc>
          <w:tcPr>
            <w:tcW w:w="333" w:type="dxa"/>
            <w:gridSpan w:val="2"/>
            <w:tcBorders>
              <w:left w:val="single" w:sz="12" w:space="0" w:color="auto"/>
            </w:tcBorders>
          </w:tcPr>
          <w:p w:rsidR="003E2DEE" w:rsidRPr="00A0245F" w:rsidRDefault="003E2DEE" w:rsidP="00DA7EF4">
            <w:pPr>
              <w:rPr>
                <w:lang w:val="lv-LV"/>
              </w:rPr>
            </w:pPr>
            <w:r w:rsidRPr="00A0245F">
              <w:rPr>
                <w:sz w:val="22"/>
                <w:lang w:val="lv-LV"/>
              </w:rPr>
              <w:t>1</w:t>
            </w:r>
          </w:p>
        </w:tc>
        <w:tc>
          <w:tcPr>
            <w:tcW w:w="333" w:type="dxa"/>
            <w:gridSpan w:val="2"/>
          </w:tcPr>
          <w:p w:rsidR="003E2DEE" w:rsidRPr="00A0245F" w:rsidRDefault="003E2DEE" w:rsidP="00DA7EF4">
            <w:pPr>
              <w:rPr>
                <w:lang w:val="lv-LV"/>
              </w:rPr>
            </w:pPr>
            <w:r w:rsidRPr="00A0245F">
              <w:rPr>
                <w:sz w:val="22"/>
                <w:lang w:val="lv-LV"/>
              </w:rPr>
              <w:t>2</w:t>
            </w:r>
          </w:p>
        </w:tc>
        <w:tc>
          <w:tcPr>
            <w:tcW w:w="317" w:type="dxa"/>
            <w:gridSpan w:val="2"/>
          </w:tcPr>
          <w:p w:rsidR="003E2DEE" w:rsidRPr="00A0245F" w:rsidRDefault="003E2DEE" w:rsidP="00DA7EF4">
            <w:pPr>
              <w:rPr>
                <w:lang w:val="lv-LV"/>
              </w:rPr>
            </w:pPr>
            <w:r w:rsidRPr="00A0245F">
              <w:rPr>
                <w:sz w:val="22"/>
                <w:lang w:val="lv-LV"/>
              </w:rPr>
              <w:t>3</w:t>
            </w:r>
          </w:p>
        </w:tc>
        <w:tc>
          <w:tcPr>
            <w:tcW w:w="349" w:type="dxa"/>
          </w:tcPr>
          <w:p w:rsidR="003E2DEE" w:rsidRPr="00A0245F" w:rsidRDefault="003E2DEE" w:rsidP="00DA7EF4">
            <w:pPr>
              <w:rPr>
                <w:lang w:val="lv-LV"/>
              </w:rPr>
            </w:pPr>
            <w:r w:rsidRPr="00A0245F">
              <w:rPr>
                <w:sz w:val="22"/>
                <w:lang w:val="lv-LV"/>
              </w:rPr>
              <w:t>4</w:t>
            </w:r>
          </w:p>
        </w:tc>
        <w:tc>
          <w:tcPr>
            <w:tcW w:w="333" w:type="dxa"/>
            <w:gridSpan w:val="2"/>
            <w:tcBorders>
              <w:right w:val="single" w:sz="12" w:space="0" w:color="auto"/>
            </w:tcBorders>
          </w:tcPr>
          <w:p w:rsidR="003E2DEE" w:rsidRPr="00A0245F" w:rsidRDefault="003E2DEE" w:rsidP="00DA7EF4">
            <w:pPr>
              <w:rPr>
                <w:lang w:val="lv-LV"/>
              </w:rPr>
            </w:pPr>
            <w:r w:rsidRPr="00A0245F">
              <w:rPr>
                <w:sz w:val="22"/>
                <w:lang w:val="lv-LV"/>
              </w:rPr>
              <w:t>5</w:t>
            </w:r>
          </w:p>
        </w:tc>
        <w:tc>
          <w:tcPr>
            <w:tcW w:w="1728" w:type="dxa"/>
            <w:gridSpan w:val="2"/>
            <w:tcBorders>
              <w:left w:val="single" w:sz="12" w:space="0" w:color="auto"/>
              <w:right w:val="single" w:sz="12" w:space="0" w:color="auto"/>
            </w:tcBorders>
          </w:tcPr>
          <w:p w:rsidR="003E2DEE" w:rsidRPr="00A0245F" w:rsidRDefault="003E2DEE" w:rsidP="00DA7EF4">
            <w:pPr>
              <w:rPr>
                <w:lang w:val="lv-LV"/>
              </w:rPr>
            </w:pPr>
          </w:p>
        </w:tc>
      </w:tr>
      <w:tr w:rsidR="003E2DEE" w:rsidRPr="00A0245F" w:rsidTr="00701E70">
        <w:trPr>
          <w:cantSplit/>
        </w:trPr>
        <w:tc>
          <w:tcPr>
            <w:tcW w:w="752" w:type="dxa"/>
          </w:tcPr>
          <w:p w:rsidR="003E2DEE" w:rsidRPr="00A0245F" w:rsidRDefault="003E2DEE" w:rsidP="00DA7EF4">
            <w:pPr>
              <w:rPr>
                <w:lang w:val="lv-LV"/>
              </w:rPr>
            </w:pPr>
            <w:r w:rsidRPr="00A0245F">
              <w:rPr>
                <w:sz w:val="22"/>
                <w:lang w:val="lv-LV"/>
              </w:rPr>
              <w:t>1</w:t>
            </w:r>
          </w:p>
        </w:tc>
        <w:tc>
          <w:tcPr>
            <w:tcW w:w="2900" w:type="dxa"/>
            <w:tcBorders>
              <w:right w:val="single" w:sz="12" w:space="0" w:color="auto"/>
            </w:tcBorders>
          </w:tcPr>
          <w:p w:rsidR="003E2DEE" w:rsidRPr="00A0245F" w:rsidRDefault="003E2DEE" w:rsidP="00DA7EF4">
            <w:pPr>
              <w:jc w:val="center"/>
              <w:rPr>
                <w:bCs/>
                <w:lang w:val="lv-LV"/>
              </w:rPr>
            </w:pPr>
            <w:r w:rsidRPr="00A0245F">
              <w:rPr>
                <w:bCs/>
                <w:sz w:val="22"/>
                <w:lang w:val="lv-LV"/>
              </w:rPr>
              <w:t>2</w:t>
            </w:r>
          </w:p>
        </w:tc>
        <w:tc>
          <w:tcPr>
            <w:tcW w:w="1326" w:type="dxa"/>
            <w:gridSpan w:val="8"/>
            <w:tcBorders>
              <w:left w:val="single" w:sz="12" w:space="0" w:color="auto"/>
            </w:tcBorders>
          </w:tcPr>
          <w:p w:rsidR="003E2DEE" w:rsidRPr="00A0245F" w:rsidRDefault="003E2DEE" w:rsidP="00DA7EF4">
            <w:pPr>
              <w:jc w:val="center"/>
              <w:rPr>
                <w:lang w:val="lv-LV"/>
              </w:rPr>
            </w:pPr>
            <w:r w:rsidRPr="00A0245F">
              <w:rPr>
                <w:sz w:val="22"/>
                <w:lang w:val="lv-LV"/>
              </w:rPr>
              <w:t>3</w:t>
            </w:r>
          </w:p>
        </w:tc>
        <w:tc>
          <w:tcPr>
            <w:tcW w:w="446" w:type="dxa"/>
            <w:tcBorders>
              <w:right w:val="single" w:sz="12" w:space="0" w:color="auto"/>
            </w:tcBorders>
          </w:tcPr>
          <w:p w:rsidR="003E2DEE" w:rsidRPr="00A0245F" w:rsidRDefault="003E2DEE" w:rsidP="00DA7EF4">
            <w:pPr>
              <w:jc w:val="center"/>
              <w:rPr>
                <w:lang w:val="lv-LV"/>
              </w:rPr>
            </w:pPr>
          </w:p>
        </w:tc>
        <w:tc>
          <w:tcPr>
            <w:tcW w:w="1639" w:type="dxa"/>
            <w:gridSpan w:val="9"/>
            <w:tcBorders>
              <w:left w:val="single" w:sz="12" w:space="0" w:color="auto"/>
              <w:right w:val="single" w:sz="12" w:space="0" w:color="auto"/>
            </w:tcBorders>
          </w:tcPr>
          <w:p w:rsidR="003E2DEE" w:rsidRPr="00A0245F" w:rsidRDefault="003E2DEE" w:rsidP="00DA7EF4">
            <w:pPr>
              <w:jc w:val="center"/>
              <w:rPr>
                <w:lang w:val="lv-LV"/>
              </w:rPr>
            </w:pPr>
            <w:r w:rsidRPr="00A0245F">
              <w:rPr>
                <w:sz w:val="22"/>
                <w:lang w:val="lv-LV"/>
              </w:rPr>
              <w:t>4</w:t>
            </w:r>
          </w:p>
        </w:tc>
        <w:tc>
          <w:tcPr>
            <w:tcW w:w="1665" w:type="dxa"/>
            <w:gridSpan w:val="9"/>
            <w:tcBorders>
              <w:left w:val="single" w:sz="12" w:space="0" w:color="auto"/>
              <w:right w:val="single" w:sz="12" w:space="0" w:color="auto"/>
            </w:tcBorders>
          </w:tcPr>
          <w:p w:rsidR="003E2DEE" w:rsidRPr="00A0245F" w:rsidRDefault="003E2DEE" w:rsidP="00DA7EF4">
            <w:pPr>
              <w:jc w:val="center"/>
              <w:rPr>
                <w:lang w:val="lv-LV"/>
              </w:rPr>
            </w:pPr>
            <w:r w:rsidRPr="00A0245F">
              <w:rPr>
                <w:sz w:val="22"/>
                <w:lang w:val="lv-LV"/>
              </w:rPr>
              <w:t>5</w:t>
            </w:r>
          </w:p>
        </w:tc>
        <w:tc>
          <w:tcPr>
            <w:tcW w:w="1728" w:type="dxa"/>
            <w:gridSpan w:val="2"/>
            <w:tcBorders>
              <w:left w:val="single" w:sz="12" w:space="0" w:color="auto"/>
              <w:right w:val="single" w:sz="12" w:space="0" w:color="auto"/>
            </w:tcBorders>
          </w:tcPr>
          <w:p w:rsidR="003E2DEE" w:rsidRPr="00A0245F" w:rsidRDefault="003E2DEE" w:rsidP="00DA7EF4">
            <w:pPr>
              <w:jc w:val="center"/>
              <w:rPr>
                <w:lang w:val="lv-LV"/>
              </w:rPr>
            </w:pPr>
            <w:r w:rsidRPr="00A0245F">
              <w:rPr>
                <w:sz w:val="22"/>
                <w:lang w:val="lv-LV"/>
              </w:rPr>
              <w:t>6</w:t>
            </w:r>
          </w:p>
        </w:tc>
      </w:tr>
      <w:tr w:rsidR="003E2DEE" w:rsidRPr="00A0245F" w:rsidTr="00075948">
        <w:tc>
          <w:tcPr>
            <w:tcW w:w="752" w:type="dxa"/>
          </w:tcPr>
          <w:p w:rsidR="003E2DEE" w:rsidRPr="00A0245F" w:rsidRDefault="003E2DEE" w:rsidP="00DA7EF4">
            <w:pPr>
              <w:rPr>
                <w:lang w:val="lv-LV"/>
              </w:rPr>
            </w:pPr>
            <w:r w:rsidRPr="00A0245F">
              <w:rPr>
                <w:sz w:val="22"/>
                <w:lang w:val="lv-LV"/>
              </w:rPr>
              <w:t xml:space="preserve">1. </w:t>
            </w:r>
          </w:p>
        </w:tc>
        <w:tc>
          <w:tcPr>
            <w:tcW w:w="2900" w:type="dxa"/>
            <w:tcBorders>
              <w:right w:val="single" w:sz="12" w:space="0" w:color="auto"/>
            </w:tcBorders>
          </w:tcPr>
          <w:p w:rsidR="003E2DEE" w:rsidRPr="00A0245F" w:rsidRDefault="003E2DEE" w:rsidP="00DA7EF4">
            <w:pPr>
              <w:rPr>
                <w:b/>
                <w:lang w:val="lv-LV"/>
              </w:rPr>
            </w:pPr>
            <w:r w:rsidRPr="00A0245F">
              <w:rPr>
                <w:b/>
                <w:sz w:val="22"/>
                <w:lang w:val="lv-LV"/>
              </w:rPr>
              <w:t>Darbs ar kadriem</w:t>
            </w:r>
          </w:p>
        </w:tc>
        <w:tc>
          <w:tcPr>
            <w:tcW w:w="306" w:type="dxa"/>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467"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291" w:type="dxa"/>
          </w:tcPr>
          <w:p w:rsidR="003E2DEE" w:rsidRPr="00A0245F" w:rsidRDefault="003E2DEE" w:rsidP="00DA7EF4">
            <w:pPr>
              <w:rPr>
                <w:lang w:val="lv-LV"/>
              </w:rPr>
            </w:pPr>
          </w:p>
        </w:tc>
        <w:tc>
          <w:tcPr>
            <w:tcW w:w="375"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02" w:type="dxa"/>
            <w:tcBorders>
              <w:left w:val="single" w:sz="12" w:space="0" w:color="auto"/>
              <w:right w:val="single" w:sz="12" w:space="0" w:color="auto"/>
            </w:tcBorders>
          </w:tcPr>
          <w:p w:rsidR="003E2DEE" w:rsidRPr="00A0245F" w:rsidRDefault="003E2DEE" w:rsidP="00DA7EF4">
            <w:pPr>
              <w:rPr>
                <w:lang w:val="lv-LV"/>
              </w:rPr>
            </w:pPr>
          </w:p>
        </w:tc>
      </w:tr>
      <w:tr w:rsidR="003E2DEE" w:rsidRPr="00426E40" w:rsidTr="00075948">
        <w:tc>
          <w:tcPr>
            <w:tcW w:w="752" w:type="dxa"/>
          </w:tcPr>
          <w:p w:rsidR="003E2DEE" w:rsidRPr="00A0245F" w:rsidRDefault="003E2DEE" w:rsidP="00DA7EF4">
            <w:pPr>
              <w:ind w:right="-288"/>
              <w:rPr>
                <w:lang w:val="lv-LV"/>
              </w:rPr>
            </w:pPr>
            <w:r w:rsidRPr="00A0245F">
              <w:rPr>
                <w:lang w:val="lv-LV"/>
              </w:rPr>
              <w:t>1.1.</w:t>
            </w:r>
          </w:p>
        </w:tc>
        <w:tc>
          <w:tcPr>
            <w:tcW w:w="2900" w:type="dxa"/>
            <w:tcBorders>
              <w:right w:val="single" w:sz="12" w:space="0" w:color="auto"/>
            </w:tcBorders>
          </w:tcPr>
          <w:p w:rsidR="003E2DEE" w:rsidRPr="00A0245F" w:rsidRDefault="003E2DEE" w:rsidP="00DA7EF4">
            <w:pPr>
              <w:rPr>
                <w:lang w:val="lv-LV"/>
              </w:rPr>
            </w:pPr>
            <w:r w:rsidRPr="00A0245F">
              <w:rPr>
                <w:lang w:val="lv-LV"/>
              </w:rPr>
              <w:t xml:space="preserve">Iestādes teritorijas, t.sk. rotaļlaukumu sagatavošana ziemas periodam </w:t>
            </w:r>
          </w:p>
        </w:tc>
        <w:tc>
          <w:tcPr>
            <w:tcW w:w="306" w:type="dxa"/>
            <w:tcBorders>
              <w:left w:val="single" w:sz="12" w:space="0" w:color="auto"/>
            </w:tcBorders>
          </w:tcPr>
          <w:p w:rsidR="003E2DEE" w:rsidRPr="00A0245F" w:rsidRDefault="003E2DEE" w:rsidP="00DA7EF4">
            <w:pPr>
              <w:rPr>
                <w:lang w:val="lv-LV"/>
              </w:rPr>
            </w:pPr>
            <w:r w:rsidRPr="00A0245F">
              <w:rPr>
                <w:sz w:val="22"/>
                <w:lang w:val="lv-LV"/>
              </w:rPr>
              <w:t>x</w:t>
            </w: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467"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291" w:type="dxa"/>
          </w:tcPr>
          <w:p w:rsidR="003E2DEE" w:rsidRPr="00A0245F" w:rsidRDefault="003E2DEE" w:rsidP="00DA7EF4">
            <w:pPr>
              <w:rPr>
                <w:lang w:val="lv-LV"/>
              </w:rPr>
            </w:pPr>
          </w:p>
        </w:tc>
        <w:tc>
          <w:tcPr>
            <w:tcW w:w="375"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02" w:type="dxa"/>
            <w:tcBorders>
              <w:left w:val="single" w:sz="12" w:space="0" w:color="auto"/>
              <w:right w:val="single" w:sz="12" w:space="0" w:color="auto"/>
            </w:tcBorders>
          </w:tcPr>
          <w:p w:rsidR="003E2DEE" w:rsidRDefault="003E2DEE" w:rsidP="00CB7DE0">
            <w:pPr>
              <w:rPr>
                <w:lang w:val="lv-LV"/>
              </w:rPr>
            </w:pPr>
            <w:r w:rsidRPr="00E924B7">
              <w:rPr>
                <w:lang w:val="lv-LV"/>
              </w:rPr>
              <w:t>Vadītāja</w:t>
            </w:r>
          </w:p>
          <w:p w:rsidR="0062677B" w:rsidRDefault="0062677B" w:rsidP="00CB7DE0">
            <w:pPr>
              <w:rPr>
                <w:lang w:val="lv-LV"/>
              </w:rPr>
            </w:pPr>
            <w:r>
              <w:rPr>
                <w:lang w:val="lv-LV"/>
              </w:rPr>
              <w:t>Saimniecības pārzine</w:t>
            </w:r>
          </w:p>
          <w:p w:rsidR="0062677B" w:rsidRPr="00E924B7" w:rsidRDefault="0062677B" w:rsidP="00CB7DE0">
            <w:pPr>
              <w:rPr>
                <w:lang w:val="lv-LV"/>
              </w:rPr>
            </w:pPr>
            <w:r>
              <w:rPr>
                <w:lang w:val="lv-LV"/>
              </w:rPr>
              <w:t>Tehniskais strādnieks</w:t>
            </w:r>
          </w:p>
        </w:tc>
      </w:tr>
      <w:tr w:rsidR="003E2DEE" w:rsidRPr="00A0245F" w:rsidTr="00075948">
        <w:trPr>
          <w:trHeight w:val="1472"/>
        </w:trPr>
        <w:tc>
          <w:tcPr>
            <w:tcW w:w="752" w:type="dxa"/>
          </w:tcPr>
          <w:p w:rsidR="003E2DEE" w:rsidRPr="00A0245F" w:rsidRDefault="003E2DEE" w:rsidP="00DA7EF4">
            <w:pPr>
              <w:ind w:right="-288"/>
              <w:rPr>
                <w:lang w:val="lv-LV"/>
              </w:rPr>
            </w:pPr>
            <w:r w:rsidRPr="00A0245F">
              <w:rPr>
                <w:lang w:val="lv-LV"/>
              </w:rPr>
              <w:t>1.2.</w:t>
            </w:r>
          </w:p>
        </w:tc>
        <w:tc>
          <w:tcPr>
            <w:tcW w:w="2900" w:type="dxa"/>
            <w:tcBorders>
              <w:right w:val="single" w:sz="12" w:space="0" w:color="auto"/>
            </w:tcBorders>
          </w:tcPr>
          <w:p w:rsidR="003E2DEE" w:rsidRPr="00A0245F" w:rsidRDefault="003E2DEE" w:rsidP="00DA7EF4">
            <w:pPr>
              <w:rPr>
                <w:lang w:val="lv-LV"/>
              </w:rPr>
            </w:pPr>
            <w:r w:rsidRPr="00A0245F">
              <w:rPr>
                <w:lang w:val="lv-LV"/>
              </w:rPr>
              <w:t>Iestādes padomes sēde:</w:t>
            </w:r>
          </w:p>
          <w:p w:rsidR="0062677B" w:rsidRPr="0062677B" w:rsidRDefault="0062677B" w:rsidP="0062677B">
            <w:pPr>
              <w:tabs>
                <w:tab w:val="left" w:pos="7695"/>
              </w:tabs>
              <w:rPr>
                <w:lang w:val="lv-LV"/>
              </w:rPr>
            </w:pPr>
            <w:r>
              <w:rPr>
                <w:lang w:val="lv-LV"/>
              </w:rPr>
              <w:t>-</w:t>
            </w:r>
            <w:r w:rsidRPr="0062677B">
              <w:rPr>
                <w:lang w:val="lv-LV"/>
              </w:rPr>
              <w:t>Iestādes vadītājas prezentācija par vadītājas profesionālās darbības vērtēšanas procesu.</w:t>
            </w:r>
          </w:p>
          <w:p w:rsidR="003E2DEE" w:rsidRPr="00A0245F" w:rsidRDefault="0062677B" w:rsidP="00DA7EF4">
            <w:pPr>
              <w:rPr>
                <w:lang w:val="lv-LV"/>
              </w:rPr>
            </w:pPr>
            <w:r>
              <w:rPr>
                <w:lang w:val="lv-LV"/>
              </w:rPr>
              <w:t>(ZOOM plātformā)</w:t>
            </w:r>
          </w:p>
        </w:tc>
        <w:tc>
          <w:tcPr>
            <w:tcW w:w="306" w:type="dxa"/>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467"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62677B" w:rsidP="00DA7EF4">
            <w:pPr>
              <w:rPr>
                <w:lang w:val="lv-LV"/>
              </w:rPr>
            </w:pPr>
            <w:r>
              <w:rPr>
                <w:lang w:val="lv-LV"/>
              </w:rPr>
              <w:t>x</w:t>
            </w:r>
          </w:p>
        </w:tc>
        <w:tc>
          <w:tcPr>
            <w:tcW w:w="333"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291" w:type="dxa"/>
          </w:tcPr>
          <w:p w:rsidR="003E2DEE" w:rsidRPr="00A0245F" w:rsidRDefault="003E2DEE" w:rsidP="00DA7EF4">
            <w:pPr>
              <w:rPr>
                <w:lang w:val="lv-LV"/>
              </w:rPr>
            </w:pPr>
          </w:p>
        </w:tc>
        <w:tc>
          <w:tcPr>
            <w:tcW w:w="375"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02" w:type="dxa"/>
            <w:tcBorders>
              <w:left w:val="single" w:sz="12" w:space="0" w:color="auto"/>
              <w:right w:val="single" w:sz="12" w:space="0" w:color="auto"/>
            </w:tcBorders>
          </w:tcPr>
          <w:p w:rsidR="003E2DEE" w:rsidRPr="00E924B7" w:rsidRDefault="003E2DEE" w:rsidP="00DA7EF4">
            <w:pPr>
              <w:rPr>
                <w:lang w:val="lv-LV"/>
              </w:rPr>
            </w:pPr>
            <w:r w:rsidRPr="00E924B7">
              <w:rPr>
                <w:lang w:val="lv-LV"/>
              </w:rPr>
              <w:t>Vadītāja</w:t>
            </w:r>
          </w:p>
          <w:p w:rsidR="003E2DEE" w:rsidRPr="00E924B7" w:rsidRDefault="003E2DEE" w:rsidP="00DA7EF4">
            <w:pPr>
              <w:rPr>
                <w:lang w:val="lv-LV"/>
              </w:rPr>
            </w:pPr>
          </w:p>
        </w:tc>
      </w:tr>
      <w:tr w:rsidR="003E2DEE" w:rsidRPr="00A0245F" w:rsidTr="00075948">
        <w:tc>
          <w:tcPr>
            <w:tcW w:w="752" w:type="dxa"/>
          </w:tcPr>
          <w:p w:rsidR="003E2DEE" w:rsidRPr="00A0245F" w:rsidRDefault="003E2DEE" w:rsidP="00DA7EF4">
            <w:pPr>
              <w:ind w:right="-288"/>
              <w:rPr>
                <w:lang w:val="lv-LV"/>
              </w:rPr>
            </w:pPr>
            <w:r w:rsidRPr="00A0245F">
              <w:rPr>
                <w:lang w:val="lv-LV"/>
              </w:rPr>
              <w:t>1.3.</w:t>
            </w:r>
          </w:p>
        </w:tc>
        <w:tc>
          <w:tcPr>
            <w:tcW w:w="2900" w:type="dxa"/>
            <w:tcBorders>
              <w:right w:val="single" w:sz="12" w:space="0" w:color="auto"/>
            </w:tcBorders>
          </w:tcPr>
          <w:p w:rsidR="003E2DEE" w:rsidRPr="00A0245F" w:rsidRDefault="0062677B" w:rsidP="00DA7EF4">
            <w:pPr>
              <w:rPr>
                <w:lang w:val="lv-LV"/>
              </w:rPr>
            </w:pPr>
            <w:r>
              <w:rPr>
                <w:lang w:val="lv-LV"/>
              </w:rPr>
              <w:t>Aptauja par bērnu apmeklējumu vasaras mēnešos</w:t>
            </w:r>
          </w:p>
        </w:tc>
        <w:tc>
          <w:tcPr>
            <w:tcW w:w="306" w:type="dxa"/>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467"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Borders>
              <w:right w:val="single" w:sz="12" w:space="0" w:color="auto"/>
            </w:tcBorders>
          </w:tcPr>
          <w:p w:rsidR="003E2DEE" w:rsidRPr="00A0245F" w:rsidRDefault="0062677B" w:rsidP="00DA7EF4">
            <w:pPr>
              <w:rPr>
                <w:lang w:val="lv-LV"/>
              </w:rPr>
            </w:pPr>
            <w:r>
              <w:rPr>
                <w:lang w:val="lv-LV"/>
              </w:rPr>
              <w:t>x</w:t>
            </w: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291" w:type="dxa"/>
          </w:tcPr>
          <w:p w:rsidR="003E2DEE" w:rsidRPr="00A0245F" w:rsidRDefault="003E2DEE" w:rsidP="00DA7EF4">
            <w:pPr>
              <w:rPr>
                <w:lang w:val="lv-LV"/>
              </w:rPr>
            </w:pPr>
          </w:p>
        </w:tc>
        <w:tc>
          <w:tcPr>
            <w:tcW w:w="375"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02" w:type="dxa"/>
            <w:tcBorders>
              <w:left w:val="single" w:sz="12" w:space="0" w:color="auto"/>
              <w:right w:val="single" w:sz="12" w:space="0" w:color="auto"/>
            </w:tcBorders>
          </w:tcPr>
          <w:p w:rsidR="003E2DEE" w:rsidRDefault="003E2DEE" w:rsidP="00DA7EF4">
            <w:pPr>
              <w:rPr>
                <w:lang w:val="lv-LV"/>
              </w:rPr>
            </w:pPr>
            <w:r w:rsidRPr="00E924B7">
              <w:rPr>
                <w:lang w:val="lv-LV"/>
              </w:rPr>
              <w:t>Vadītāja</w:t>
            </w:r>
          </w:p>
          <w:p w:rsidR="0062677B" w:rsidRPr="00E924B7" w:rsidRDefault="0062677B" w:rsidP="00DA7EF4">
            <w:pPr>
              <w:rPr>
                <w:lang w:val="lv-LV"/>
              </w:rPr>
            </w:pPr>
            <w:r>
              <w:rPr>
                <w:lang w:val="lv-LV"/>
              </w:rPr>
              <w:t>Grupas skolotāji</w:t>
            </w:r>
          </w:p>
          <w:p w:rsidR="003E2DEE" w:rsidRPr="00E924B7" w:rsidRDefault="003E2DEE" w:rsidP="00DA7EF4">
            <w:pPr>
              <w:rPr>
                <w:lang w:val="lv-LV"/>
              </w:rPr>
            </w:pPr>
          </w:p>
        </w:tc>
      </w:tr>
      <w:tr w:rsidR="003E2DEE" w:rsidRPr="00E924B7" w:rsidTr="00075948">
        <w:tc>
          <w:tcPr>
            <w:tcW w:w="752" w:type="dxa"/>
          </w:tcPr>
          <w:p w:rsidR="003E2DEE" w:rsidRPr="00A0245F" w:rsidRDefault="003E2DEE" w:rsidP="00DA7EF4">
            <w:pPr>
              <w:ind w:right="-288"/>
              <w:rPr>
                <w:lang w:val="lv-LV"/>
              </w:rPr>
            </w:pPr>
            <w:r w:rsidRPr="00A0245F">
              <w:rPr>
                <w:lang w:val="lv-LV"/>
              </w:rPr>
              <w:t>1.4.</w:t>
            </w:r>
          </w:p>
        </w:tc>
        <w:tc>
          <w:tcPr>
            <w:tcW w:w="2900" w:type="dxa"/>
            <w:tcBorders>
              <w:right w:val="single" w:sz="12" w:space="0" w:color="auto"/>
            </w:tcBorders>
          </w:tcPr>
          <w:p w:rsidR="003E2DEE" w:rsidRPr="00A0245F" w:rsidRDefault="0062677B" w:rsidP="00DA7EF4">
            <w:pPr>
              <w:rPr>
                <w:lang w:val="lv-LV"/>
              </w:rPr>
            </w:pPr>
            <w:r>
              <w:rPr>
                <w:lang w:val="lv-LV"/>
              </w:rPr>
              <w:t>Jauno darbinieku instruktāža darba drošības jautājumos</w:t>
            </w:r>
          </w:p>
        </w:tc>
        <w:tc>
          <w:tcPr>
            <w:tcW w:w="306" w:type="dxa"/>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467"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r w:rsidRPr="00A0245F">
              <w:rPr>
                <w:sz w:val="22"/>
                <w:lang w:val="lv-LV"/>
              </w:rPr>
              <w:t>x</w:t>
            </w:r>
          </w:p>
        </w:tc>
        <w:tc>
          <w:tcPr>
            <w:tcW w:w="333" w:type="dxa"/>
            <w:gridSpan w:val="2"/>
          </w:tcPr>
          <w:p w:rsidR="003E2DEE" w:rsidRPr="00A0245F" w:rsidRDefault="003E2DEE" w:rsidP="00DA7EF4">
            <w:pPr>
              <w:rPr>
                <w:lang w:val="lv-LV"/>
              </w:rPr>
            </w:pPr>
          </w:p>
        </w:tc>
        <w:tc>
          <w:tcPr>
            <w:tcW w:w="333"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291" w:type="dxa"/>
          </w:tcPr>
          <w:p w:rsidR="003E2DEE" w:rsidRPr="00A0245F" w:rsidRDefault="003E2DEE" w:rsidP="00DA7EF4">
            <w:pPr>
              <w:rPr>
                <w:u w:val="single"/>
                <w:lang w:val="lv-LV"/>
              </w:rPr>
            </w:pPr>
          </w:p>
        </w:tc>
        <w:tc>
          <w:tcPr>
            <w:tcW w:w="375"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02" w:type="dxa"/>
            <w:tcBorders>
              <w:left w:val="single" w:sz="12" w:space="0" w:color="auto"/>
              <w:right w:val="single" w:sz="12" w:space="0" w:color="auto"/>
            </w:tcBorders>
          </w:tcPr>
          <w:p w:rsidR="003E2DEE" w:rsidRPr="00E924B7" w:rsidRDefault="003E2DEE" w:rsidP="00E924B7">
            <w:pPr>
              <w:rPr>
                <w:lang w:val="lv-LV"/>
              </w:rPr>
            </w:pPr>
            <w:r w:rsidRPr="00E924B7">
              <w:rPr>
                <w:lang w:val="lv-LV"/>
              </w:rPr>
              <w:t xml:space="preserve">Darba aizs. </w:t>
            </w:r>
            <w:r w:rsidR="00E924B7">
              <w:rPr>
                <w:lang w:val="lv-LV"/>
              </w:rPr>
              <w:t>s</w:t>
            </w:r>
            <w:r w:rsidRPr="00E924B7">
              <w:rPr>
                <w:lang w:val="lv-LV"/>
              </w:rPr>
              <w:t>pec</w:t>
            </w:r>
            <w:r w:rsidR="00E924B7">
              <w:rPr>
                <w:lang w:val="lv-LV"/>
              </w:rPr>
              <w:t xml:space="preserve">iālists </w:t>
            </w:r>
          </w:p>
        </w:tc>
      </w:tr>
      <w:tr w:rsidR="003E2DEE" w:rsidRPr="00E924B7" w:rsidTr="00075948">
        <w:tc>
          <w:tcPr>
            <w:tcW w:w="752" w:type="dxa"/>
          </w:tcPr>
          <w:p w:rsidR="003E2DEE" w:rsidRPr="00A0245F" w:rsidRDefault="003E2DEE" w:rsidP="00DA7EF4">
            <w:pPr>
              <w:ind w:right="-288"/>
              <w:rPr>
                <w:lang w:val="lv-LV"/>
              </w:rPr>
            </w:pPr>
            <w:r w:rsidRPr="00A0245F">
              <w:rPr>
                <w:lang w:val="lv-LV"/>
              </w:rPr>
              <w:t>1.5.</w:t>
            </w:r>
          </w:p>
        </w:tc>
        <w:tc>
          <w:tcPr>
            <w:tcW w:w="2900" w:type="dxa"/>
            <w:tcBorders>
              <w:right w:val="single" w:sz="12" w:space="0" w:color="auto"/>
            </w:tcBorders>
          </w:tcPr>
          <w:p w:rsidR="003E2DEE" w:rsidRPr="00A0245F" w:rsidRDefault="003E2DEE" w:rsidP="00DA7EF4">
            <w:pPr>
              <w:rPr>
                <w:lang w:val="lv-LV"/>
              </w:rPr>
            </w:pPr>
            <w:r w:rsidRPr="00A0245F">
              <w:rPr>
                <w:lang w:val="lv-LV"/>
              </w:rPr>
              <w:t>Atbildīgās personas par arhīvu konsultēšanas nodrošināšana</w:t>
            </w:r>
          </w:p>
        </w:tc>
        <w:tc>
          <w:tcPr>
            <w:tcW w:w="306" w:type="dxa"/>
            <w:tcBorders>
              <w:left w:val="single" w:sz="12" w:space="0" w:color="auto"/>
            </w:tcBorders>
          </w:tcPr>
          <w:p w:rsidR="003E2DEE" w:rsidRPr="00A0245F" w:rsidRDefault="003E2DEE" w:rsidP="00DA7EF4">
            <w:pPr>
              <w:rPr>
                <w:lang w:val="lv-LV"/>
              </w:rPr>
            </w:pPr>
          </w:p>
          <w:p w:rsidR="003E2DEE" w:rsidRPr="00A0245F" w:rsidRDefault="003E2DEE" w:rsidP="00DA7EF4">
            <w:pPr>
              <w:rPr>
                <w:lang w:val="lv-LV"/>
              </w:rPr>
            </w:pPr>
            <w:r w:rsidRPr="00A0245F">
              <w:rPr>
                <w:sz w:val="22"/>
                <w:lang w:val="lv-LV"/>
              </w:rPr>
              <w:t>x</w:t>
            </w: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p w:rsidR="003E2DEE" w:rsidRPr="00A0245F" w:rsidRDefault="003E2DEE" w:rsidP="00DA7EF4">
            <w:pPr>
              <w:rPr>
                <w:lang w:val="lv-LV"/>
              </w:rPr>
            </w:pPr>
          </w:p>
        </w:tc>
        <w:tc>
          <w:tcPr>
            <w:tcW w:w="467"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291" w:type="dxa"/>
          </w:tcPr>
          <w:p w:rsidR="003E2DEE" w:rsidRPr="00A0245F" w:rsidRDefault="003E2DEE" w:rsidP="00DA7EF4">
            <w:pPr>
              <w:rPr>
                <w:lang w:val="lv-LV"/>
              </w:rPr>
            </w:pPr>
          </w:p>
        </w:tc>
        <w:tc>
          <w:tcPr>
            <w:tcW w:w="375"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02" w:type="dxa"/>
            <w:tcBorders>
              <w:left w:val="single" w:sz="12" w:space="0" w:color="auto"/>
              <w:right w:val="single" w:sz="12" w:space="0" w:color="auto"/>
            </w:tcBorders>
          </w:tcPr>
          <w:p w:rsidR="003E2DEE" w:rsidRPr="00E924B7" w:rsidRDefault="0062677B" w:rsidP="00DA7EF4">
            <w:pPr>
              <w:rPr>
                <w:lang w:val="lv-LV"/>
              </w:rPr>
            </w:pPr>
            <w:r>
              <w:rPr>
                <w:lang w:val="lv-LV"/>
              </w:rPr>
              <w:t>Lietvede</w:t>
            </w:r>
          </w:p>
          <w:p w:rsidR="003E2DEE" w:rsidRPr="00E924B7" w:rsidRDefault="003E2DEE" w:rsidP="00DA7EF4">
            <w:pPr>
              <w:rPr>
                <w:lang w:val="lv-LV"/>
              </w:rPr>
            </w:pPr>
          </w:p>
        </w:tc>
      </w:tr>
      <w:tr w:rsidR="003E2DEE" w:rsidRPr="00A0245F" w:rsidTr="00075948">
        <w:tc>
          <w:tcPr>
            <w:tcW w:w="752" w:type="dxa"/>
          </w:tcPr>
          <w:p w:rsidR="003E2DEE" w:rsidRPr="00A0245F" w:rsidRDefault="003E2DEE" w:rsidP="00DA7EF4">
            <w:pPr>
              <w:ind w:right="-288"/>
              <w:rPr>
                <w:lang w:val="lv-LV"/>
              </w:rPr>
            </w:pPr>
            <w:r w:rsidRPr="00A0245F">
              <w:rPr>
                <w:lang w:val="lv-LV"/>
              </w:rPr>
              <w:t>1.6.</w:t>
            </w:r>
          </w:p>
        </w:tc>
        <w:tc>
          <w:tcPr>
            <w:tcW w:w="2900" w:type="dxa"/>
            <w:tcBorders>
              <w:right w:val="single" w:sz="12" w:space="0" w:color="auto"/>
            </w:tcBorders>
          </w:tcPr>
          <w:p w:rsidR="003E2DEE" w:rsidRPr="00A0245F" w:rsidRDefault="003E2DEE" w:rsidP="00DA7EF4">
            <w:pPr>
              <w:rPr>
                <w:lang w:val="lv-LV"/>
              </w:rPr>
            </w:pPr>
            <w:r w:rsidRPr="00A0245F">
              <w:rPr>
                <w:lang w:val="lv-LV"/>
              </w:rPr>
              <w:t>Darbs ar jaunajiem speciālistiem – pieredzējušo pedagogu darba vērošana (rotaļnodarbību apmeklēšana)</w:t>
            </w:r>
          </w:p>
        </w:tc>
        <w:tc>
          <w:tcPr>
            <w:tcW w:w="306" w:type="dxa"/>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467"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r w:rsidRPr="00A0245F">
              <w:rPr>
                <w:sz w:val="22"/>
                <w:lang w:val="lv-LV"/>
              </w:rPr>
              <w:t>x</w:t>
            </w:r>
          </w:p>
        </w:tc>
        <w:tc>
          <w:tcPr>
            <w:tcW w:w="333" w:type="dxa"/>
            <w:gridSpan w:val="2"/>
          </w:tcPr>
          <w:p w:rsidR="003E2DEE" w:rsidRPr="00A0245F" w:rsidRDefault="0062677B" w:rsidP="00DA7EF4">
            <w:pPr>
              <w:rPr>
                <w:lang w:val="lv-LV"/>
              </w:rPr>
            </w:pPr>
            <w:r>
              <w:rPr>
                <w:lang w:val="lv-LV"/>
              </w:rPr>
              <w:t>x</w:t>
            </w:r>
          </w:p>
        </w:tc>
        <w:tc>
          <w:tcPr>
            <w:tcW w:w="333" w:type="dxa"/>
            <w:gridSpan w:val="2"/>
          </w:tcPr>
          <w:p w:rsidR="003E2DEE" w:rsidRPr="00A0245F" w:rsidRDefault="003E2DEE" w:rsidP="00DA7EF4">
            <w:pPr>
              <w:rPr>
                <w:lang w:val="lv-LV"/>
              </w:rPr>
            </w:pPr>
          </w:p>
        </w:tc>
        <w:tc>
          <w:tcPr>
            <w:tcW w:w="333"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291" w:type="dxa"/>
          </w:tcPr>
          <w:p w:rsidR="003E2DEE" w:rsidRPr="00A0245F" w:rsidRDefault="003E2DEE" w:rsidP="00DA7EF4">
            <w:pPr>
              <w:rPr>
                <w:lang w:val="lv-LV"/>
              </w:rPr>
            </w:pPr>
          </w:p>
        </w:tc>
        <w:tc>
          <w:tcPr>
            <w:tcW w:w="375"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02" w:type="dxa"/>
            <w:tcBorders>
              <w:left w:val="single" w:sz="12" w:space="0" w:color="auto"/>
              <w:right w:val="single" w:sz="12" w:space="0" w:color="auto"/>
            </w:tcBorders>
          </w:tcPr>
          <w:p w:rsidR="003E2DEE" w:rsidRPr="00E924B7" w:rsidRDefault="003E2DEE" w:rsidP="00DA7EF4">
            <w:pPr>
              <w:rPr>
                <w:lang w:val="lv-LV"/>
              </w:rPr>
            </w:pPr>
            <w:r w:rsidRPr="00E924B7">
              <w:rPr>
                <w:lang w:val="lv-LV"/>
              </w:rPr>
              <w:t>Vadītājas vietniece</w:t>
            </w:r>
          </w:p>
          <w:p w:rsidR="003E2DEE" w:rsidRPr="00E924B7" w:rsidRDefault="003E2DEE" w:rsidP="00DA7EF4">
            <w:pPr>
              <w:rPr>
                <w:lang w:val="lv-LV"/>
              </w:rPr>
            </w:pPr>
          </w:p>
        </w:tc>
      </w:tr>
      <w:tr w:rsidR="003E2DEE" w:rsidRPr="00A0245F" w:rsidTr="00075948">
        <w:tc>
          <w:tcPr>
            <w:tcW w:w="752" w:type="dxa"/>
          </w:tcPr>
          <w:p w:rsidR="003E2DEE" w:rsidRPr="00A0245F" w:rsidRDefault="003E2DEE" w:rsidP="00DA7EF4">
            <w:pPr>
              <w:ind w:right="-288"/>
              <w:rPr>
                <w:lang w:val="lv-LV"/>
              </w:rPr>
            </w:pPr>
            <w:r w:rsidRPr="00A0245F">
              <w:rPr>
                <w:lang w:val="lv-LV"/>
              </w:rPr>
              <w:t>1.7.</w:t>
            </w:r>
          </w:p>
        </w:tc>
        <w:tc>
          <w:tcPr>
            <w:tcW w:w="2900" w:type="dxa"/>
            <w:tcBorders>
              <w:right w:val="single" w:sz="12" w:space="0" w:color="auto"/>
            </w:tcBorders>
          </w:tcPr>
          <w:p w:rsidR="003E2DEE" w:rsidRPr="00A0245F" w:rsidRDefault="003E2DEE" w:rsidP="00DA7EF4">
            <w:pPr>
              <w:rPr>
                <w:lang w:val="lv-LV"/>
              </w:rPr>
            </w:pPr>
            <w:r w:rsidRPr="00A0245F">
              <w:rPr>
                <w:lang w:val="lv-LV"/>
              </w:rPr>
              <w:t xml:space="preserve">Konsultācija skolotāju palīgiem </w:t>
            </w:r>
          </w:p>
          <w:p w:rsidR="003E2DEE" w:rsidRPr="00A0245F" w:rsidRDefault="003E2DEE" w:rsidP="00DA7EF4">
            <w:pPr>
              <w:rPr>
                <w:lang w:val="lv-LV"/>
              </w:rPr>
            </w:pPr>
            <w:r w:rsidRPr="00A0245F">
              <w:rPr>
                <w:lang w:val="lv-LV"/>
              </w:rPr>
              <w:t>„Gripas profilakse”</w:t>
            </w:r>
          </w:p>
        </w:tc>
        <w:tc>
          <w:tcPr>
            <w:tcW w:w="306" w:type="dxa"/>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467"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r w:rsidRPr="00A0245F">
              <w:rPr>
                <w:sz w:val="22"/>
                <w:lang w:val="lv-LV"/>
              </w:rPr>
              <w:t>x</w:t>
            </w: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291" w:type="dxa"/>
          </w:tcPr>
          <w:p w:rsidR="003E2DEE" w:rsidRPr="00A0245F" w:rsidRDefault="003E2DEE" w:rsidP="00DA7EF4">
            <w:pPr>
              <w:rPr>
                <w:lang w:val="lv-LV"/>
              </w:rPr>
            </w:pPr>
          </w:p>
        </w:tc>
        <w:tc>
          <w:tcPr>
            <w:tcW w:w="375"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02" w:type="dxa"/>
            <w:tcBorders>
              <w:left w:val="single" w:sz="12" w:space="0" w:color="auto"/>
              <w:right w:val="single" w:sz="12" w:space="0" w:color="auto"/>
            </w:tcBorders>
          </w:tcPr>
          <w:p w:rsidR="003E2DEE" w:rsidRPr="00E924B7" w:rsidRDefault="003E2DEE" w:rsidP="00DA7EF4">
            <w:pPr>
              <w:rPr>
                <w:lang w:val="lv-LV"/>
              </w:rPr>
            </w:pPr>
            <w:r w:rsidRPr="00E924B7">
              <w:rPr>
                <w:lang w:val="lv-LV"/>
              </w:rPr>
              <w:t>Medicīnas māsa</w:t>
            </w:r>
          </w:p>
        </w:tc>
      </w:tr>
      <w:tr w:rsidR="003E2DEE" w:rsidRPr="00A0245F" w:rsidTr="00075948">
        <w:tc>
          <w:tcPr>
            <w:tcW w:w="752" w:type="dxa"/>
          </w:tcPr>
          <w:p w:rsidR="003E2DEE" w:rsidRPr="00A0245F" w:rsidRDefault="003E2DEE" w:rsidP="00DA7EF4">
            <w:pPr>
              <w:rPr>
                <w:lang w:val="lv-LV"/>
              </w:rPr>
            </w:pPr>
          </w:p>
        </w:tc>
        <w:tc>
          <w:tcPr>
            <w:tcW w:w="2900" w:type="dxa"/>
            <w:tcBorders>
              <w:right w:val="single" w:sz="12" w:space="0" w:color="auto"/>
            </w:tcBorders>
          </w:tcPr>
          <w:p w:rsidR="003E2DEE" w:rsidRPr="00A0245F" w:rsidRDefault="003E2DEE" w:rsidP="00DA7EF4">
            <w:pPr>
              <w:rPr>
                <w:lang w:val="lv-LV"/>
              </w:rPr>
            </w:pPr>
            <w:r w:rsidRPr="00A0245F">
              <w:rPr>
                <w:lang w:val="lv-LV"/>
              </w:rPr>
              <w:t xml:space="preserve">Konsultācija apkalpojošam personālam </w:t>
            </w:r>
          </w:p>
          <w:p w:rsidR="003E2DEE" w:rsidRPr="00A0245F" w:rsidRDefault="003E2DEE" w:rsidP="00DA7EF4">
            <w:pPr>
              <w:rPr>
                <w:lang w:val="lv-LV"/>
              </w:rPr>
            </w:pPr>
            <w:r w:rsidRPr="00A0245F">
              <w:rPr>
                <w:lang w:val="lv-LV"/>
              </w:rPr>
              <w:t>“Ugunsdzēšamo aparātu lietošana”</w:t>
            </w:r>
          </w:p>
        </w:tc>
        <w:tc>
          <w:tcPr>
            <w:tcW w:w="306" w:type="dxa"/>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r w:rsidRPr="00A0245F">
              <w:rPr>
                <w:sz w:val="22"/>
                <w:lang w:val="lv-LV"/>
              </w:rPr>
              <w:t>x</w:t>
            </w: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467"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291" w:type="dxa"/>
          </w:tcPr>
          <w:p w:rsidR="003E2DEE" w:rsidRPr="00A0245F" w:rsidRDefault="003E2DEE" w:rsidP="00DA7EF4">
            <w:pPr>
              <w:rPr>
                <w:lang w:val="lv-LV"/>
              </w:rPr>
            </w:pPr>
          </w:p>
        </w:tc>
        <w:tc>
          <w:tcPr>
            <w:tcW w:w="375"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02" w:type="dxa"/>
            <w:tcBorders>
              <w:left w:val="single" w:sz="12" w:space="0" w:color="auto"/>
              <w:right w:val="single" w:sz="12" w:space="0" w:color="auto"/>
            </w:tcBorders>
          </w:tcPr>
          <w:p w:rsidR="003E2DEE" w:rsidRPr="00E924B7" w:rsidRDefault="00550551" w:rsidP="00CB7DE0">
            <w:pPr>
              <w:rPr>
                <w:lang w:val="lv-LV"/>
              </w:rPr>
            </w:pPr>
            <w:r>
              <w:rPr>
                <w:lang w:val="lv-LV"/>
              </w:rPr>
              <w:t>Saimniecības pārzine</w:t>
            </w:r>
          </w:p>
        </w:tc>
      </w:tr>
      <w:tr w:rsidR="003E2DEE" w:rsidRPr="00A0245F" w:rsidTr="00075948">
        <w:tc>
          <w:tcPr>
            <w:tcW w:w="752" w:type="dxa"/>
          </w:tcPr>
          <w:p w:rsidR="003E2DEE" w:rsidRPr="00A0245F" w:rsidRDefault="003E2DEE" w:rsidP="00DA7EF4">
            <w:pPr>
              <w:rPr>
                <w:lang w:val="lv-LV"/>
              </w:rPr>
            </w:pPr>
            <w:r w:rsidRPr="00A0245F">
              <w:rPr>
                <w:lang w:val="lv-LV"/>
              </w:rPr>
              <w:t>2.</w:t>
            </w:r>
          </w:p>
        </w:tc>
        <w:tc>
          <w:tcPr>
            <w:tcW w:w="2900" w:type="dxa"/>
            <w:tcBorders>
              <w:right w:val="single" w:sz="12" w:space="0" w:color="auto"/>
            </w:tcBorders>
          </w:tcPr>
          <w:p w:rsidR="003E2DEE" w:rsidRPr="00A0245F" w:rsidRDefault="003E2DEE" w:rsidP="00DA7EF4">
            <w:pPr>
              <w:rPr>
                <w:lang w:val="lv-LV"/>
              </w:rPr>
            </w:pPr>
            <w:r w:rsidRPr="00A0245F">
              <w:rPr>
                <w:b/>
                <w:lang w:val="lv-LV"/>
              </w:rPr>
              <w:t>Darbs ar dokumentāciju</w:t>
            </w:r>
          </w:p>
        </w:tc>
        <w:tc>
          <w:tcPr>
            <w:tcW w:w="306" w:type="dxa"/>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467"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291" w:type="dxa"/>
          </w:tcPr>
          <w:p w:rsidR="003E2DEE" w:rsidRPr="00A0245F" w:rsidRDefault="003E2DEE" w:rsidP="00DA7EF4">
            <w:pPr>
              <w:rPr>
                <w:lang w:val="lv-LV"/>
              </w:rPr>
            </w:pPr>
          </w:p>
        </w:tc>
        <w:tc>
          <w:tcPr>
            <w:tcW w:w="375"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02" w:type="dxa"/>
            <w:tcBorders>
              <w:left w:val="single" w:sz="12" w:space="0" w:color="auto"/>
              <w:right w:val="single" w:sz="12" w:space="0" w:color="auto"/>
            </w:tcBorders>
          </w:tcPr>
          <w:p w:rsidR="003E2DEE" w:rsidRPr="00E924B7" w:rsidRDefault="003E2DEE" w:rsidP="00DA7EF4">
            <w:pPr>
              <w:rPr>
                <w:lang w:val="lv-LV"/>
              </w:rPr>
            </w:pPr>
          </w:p>
        </w:tc>
      </w:tr>
      <w:tr w:rsidR="003E2DEE" w:rsidRPr="00550551" w:rsidTr="00075948">
        <w:tc>
          <w:tcPr>
            <w:tcW w:w="752" w:type="dxa"/>
          </w:tcPr>
          <w:p w:rsidR="003E2DEE" w:rsidRPr="00A0245F" w:rsidRDefault="003E2DEE" w:rsidP="00DA7EF4">
            <w:pPr>
              <w:ind w:right="-288"/>
              <w:rPr>
                <w:lang w:val="lv-LV"/>
              </w:rPr>
            </w:pPr>
            <w:r w:rsidRPr="00A0245F">
              <w:rPr>
                <w:lang w:val="lv-LV"/>
              </w:rPr>
              <w:t>2.1.</w:t>
            </w:r>
          </w:p>
        </w:tc>
        <w:tc>
          <w:tcPr>
            <w:tcW w:w="2900" w:type="dxa"/>
            <w:tcBorders>
              <w:right w:val="single" w:sz="12" w:space="0" w:color="auto"/>
            </w:tcBorders>
          </w:tcPr>
          <w:p w:rsidR="003E2DEE" w:rsidRPr="00A0245F" w:rsidRDefault="00550551" w:rsidP="00257F51">
            <w:pPr>
              <w:rPr>
                <w:lang w:val="lv-LV"/>
              </w:rPr>
            </w:pPr>
            <w:r>
              <w:rPr>
                <w:lang w:val="lv-LV"/>
              </w:rPr>
              <w:t xml:space="preserve">2019. gada </w:t>
            </w:r>
            <w:r w:rsidR="003E2DEE" w:rsidRPr="00A0245F">
              <w:rPr>
                <w:lang w:val="lv-LV"/>
              </w:rPr>
              <w:t>lietu sagatavošana</w:t>
            </w:r>
            <w:r w:rsidR="00257F51">
              <w:rPr>
                <w:lang w:val="lv-LV"/>
              </w:rPr>
              <w:t>i</w:t>
            </w:r>
            <w:r w:rsidR="003E2DEE" w:rsidRPr="00A0245F">
              <w:rPr>
                <w:lang w:val="lv-LV"/>
              </w:rPr>
              <w:t xml:space="preserve"> norakstīšanai </w:t>
            </w:r>
          </w:p>
        </w:tc>
        <w:tc>
          <w:tcPr>
            <w:tcW w:w="306" w:type="dxa"/>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467"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550551" w:rsidP="00DA7EF4">
            <w:pPr>
              <w:rPr>
                <w:lang w:val="lv-LV"/>
              </w:rPr>
            </w:pPr>
            <w:r>
              <w:rPr>
                <w:lang w:val="lv-LV"/>
              </w:rPr>
              <w:t>x</w:t>
            </w: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291" w:type="dxa"/>
          </w:tcPr>
          <w:p w:rsidR="003E2DEE" w:rsidRPr="00A0245F" w:rsidRDefault="003E2DEE" w:rsidP="00DA7EF4">
            <w:pPr>
              <w:rPr>
                <w:lang w:val="lv-LV"/>
              </w:rPr>
            </w:pPr>
          </w:p>
        </w:tc>
        <w:tc>
          <w:tcPr>
            <w:tcW w:w="375"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02" w:type="dxa"/>
            <w:tcBorders>
              <w:left w:val="single" w:sz="12" w:space="0" w:color="auto"/>
              <w:right w:val="single" w:sz="12" w:space="0" w:color="auto"/>
            </w:tcBorders>
          </w:tcPr>
          <w:p w:rsidR="003E2DEE" w:rsidRPr="00E924B7" w:rsidRDefault="00CB7DE0" w:rsidP="00DA7EF4">
            <w:pPr>
              <w:rPr>
                <w:lang w:val="lv-LV"/>
              </w:rPr>
            </w:pPr>
            <w:r>
              <w:rPr>
                <w:lang w:val="lv-LV"/>
              </w:rPr>
              <w:t>Lietvede</w:t>
            </w:r>
          </w:p>
        </w:tc>
      </w:tr>
      <w:tr w:rsidR="003E2DEE" w:rsidRPr="00550551" w:rsidTr="00075948">
        <w:tc>
          <w:tcPr>
            <w:tcW w:w="752" w:type="dxa"/>
          </w:tcPr>
          <w:p w:rsidR="003E2DEE" w:rsidRPr="00A0245F" w:rsidRDefault="003E2DEE" w:rsidP="00DA7EF4">
            <w:pPr>
              <w:ind w:right="-288"/>
              <w:rPr>
                <w:lang w:val="lv-LV"/>
              </w:rPr>
            </w:pPr>
            <w:r w:rsidRPr="00A0245F">
              <w:rPr>
                <w:lang w:val="lv-LV"/>
              </w:rPr>
              <w:t>2.2.</w:t>
            </w:r>
          </w:p>
        </w:tc>
        <w:tc>
          <w:tcPr>
            <w:tcW w:w="2900" w:type="dxa"/>
            <w:tcBorders>
              <w:right w:val="single" w:sz="12" w:space="0" w:color="auto"/>
            </w:tcBorders>
          </w:tcPr>
          <w:p w:rsidR="003E2DEE" w:rsidRPr="00A0245F" w:rsidRDefault="003E2DEE" w:rsidP="00DA7EF4">
            <w:pPr>
              <w:rPr>
                <w:lang w:val="lv-LV"/>
              </w:rPr>
            </w:pPr>
            <w:r w:rsidRPr="00A0245F">
              <w:rPr>
                <w:lang w:val="lv-LV"/>
              </w:rPr>
              <w:t>Darba grafiku sastādīšana</w:t>
            </w:r>
          </w:p>
        </w:tc>
        <w:tc>
          <w:tcPr>
            <w:tcW w:w="306" w:type="dxa"/>
            <w:tcBorders>
              <w:left w:val="single" w:sz="12" w:space="0" w:color="auto"/>
            </w:tcBorders>
          </w:tcPr>
          <w:p w:rsidR="003E2DEE" w:rsidRPr="00A0245F" w:rsidRDefault="003E2DEE" w:rsidP="00DA7EF4">
            <w:pPr>
              <w:rPr>
                <w:lang w:val="lv-LV"/>
              </w:rPr>
            </w:pPr>
            <w:r w:rsidRPr="00A0245F">
              <w:rPr>
                <w:sz w:val="22"/>
                <w:lang w:val="lv-LV"/>
              </w:rPr>
              <w:t>x</w:t>
            </w: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u w:val="single"/>
                <w:lang w:val="lv-LV"/>
              </w:rPr>
            </w:pPr>
          </w:p>
        </w:tc>
        <w:tc>
          <w:tcPr>
            <w:tcW w:w="467" w:type="dxa"/>
            <w:gridSpan w:val="2"/>
            <w:tcBorders>
              <w:right w:val="single" w:sz="12" w:space="0" w:color="auto"/>
            </w:tcBorders>
          </w:tcPr>
          <w:p w:rsidR="003E2DEE" w:rsidRPr="00A0245F" w:rsidRDefault="003E2DEE" w:rsidP="00DA7EF4">
            <w:pPr>
              <w:rPr>
                <w:u w:val="single"/>
                <w:lang w:val="lv-LV"/>
              </w:rPr>
            </w:pPr>
          </w:p>
        </w:tc>
        <w:tc>
          <w:tcPr>
            <w:tcW w:w="333" w:type="dxa"/>
            <w:gridSpan w:val="2"/>
            <w:tcBorders>
              <w:left w:val="single" w:sz="12" w:space="0" w:color="auto"/>
            </w:tcBorders>
          </w:tcPr>
          <w:p w:rsidR="003E2DEE" w:rsidRPr="00A0245F" w:rsidRDefault="003E2DEE" w:rsidP="00DA7EF4">
            <w:pPr>
              <w:rPr>
                <w:lang w:val="lv-LV"/>
              </w:rPr>
            </w:pPr>
            <w:r w:rsidRPr="00A0245F">
              <w:rPr>
                <w:sz w:val="22"/>
                <w:lang w:val="lv-LV"/>
              </w:rPr>
              <w:t>x</w:t>
            </w: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r w:rsidRPr="00A0245F">
              <w:rPr>
                <w:sz w:val="22"/>
                <w:lang w:val="lv-LV"/>
              </w:rPr>
              <w:t>x</w:t>
            </w:r>
          </w:p>
        </w:tc>
        <w:tc>
          <w:tcPr>
            <w:tcW w:w="333" w:type="dxa"/>
            <w:gridSpan w:val="2"/>
          </w:tcPr>
          <w:p w:rsidR="003E2DEE" w:rsidRPr="00A0245F" w:rsidRDefault="003E2DEE" w:rsidP="00DA7EF4">
            <w:pPr>
              <w:rPr>
                <w:u w:val="single"/>
                <w:lang w:val="lv-LV"/>
              </w:rPr>
            </w:pPr>
          </w:p>
        </w:tc>
        <w:tc>
          <w:tcPr>
            <w:tcW w:w="291" w:type="dxa"/>
          </w:tcPr>
          <w:p w:rsidR="003E2DEE" w:rsidRPr="00A0245F" w:rsidRDefault="003E2DEE" w:rsidP="00DA7EF4">
            <w:pPr>
              <w:rPr>
                <w:u w:val="single"/>
                <w:lang w:val="lv-LV"/>
              </w:rPr>
            </w:pPr>
          </w:p>
        </w:tc>
        <w:tc>
          <w:tcPr>
            <w:tcW w:w="375"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02" w:type="dxa"/>
            <w:tcBorders>
              <w:left w:val="single" w:sz="12" w:space="0" w:color="auto"/>
              <w:right w:val="single" w:sz="12" w:space="0" w:color="auto"/>
            </w:tcBorders>
          </w:tcPr>
          <w:p w:rsidR="003E2DEE" w:rsidRPr="00E924B7" w:rsidRDefault="003E2DEE" w:rsidP="00DA7EF4">
            <w:pPr>
              <w:rPr>
                <w:lang w:val="lv-LV"/>
              </w:rPr>
            </w:pPr>
            <w:r w:rsidRPr="00E924B7">
              <w:rPr>
                <w:lang w:val="lv-LV"/>
              </w:rPr>
              <w:t>Vadītāja</w:t>
            </w:r>
            <w:r w:rsidR="00550551">
              <w:rPr>
                <w:lang w:val="lv-LV"/>
              </w:rPr>
              <w:t>s vietniece</w:t>
            </w:r>
          </w:p>
        </w:tc>
      </w:tr>
      <w:tr w:rsidR="003E2DEE" w:rsidRPr="00A0245F" w:rsidTr="00075948">
        <w:tc>
          <w:tcPr>
            <w:tcW w:w="752" w:type="dxa"/>
          </w:tcPr>
          <w:p w:rsidR="003E2DEE" w:rsidRPr="00A0245F" w:rsidRDefault="003E2DEE" w:rsidP="00DA7EF4">
            <w:pPr>
              <w:ind w:right="-288"/>
              <w:rPr>
                <w:lang w:val="lv-LV"/>
              </w:rPr>
            </w:pPr>
            <w:r w:rsidRPr="00A0245F">
              <w:rPr>
                <w:lang w:val="lv-LV"/>
              </w:rPr>
              <w:t>2.3.</w:t>
            </w:r>
          </w:p>
        </w:tc>
        <w:tc>
          <w:tcPr>
            <w:tcW w:w="2900" w:type="dxa"/>
            <w:tcBorders>
              <w:right w:val="single" w:sz="12" w:space="0" w:color="auto"/>
            </w:tcBorders>
          </w:tcPr>
          <w:p w:rsidR="003E2DEE" w:rsidRPr="00A0245F" w:rsidRDefault="003E2DEE" w:rsidP="00DA7EF4">
            <w:pPr>
              <w:rPr>
                <w:lang w:val="lv-LV"/>
              </w:rPr>
            </w:pPr>
            <w:r w:rsidRPr="00A0245F">
              <w:rPr>
                <w:lang w:val="lv-LV"/>
              </w:rPr>
              <w:t>Darba drošības i</w:t>
            </w:r>
            <w:r w:rsidR="00550551">
              <w:rPr>
                <w:lang w:val="lv-LV"/>
              </w:rPr>
              <w:t>nstrukciju parakstīšana</w:t>
            </w:r>
          </w:p>
        </w:tc>
        <w:tc>
          <w:tcPr>
            <w:tcW w:w="306" w:type="dxa"/>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lang w:val="lv-LV"/>
              </w:rPr>
            </w:pPr>
            <w:r w:rsidRPr="00A0245F">
              <w:rPr>
                <w:sz w:val="22"/>
                <w:lang w:val="lv-LV"/>
              </w:rPr>
              <w:t>x</w:t>
            </w:r>
          </w:p>
        </w:tc>
        <w:tc>
          <w:tcPr>
            <w:tcW w:w="467"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lang w:val="lv-LV"/>
              </w:rPr>
            </w:pPr>
            <w:r w:rsidRPr="00A0245F">
              <w:rPr>
                <w:sz w:val="22"/>
                <w:lang w:val="lv-LV"/>
              </w:rPr>
              <w:t>x</w:t>
            </w:r>
          </w:p>
        </w:tc>
        <w:tc>
          <w:tcPr>
            <w:tcW w:w="333"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291" w:type="dxa"/>
          </w:tcPr>
          <w:p w:rsidR="003E2DEE" w:rsidRPr="00A0245F" w:rsidRDefault="003E2DEE" w:rsidP="00DA7EF4">
            <w:pPr>
              <w:rPr>
                <w:u w:val="single"/>
                <w:lang w:val="lv-LV"/>
              </w:rPr>
            </w:pPr>
          </w:p>
        </w:tc>
        <w:tc>
          <w:tcPr>
            <w:tcW w:w="375" w:type="dxa"/>
            <w:gridSpan w:val="2"/>
          </w:tcPr>
          <w:p w:rsidR="003E2DEE" w:rsidRPr="00A0245F" w:rsidRDefault="003E2DEE" w:rsidP="00DA7EF4">
            <w:pPr>
              <w:rPr>
                <w:lang w:val="lv-LV"/>
              </w:rPr>
            </w:pPr>
            <w:r w:rsidRPr="00A0245F">
              <w:rPr>
                <w:sz w:val="22"/>
                <w:lang w:val="lv-LV"/>
              </w:rPr>
              <w:t>x</w:t>
            </w:r>
          </w:p>
        </w:tc>
        <w:tc>
          <w:tcPr>
            <w:tcW w:w="333" w:type="dxa"/>
            <w:gridSpan w:val="2"/>
            <w:tcBorders>
              <w:right w:val="single" w:sz="12" w:space="0" w:color="auto"/>
            </w:tcBorders>
          </w:tcPr>
          <w:p w:rsidR="003E2DEE" w:rsidRPr="00A0245F" w:rsidRDefault="003E2DEE" w:rsidP="00DA7EF4">
            <w:pPr>
              <w:rPr>
                <w:lang w:val="lv-LV"/>
              </w:rPr>
            </w:pPr>
          </w:p>
        </w:tc>
        <w:tc>
          <w:tcPr>
            <w:tcW w:w="1702" w:type="dxa"/>
            <w:tcBorders>
              <w:left w:val="single" w:sz="12" w:space="0" w:color="auto"/>
              <w:right w:val="single" w:sz="12" w:space="0" w:color="auto"/>
            </w:tcBorders>
          </w:tcPr>
          <w:p w:rsidR="003E2DEE" w:rsidRPr="00E924B7" w:rsidRDefault="00550551" w:rsidP="00CB7DE0">
            <w:pPr>
              <w:rPr>
                <w:lang w:val="lv-LV"/>
              </w:rPr>
            </w:pPr>
            <w:r>
              <w:rPr>
                <w:lang w:val="lv-LV"/>
              </w:rPr>
              <w:t>Saimniecības pārzine</w:t>
            </w:r>
          </w:p>
        </w:tc>
      </w:tr>
      <w:tr w:rsidR="003E2DEE" w:rsidRPr="00A0245F" w:rsidTr="00075948">
        <w:tc>
          <w:tcPr>
            <w:tcW w:w="752" w:type="dxa"/>
          </w:tcPr>
          <w:p w:rsidR="003E2DEE" w:rsidRPr="00A0245F" w:rsidRDefault="003E2DEE" w:rsidP="00DA7EF4">
            <w:pPr>
              <w:ind w:right="-288"/>
              <w:rPr>
                <w:lang w:val="lv-LV"/>
              </w:rPr>
            </w:pPr>
            <w:r w:rsidRPr="00A0245F">
              <w:rPr>
                <w:lang w:val="lv-LV"/>
              </w:rPr>
              <w:t>2.4.</w:t>
            </w:r>
          </w:p>
        </w:tc>
        <w:tc>
          <w:tcPr>
            <w:tcW w:w="2900" w:type="dxa"/>
            <w:tcBorders>
              <w:right w:val="single" w:sz="12" w:space="0" w:color="auto"/>
            </w:tcBorders>
          </w:tcPr>
          <w:p w:rsidR="003E2DEE" w:rsidRPr="00A0245F" w:rsidRDefault="003E2DEE" w:rsidP="00DA7EF4">
            <w:pPr>
              <w:rPr>
                <w:lang w:val="lv-LV"/>
              </w:rPr>
            </w:pPr>
            <w:r w:rsidRPr="00A0245F">
              <w:rPr>
                <w:lang w:val="lv-LV"/>
              </w:rPr>
              <w:t xml:space="preserve">Darbs ar arhīvu </w:t>
            </w:r>
          </w:p>
          <w:p w:rsidR="003E2DEE" w:rsidRPr="00A0245F" w:rsidRDefault="003E2DEE" w:rsidP="00DA7EF4">
            <w:pPr>
              <w:rPr>
                <w:lang w:val="lv-LV"/>
              </w:rPr>
            </w:pPr>
            <w:r w:rsidRPr="00A0245F">
              <w:rPr>
                <w:lang w:val="lv-LV"/>
              </w:rPr>
              <w:t xml:space="preserve">- pastāvīgā un ilgtermiņa uzglabājamo lietu apraksti </w:t>
            </w:r>
          </w:p>
          <w:p w:rsidR="003E2DEE" w:rsidRPr="00A0245F" w:rsidRDefault="003E2DEE" w:rsidP="00DA7EF4">
            <w:pPr>
              <w:rPr>
                <w:lang w:val="lv-LV"/>
              </w:rPr>
            </w:pPr>
            <w:r w:rsidRPr="00A0245F">
              <w:rPr>
                <w:lang w:val="lv-LV"/>
              </w:rPr>
              <w:t>- dokumentu apkopošana pirms nodošanas arhīvā</w:t>
            </w:r>
          </w:p>
        </w:tc>
        <w:tc>
          <w:tcPr>
            <w:tcW w:w="306" w:type="dxa"/>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r w:rsidRPr="00A0245F">
              <w:rPr>
                <w:sz w:val="22"/>
                <w:lang w:val="lv-LV"/>
              </w:rPr>
              <w:t>x</w:t>
            </w:r>
          </w:p>
        </w:tc>
        <w:tc>
          <w:tcPr>
            <w:tcW w:w="467"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r w:rsidRPr="00A0245F">
              <w:rPr>
                <w:sz w:val="22"/>
                <w:lang w:val="lv-LV"/>
              </w:rPr>
              <w:t>x</w:t>
            </w: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r w:rsidRPr="00A0245F">
              <w:rPr>
                <w:sz w:val="22"/>
                <w:lang w:val="lv-LV"/>
              </w:rPr>
              <w:t>x</w:t>
            </w:r>
          </w:p>
        </w:tc>
        <w:tc>
          <w:tcPr>
            <w:tcW w:w="333"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291" w:type="dxa"/>
          </w:tcPr>
          <w:p w:rsidR="003E2DEE" w:rsidRPr="00A0245F" w:rsidRDefault="003E2DEE" w:rsidP="00DA7EF4">
            <w:pPr>
              <w:rPr>
                <w:lang w:val="lv-LV"/>
              </w:rPr>
            </w:pPr>
          </w:p>
        </w:tc>
        <w:tc>
          <w:tcPr>
            <w:tcW w:w="375" w:type="dxa"/>
            <w:gridSpan w:val="2"/>
          </w:tcPr>
          <w:p w:rsidR="003E2DEE" w:rsidRPr="00A0245F" w:rsidRDefault="003E2DEE" w:rsidP="00DA7EF4">
            <w:pPr>
              <w:rPr>
                <w:lang w:val="lv-LV"/>
              </w:rPr>
            </w:pPr>
            <w:r w:rsidRPr="00A0245F">
              <w:rPr>
                <w:sz w:val="22"/>
                <w:lang w:val="lv-LV"/>
              </w:rPr>
              <w:t>x</w:t>
            </w:r>
          </w:p>
        </w:tc>
        <w:tc>
          <w:tcPr>
            <w:tcW w:w="333" w:type="dxa"/>
            <w:gridSpan w:val="2"/>
            <w:tcBorders>
              <w:right w:val="single" w:sz="12" w:space="0" w:color="auto"/>
            </w:tcBorders>
          </w:tcPr>
          <w:p w:rsidR="003E2DEE" w:rsidRPr="00A0245F" w:rsidRDefault="003E2DEE" w:rsidP="00DA7EF4">
            <w:pPr>
              <w:rPr>
                <w:lang w:val="lv-LV"/>
              </w:rPr>
            </w:pPr>
          </w:p>
        </w:tc>
        <w:tc>
          <w:tcPr>
            <w:tcW w:w="1702" w:type="dxa"/>
            <w:tcBorders>
              <w:left w:val="single" w:sz="12" w:space="0" w:color="auto"/>
              <w:right w:val="single" w:sz="12" w:space="0" w:color="auto"/>
            </w:tcBorders>
          </w:tcPr>
          <w:p w:rsidR="003E2DEE" w:rsidRPr="00E924B7" w:rsidRDefault="003E2DEE" w:rsidP="00DA7EF4">
            <w:pPr>
              <w:rPr>
                <w:lang w:val="lv-LV"/>
              </w:rPr>
            </w:pPr>
          </w:p>
          <w:p w:rsidR="003E2DEE" w:rsidRPr="00E924B7" w:rsidRDefault="003E2DEE" w:rsidP="00DA7EF4">
            <w:pPr>
              <w:rPr>
                <w:lang w:val="lv-LV"/>
              </w:rPr>
            </w:pPr>
          </w:p>
          <w:p w:rsidR="003E2DEE" w:rsidRPr="00E924B7" w:rsidRDefault="003E2DEE" w:rsidP="00DA7EF4">
            <w:pPr>
              <w:rPr>
                <w:lang w:val="lv-LV"/>
              </w:rPr>
            </w:pPr>
            <w:r w:rsidRPr="00E924B7">
              <w:rPr>
                <w:lang w:val="lv-LV"/>
              </w:rPr>
              <w:t>Lietvede</w:t>
            </w:r>
          </w:p>
        </w:tc>
      </w:tr>
      <w:tr w:rsidR="003E2DEE" w:rsidRPr="00A0245F" w:rsidTr="00075948">
        <w:trPr>
          <w:trHeight w:val="836"/>
        </w:trPr>
        <w:tc>
          <w:tcPr>
            <w:tcW w:w="752" w:type="dxa"/>
          </w:tcPr>
          <w:p w:rsidR="003E2DEE" w:rsidRPr="00A0245F" w:rsidRDefault="003E2DEE" w:rsidP="00DA7EF4">
            <w:pPr>
              <w:ind w:right="-288"/>
              <w:rPr>
                <w:lang w:val="lv-LV"/>
              </w:rPr>
            </w:pPr>
            <w:r w:rsidRPr="00A0245F">
              <w:rPr>
                <w:lang w:val="lv-LV"/>
              </w:rPr>
              <w:t>2.5.</w:t>
            </w:r>
          </w:p>
        </w:tc>
        <w:tc>
          <w:tcPr>
            <w:tcW w:w="2900" w:type="dxa"/>
            <w:tcBorders>
              <w:right w:val="single" w:sz="12" w:space="0" w:color="auto"/>
            </w:tcBorders>
          </w:tcPr>
          <w:p w:rsidR="003E2DEE" w:rsidRPr="00A0245F" w:rsidRDefault="003E2DEE" w:rsidP="00DA7EF4">
            <w:pPr>
              <w:rPr>
                <w:lang w:val="lv-LV"/>
              </w:rPr>
            </w:pPr>
            <w:r w:rsidRPr="00A0245F">
              <w:rPr>
                <w:lang w:val="lv-LV"/>
              </w:rPr>
              <w:t>Liet</w:t>
            </w:r>
            <w:r w:rsidR="00550551">
              <w:rPr>
                <w:lang w:val="lv-LV"/>
              </w:rPr>
              <w:t>u nomenklatūras sastādīšana 2023</w:t>
            </w:r>
            <w:r w:rsidRPr="00A0245F">
              <w:rPr>
                <w:lang w:val="lv-LV"/>
              </w:rPr>
              <w:t>.gadam</w:t>
            </w:r>
          </w:p>
        </w:tc>
        <w:tc>
          <w:tcPr>
            <w:tcW w:w="306" w:type="dxa"/>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u w:val="single"/>
                <w:lang w:val="lv-LV"/>
              </w:rPr>
            </w:pPr>
          </w:p>
        </w:tc>
        <w:tc>
          <w:tcPr>
            <w:tcW w:w="467" w:type="dxa"/>
            <w:gridSpan w:val="2"/>
            <w:tcBorders>
              <w:right w:val="single" w:sz="12" w:space="0" w:color="auto"/>
            </w:tcBorders>
          </w:tcPr>
          <w:p w:rsidR="003E2DEE" w:rsidRPr="00A0245F" w:rsidRDefault="003E2DEE" w:rsidP="00DA7EF4">
            <w:pPr>
              <w:rPr>
                <w:lang w:val="lv-LV"/>
              </w:rPr>
            </w:pPr>
            <w:r w:rsidRPr="00A0245F">
              <w:rPr>
                <w:sz w:val="22"/>
                <w:lang w:val="lv-LV"/>
              </w:rPr>
              <w:t>x</w:t>
            </w: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291" w:type="dxa"/>
          </w:tcPr>
          <w:p w:rsidR="003E2DEE" w:rsidRPr="00A0245F" w:rsidRDefault="003E2DEE" w:rsidP="00DA7EF4">
            <w:pPr>
              <w:rPr>
                <w:u w:val="single"/>
                <w:lang w:val="lv-LV"/>
              </w:rPr>
            </w:pPr>
          </w:p>
        </w:tc>
        <w:tc>
          <w:tcPr>
            <w:tcW w:w="375"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02" w:type="dxa"/>
            <w:tcBorders>
              <w:left w:val="single" w:sz="12" w:space="0" w:color="auto"/>
              <w:right w:val="single" w:sz="12" w:space="0" w:color="auto"/>
            </w:tcBorders>
          </w:tcPr>
          <w:p w:rsidR="003E2DEE" w:rsidRPr="00E924B7" w:rsidRDefault="000A757D" w:rsidP="00DA7EF4">
            <w:pPr>
              <w:rPr>
                <w:lang w:val="lv-LV"/>
              </w:rPr>
            </w:pPr>
            <w:r w:rsidRPr="000A757D">
              <w:rPr>
                <w:lang w:val="lv-LV"/>
                <w:rPrChange w:id="19" w:author="Натали" w:date="2013-11-08T09:28:00Z">
                  <w:rPr>
                    <w:sz w:val="22"/>
                    <w:lang w:val="lv-LV"/>
                  </w:rPr>
                </w:rPrChange>
              </w:rPr>
              <w:t>Lietvede</w:t>
            </w:r>
          </w:p>
        </w:tc>
      </w:tr>
      <w:tr w:rsidR="003E2DEE" w:rsidRPr="00A0245F" w:rsidTr="00075948">
        <w:tc>
          <w:tcPr>
            <w:tcW w:w="752" w:type="dxa"/>
          </w:tcPr>
          <w:p w:rsidR="003E2DEE" w:rsidRPr="00A0245F" w:rsidRDefault="003E2DEE" w:rsidP="00DA7EF4">
            <w:pPr>
              <w:ind w:right="-288"/>
              <w:rPr>
                <w:lang w:val="lv-LV"/>
              </w:rPr>
            </w:pPr>
            <w:r w:rsidRPr="00A0245F">
              <w:rPr>
                <w:lang w:val="lv-LV"/>
              </w:rPr>
              <w:t>2.6.</w:t>
            </w:r>
          </w:p>
        </w:tc>
        <w:tc>
          <w:tcPr>
            <w:tcW w:w="2900" w:type="dxa"/>
            <w:tcBorders>
              <w:right w:val="single" w:sz="12" w:space="0" w:color="auto"/>
            </w:tcBorders>
          </w:tcPr>
          <w:p w:rsidR="003E2DEE" w:rsidRPr="00A0245F" w:rsidRDefault="003E2DEE" w:rsidP="00CB7DE0">
            <w:pPr>
              <w:rPr>
                <w:bCs/>
                <w:lang w:val="lv-LV"/>
              </w:rPr>
            </w:pPr>
            <w:r w:rsidRPr="00A0245F">
              <w:rPr>
                <w:bCs/>
                <w:lang w:val="lv-LV"/>
              </w:rPr>
              <w:t>Darba aizsardzības pasākumu izpildes analīze</w:t>
            </w:r>
          </w:p>
        </w:tc>
        <w:tc>
          <w:tcPr>
            <w:tcW w:w="312" w:type="dxa"/>
            <w:gridSpan w:val="2"/>
            <w:tcBorders>
              <w:left w:val="single" w:sz="12" w:space="0" w:color="auto"/>
            </w:tcBorders>
          </w:tcPr>
          <w:p w:rsidR="003E2DEE" w:rsidRPr="00A0245F" w:rsidRDefault="003E2DEE" w:rsidP="00DA7EF4">
            <w:pPr>
              <w:rPr>
                <w:lang w:val="lv-LV"/>
              </w:rPr>
            </w:pPr>
          </w:p>
        </w:tc>
        <w:tc>
          <w:tcPr>
            <w:tcW w:w="338" w:type="dxa"/>
            <w:gridSpan w:val="2"/>
          </w:tcPr>
          <w:p w:rsidR="003E2DEE" w:rsidRPr="00A0245F" w:rsidRDefault="003E2DEE" w:rsidP="00DA7EF4">
            <w:pPr>
              <w:rPr>
                <w:lang w:val="lv-LV"/>
              </w:rPr>
            </w:pPr>
          </w:p>
        </w:tc>
        <w:tc>
          <w:tcPr>
            <w:tcW w:w="338" w:type="dxa"/>
            <w:gridSpan w:val="2"/>
          </w:tcPr>
          <w:p w:rsidR="003E2DEE" w:rsidRPr="00A0245F" w:rsidRDefault="003E2DEE" w:rsidP="00DA7EF4">
            <w:pPr>
              <w:rPr>
                <w:lang w:val="lv-LV"/>
              </w:rPr>
            </w:pPr>
            <w:r w:rsidRPr="00A0245F">
              <w:rPr>
                <w:sz w:val="22"/>
                <w:lang w:val="lv-LV"/>
              </w:rPr>
              <w:t>x</w:t>
            </w:r>
          </w:p>
        </w:tc>
        <w:tc>
          <w:tcPr>
            <w:tcW w:w="338" w:type="dxa"/>
            <w:gridSpan w:val="2"/>
          </w:tcPr>
          <w:p w:rsidR="003E2DEE" w:rsidRPr="00A0245F" w:rsidRDefault="003E2DEE" w:rsidP="00DA7EF4">
            <w:pPr>
              <w:rPr>
                <w:lang w:val="lv-LV"/>
              </w:rPr>
            </w:pPr>
          </w:p>
        </w:tc>
        <w:tc>
          <w:tcPr>
            <w:tcW w:w="446" w:type="dxa"/>
            <w:tcBorders>
              <w:right w:val="single" w:sz="12" w:space="0" w:color="auto"/>
            </w:tcBorders>
          </w:tcPr>
          <w:p w:rsidR="003E2DEE" w:rsidRPr="00A0245F" w:rsidRDefault="003E2DEE" w:rsidP="00DA7EF4">
            <w:pPr>
              <w:rPr>
                <w:lang w:val="lv-LV"/>
              </w:rPr>
            </w:pPr>
          </w:p>
        </w:tc>
        <w:tc>
          <w:tcPr>
            <w:tcW w:w="307" w:type="dxa"/>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17" w:type="dxa"/>
            <w:gridSpan w:val="2"/>
          </w:tcPr>
          <w:p w:rsidR="003E2DEE" w:rsidRPr="00A0245F" w:rsidRDefault="003E2DEE" w:rsidP="00DA7EF4">
            <w:pPr>
              <w:rPr>
                <w:lang w:val="lv-LV"/>
              </w:rPr>
            </w:pPr>
          </w:p>
        </w:tc>
        <w:tc>
          <w:tcPr>
            <w:tcW w:w="349" w:type="dxa"/>
          </w:tcPr>
          <w:p w:rsidR="003E2DEE" w:rsidRPr="00A0245F" w:rsidRDefault="003E2DEE" w:rsidP="00DA7EF4">
            <w:pPr>
              <w:rPr>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28" w:type="dxa"/>
            <w:gridSpan w:val="2"/>
            <w:tcBorders>
              <w:left w:val="single" w:sz="12" w:space="0" w:color="auto"/>
              <w:right w:val="single" w:sz="12" w:space="0" w:color="auto"/>
            </w:tcBorders>
          </w:tcPr>
          <w:p w:rsidR="003E2DEE" w:rsidRPr="00E924B7" w:rsidRDefault="000A757D" w:rsidP="00DA7EF4">
            <w:pPr>
              <w:rPr>
                <w:lang w:val="lv-LV"/>
              </w:rPr>
            </w:pPr>
            <w:r w:rsidRPr="000A757D">
              <w:rPr>
                <w:lang w:val="lv-LV"/>
                <w:rPrChange w:id="20" w:author="Натали" w:date="2013-11-08T09:28:00Z">
                  <w:rPr>
                    <w:sz w:val="22"/>
                    <w:lang w:val="lv-LV"/>
                  </w:rPr>
                </w:rPrChange>
              </w:rPr>
              <w:t>Vadītāja</w:t>
            </w:r>
          </w:p>
          <w:p w:rsidR="003E2DEE" w:rsidRPr="00E924B7" w:rsidRDefault="000A757D" w:rsidP="00CB7DE0">
            <w:pPr>
              <w:rPr>
                <w:lang w:val="lv-LV"/>
              </w:rPr>
            </w:pPr>
            <w:r w:rsidRPr="000A757D">
              <w:rPr>
                <w:lang w:val="lv-LV"/>
                <w:rPrChange w:id="21" w:author="Натали" w:date="2013-11-08T09:28:00Z">
                  <w:rPr>
                    <w:sz w:val="22"/>
                    <w:lang w:val="lv-LV"/>
                  </w:rPr>
                </w:rPrChange>
              </w:rPr>
              <w:t>Darba aizs.spec</w:t>
            </w:r>
            <w:r w:rsidR="00CB7DE0">
              <w:rPr>
                <w:lang w:val="lv-LV"/>
              </w:rPr>
              <w:t>ialists</w:t>
            </w:r>
          </w:p>
        </w:tc>
      </w:tr>
      <w:tr w:rsidR="003E2DEE" w:rsidRPr="00A0245F" w:rsidTr="00075948">
        <w:tc>
          <w:tcPr>
            <w:tcW w:w="752" w:type="dxa"/>
          </w:tcPr>
          <w:p w:rsidR="003E2DEE" w:rsidRPr="00A0245F" w:rsidRDefault="003E2DEE" w:rsidP="00DA7EF4">
            <w:pPr>
              <w:ind w:right="-288"/>
              <w:rPr>
                <w:lang w:val="lv-LV"/>
              </w:rPr>
            </w:pPr>
            <w:r w:rsidRPr="00A0245F">
              <w:rPr>
                <w:lang w:val="lv-LV"/>
              </w:rPr>
              <w:t>2.7.</w:t>
            </w:r>
          </w:p>
        </w:tc>
        <w:tc>
          <w:tcPr>
            <w:tcW w:w="2900" w:type="dxa"/>
            <w:tcBorders>
              <w:right w:val="single" w:sz="12" w:space="0" w:color="auto"/>
            </w:tcBorders>
          </w:tcPr>
          <w:p w:rsidR="003E2DEE" w:rsidRPr="00A0245F" w:rsidRDefault="003E2DEE" w:rsidP="00DA7EF4">
            <w:pPr>
              <w:rPr>
                <w:bCs/>
                <w:lang w:val="lv-LV"/>
              </w:rPr>
            </w:pPr>
            <w:r w:rsidRPr="00A0245F">
              <w:rPr>
                <w:bCs/>
                <w:lang w:val="lv-LV"/>
              </w:rPr>
              <w:t>Darba aizsardzības pasākumu plānošana un</w:t>
            </w:r>
            <w:r>
              <w:rPr>
                <w:bCs/>
                <w:lang w:val="lv-LV"/>
              </w:rPr>
              <w:t xml:space="preserve"> darba plāna sastādīšana uz 2014</w:t>
            </w:r>
            <w:r w:rsidRPr="00A0245F">
              <w:rPr>
                <w:bCs/>
                <w:lang w:val="lv-LV"/>
              </w:rPr>
              <w:t>.gadu</w:t>
            </w:r>
          </w:p>
        </w:tc>
        <w:tc>
          <w:tcPr>
            <w:tcW w:w="312" w:type="dxa"/>
            <w:gridSpan w:val="2"/>
            <w:tcBorders>
              <w:left w:val="single" w:sz="12" w:space="0" w:color="auto"/>
            </w:tcBorders>
          </w:tcPr>
          <w:p w:rsidR="003E2DEE" w:rsidRPr="00A0245F" w:rsidRDefault="003E2DEE" w:rsidP="00DA7EF4">
            <w:pPr>
              <w:rPr>
                <w:lang w:val="lv-LV"/>
              </w:rPr>
            </w:pPr>
          </w:p>
        </w:tc>
        <w:tc>
          <w:tcPr>
            <w:tcW w:w="338" w:type="dxa"/>
            <w:gridSpan w:val="2"/>
          </w:tcPr>
          <w:p w:rsidR="003E2DEE" w:rsidRPr="00A0245F" w:rsidRDefault="003E2DEE" w:rsidP="00DA7EF4">
            <w:pPr>
              <w:rPr>
                <w:lang w:val="lv-LV"/>
              </w:rPr>
            </w:pPr>
          </w:p>
        </w:tc>
        <w:tc>
          <w:tcPr>
            <w:tcW w:w="338" w:type="dxa"/>
            <w:gridSpan w:val="2"/>
          </w:tcPr>
          <w:p w:rsidR="003E2DEE" w:rsidRPr="00A0245F" w:rsidRDefault="003E2DEE" w:rsidP="00DA7EF4">
            <w:pPr>
              <w:rPr>
                <w:lang w:val="lv-LV"/>
              </w:rPr>
            </w:pPr>
          </w:p>
        </w:tc>
        <w:tc>
          <w:tcPr>
            <w:tcW w:w="338" w:type="dxa"/>
            <w:gridSpan w:val="2"/>
          </w:tcPr>
          <w:p w:rsidR="003E2DEE" w:rsidRPr="00A0245F" w:rsidRDefault="003E2DEE" w:rsidP="00DA7EF4">
            <w:pPr>
              <w:rPr>
                <w:lang w:val="lv-LV"/>
              </w:rPr>
            </w:pPr>
            <w:r w:rsidRPr="00A0245F">
              <w:rPr>
                <w:sz w:val="22"/>
                <w:lang w:val="lv-LV"/>
              </w:rPr>
              <w:t>x</w:t>
            </w:r>
          </w:p>
        </w:tc>
        <w:tc>
          <w:tcPr>
            <w:tcW w:w="446" w:type="dxa"/>
            <w:tcBorders>
              <w:right w:val="single" w:sz="12" w:space="0" w:color="auto"/>
            </w:tcBorders>
          </w:tcPr>
          <w:p w:rsidR="003E2DEE" w:rsidRPr="00A0245F" w:rsidRDefault="003E2DEE" w:rsidP="00DA7EF4">
            <w:pPr>
              <w:rPr>
                <w:lang w:val="lv-LV"/>
              </w:rPr>
            </w:pPr>
            <w:r w:rsidRPr="00A0245F">
              <w:rPr>
                <w:sz w:val="22"/>
                <w:lang w:val="lv-LV"/>
              </w:rPr>
              <w:t>x</w:t>
            </w:r>
          </w:p>
        </w:tc>
        <w:tc>
          <w:tcPr>
            <w:tcW w:w="307" w:type="dxa"/>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17" w:type="dxa"/>
            <w:gridSpan w:val="2"/>
          </w:tcPr>
          <w:p w:rsidR="003E2DEE" w:rsidRPr="00A0245F" w:rsidRDefault="003E2DEE" w:rsidP="00DA7EF4">
            <w:pPr>
              <w:rPr>
                <w:lang w:val="lv-LV"/>
              </w:rPr>
            </w:pPr>
          </w:p>
        </w:tc>
        <w:tc>
          <w:tcPr>
            <w:tcW w:w="349" w:type="dxa"/>
          </w:tcPr>
          <w:p w:rsidR="003E2DEE" w:rsidRPr="00A0245F" w:rsidRDefault="003E2DEE" w:rsidP="00DA7EF4">
            <w:pPr>
              <w:rPr>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28" w:type="dxa"/>
            <w:gridSpan w:val="2"/>
            <w:tcBorders>
              <w:left w:val="single" w:sz="12" w:space="0" w:color="auto"/>
              <w:right w:val="single" w:sz="12" w:space="0" w:color="auto"/>
            </w:tcBorders>
          </w:tcPr>
          <w:p w:rsidR="003E2DEE" w:rsidRPr="00E924B7" w:rsidRDefault="000A757D" w:rsidP="00DA7EF4">
            <w:pPr>
              <w:rPr>
                <w:lang w:val="lv-LV"/>
              </w:rPr>
            </w:pPr>
            <w:r w:rsidRPr="000A757D">
              <w:rPr>
                <w:lang w:val="lv-LV"/>
                <w:rPrChange w:id="22" w:author="Натали" w:date="2013-11-08T09:28:00Z">
                  <w:rPr>
                    <w:sz w:val="22"/>
                    <w:lang w:val="lv-LV"/>
                  </w:rPr>
                </w:rPrChange>
              </w:rPr>
              <w:t>Vadītāja</w:t>
            </w:r>
          </w:p>
          <w:p w:rsidR="003E2DEE" w:rsidRPr="00E924B7" w:rsidRDefault="000A757D" w:rsidP="00DA7EF4">
            <w:pPr>
              <w:rPr>
                <w:lang w:val="lv-LV"/>
              </w:rPr>
            </w:pPr>
            <w:r w:rsidRPr="000A757D">
              <w:rPr>
                <w:lang w:val="lv-LV"/>
                <w:rPrChange w:id="23" w:author="Натали" w:date="2013-11-08T09:28:00Z">
                  <w:rPr>
                    <w:sz w:val="22"/>
                    <w:lang w:val="lv-LV"/>
                  </w:rPr>
                </w:rPrChange>
              </w:rPr>
              <w:t>Darba aizs.spec.</w:t>
            </w:r>
          </w:p>
        </w:tc>
      </w:tr>
      <w:tr w:rsidR="003E2DEE" w:rsidRPr="00A0245F" w:rsidTr="00075948">
        <w:tc>
          <w:tcPr>
            <w:tcW w:w="752" w:type="dxa"/>
          </w:tcPr>
          <w:p w:rsidR="003E2DEE" w:rsidRPr="00A0245F" w:rsidRDefault="003E2DEE" w:rsidP="00DA7EF4">
            <w:pPr>
              <w:rPr>
                <w:lang w:val="lv-LV"/>
              </w:rPr>
            </w:pPr>
            <w:r w:rsidRPr="00A0245F">
              <w:rPr>
                <w:lang w:val="lv-LV"/>
              </w:rPr>
              <w:t>3.</w:t>
            </w:r>
          </w:p>
        </w:tc>
        <w:tc>
          <w:tcPr>
            <w:tcW w:w="2900" w:type="dxa"/>
            <w:tcBorders>
              <w:right w:val="single" w:sz="12" w:space="0" w:color="auto"/>
            </w:tcBorders>
          </w:tcPr>
          <w:p w:rsidR="003E2DEE" w:rsidRPr="00A0245F" w:rsidRDefault="003E2DEE" w:rsidP="00DA7EF4">
            <w:pPr>
              <w:rPr>
                <w:lang w:val="lv-LV"/>
              </w:rPr>
            </w:pPr>
            <w:r w:rsidRPr="00A0245F">
              <w:rPr>
                <w:b/>
                <w:lang w:val="lv-LV"/>
              </w:rPr>
              <w:t>Pedagoģiski organizatoriskais darbs</w:t>
            </w:r>
          </w:p>
        </w:tc>
        <w:tc>
          <w:tcPr>
            <w:tcW w:w="312" w:type="dxa"/>
            <w:gridSpan w:val="2"/>
            <w:tcBorders>
              <w:left w:val="single" w:sz="12" w:space="0" w:color="auto"/>
            </w:tcBorders>
          </w:tcPr>
          <w:p w:rsidR="003E2DEE" w:rsidRPr="00A0245F" w:rsidRDefault="003E2DEE" w:rsidP="00DA7EF4">
            <w:pPr>
              <w:rPr>
                <w:lang w:val="lv-LV"/>
              </w:rPr>
            </w:pPr>
          </w:p>
        </w:tc>
        <w:tc>
          <w:tcPr>
            <w:tcW w:w="338" w:type="dxa"/>
            <w:gridSpan w:val="2"/>
          </w:tcPr>
          <w:p w:rsidR="003E2DEE" w:rsidRPr="00A0245F" w:rsidRDefault="003E2DEE" w:rsidP="00DA7EF4">
            <w:pPr>
              <w:rPr>
                <w:lang w:val="lv-LV"/>
              </w:rPr>
            </w:pPr>
          </w:p>
        </w:tc>
        <w:tc>
          <w:tcPr>
            <w:tcW w:w="338" w:type="dxa"/>
            <w:gridSpan w:val="2"/>
          </w:tcPr>
          <w:p w:rsidR="003E2DEE" w:rsidRPr="00A0245F" w:rsidRDefault="003E2DEE" w:rsidP="00DA7EF4">
            <w:pPr>
              <w:rPr>
                <w:u w:val="single"/>
                <w:lang w:val="lv-LV"/>
              </w:rPr>
            </w:pPr>
          </w:p>
        </w:tc>
        <w:tc>
          <w:tcPr>
            <w:tcW w:w="338" w:type="dxa"/>
            <w:gridSpan w:val="2"/>
          </w:tcPr>
          <w:p w:rsidR="003E2DEE" w:rsidRPr="00A0245F" w:rsidRDefault="003E2DEE" w:rsidP="00DA7EF4">
            <w:pPr>
              <w:rPr>
                <w:u w:val="single"/>
                <w:lang w:val="lv-LV"/>
              </w:rPr>
            </w:pPr>
          </w:p>
        </w:tc>
        <w:tc>
          <w:tcPr>
            <w:tcW w:w="446" w:type="dxa"/>
            <w:tcBorders>
              <w:right w:val="single" w:sz="12" w:space="0" w:color="auto"/>
            </w:tcBorders>
          </w:tcPr>
          <w:p w:rsidR="003E2DEE" w:rsidRPr="00A0245F" w:rsidRDefault="003E2DEE" w:rsidP="00DA7EF4">
            <w:pPr>
              <w:rPr>
                <w:u w:val="single"/>
                <w:lang w:val="lv-LV"/>
              </w:rPr>
            </w:pPr>
          </w:p>
        </w:tc>
        <w:tc>
          <w:tcPr>
            <w:tcW w:w="307" w:type="dxa"/>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17" w:type="dxa"/>
            <w:gridSpan w:val="2"/>
          </w:tcPr>
          <w:p w:rsidR="003E2DEE" w:rsidRPr="00A0245F" w:rsidRDefault="003E2DEE" w:rsidP="00DA7EF4">
            <w:pPr>
              <w:rPr>
                <w:u w:val="single"/>
                <w:lang w:val="lv-LV"/>
              </w:rPr>
            </w:pPr>
          </w:p>
        </w:tc>
        <w:tc>
          <w:tcPr>
            <w:tcW w:w="349" w:type="dxa"/>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28" w:type="dxa"/>
            <w:gridSpan w:val="2"/>
            <w:tcBorders>
              <w:left w:val="single" w:sz="12" w:space="0" w:color="auto"/>
              <w:right w:val="single" w:sz="12" w:space="0" w:color="auto"/>
            </w:tcBorders>
          </w:tcPr>
          <w:p w:rsidR="003E2DEE" w:rsidRPr="00E924B7" w:rsidRDefault="003E2DEE" w:rsidP="00DA7EF4">
            <w:pPr>
              <w:rPr>
                <w:lang w:val="lv-LV"/>
              </w:rPr>
            </w:pPr>
          </w:p>
        </w:tc>
      </w:tr>
      <w:tr w:rsidR="003E2DEE" w:rsidRPr="003E5DE4" w:rsidTr="00075948">
        <w:tc>
          <w:tcPr>
            <w:tcW w:w="752" w:type="dxa"/>
          </w:tcPr>
          <w:p w:rsidR="003E2DEE" w:rsidRPr="00426E40" w:rsidRDefault="003E2DEE" w:rsidP="00DA7EF4">
            <w:pPr>
              <w:ind w:right="-288"/>
              <w:rPr>
                <w:lang w:val="lv-LV"/>
              </w:rPr>
            </w:pPr>
            <w:r w:rsidRPr="00426E40">
              <w:rPr>
                <w:lang w:val="lv-LV"/>
              </w:rPr>
              <w:t>3.1.</w:t>
            </w:r>
          </w:p>
        </w:tc>
        <w:tc>
          <w:tcPr>
            <w:tcW w:w="2900" w:type="dxa"/>
            <w:tcBorders>
              <w:right w:val="single" w:sz="12" w:space="0" w:color="auto"/>
            </w:tcBorders>
          </w:tcPr>
          <w:p w:rsidR="003E2DEE" w:rsidRPr="00426E40" w:rsidRDefault="003E5DE4" w:rsidP="00DA7EF4">
            <w:pPr>
              <w:rPr>
                <w:b/>
                <w:lang w:val="lv-LV"/>
              </w:rPr>
            </w:pPr>
            <w:r>
              <w:rPr>
                <w:b/>
                <w:lang w:val="lv-LV"/>
              </w:rPr>
              <w:t xml:space="preserve">Mini </w:t>
            </w:r>
            <w:r w:rsidR="003E2DEE" w:rsidRPr="00426E40">
              <w:rPr>
                <w:b/>
                <w:lang w:val="lv-LV"/>
              </w:rPr>
              <w:t>Pedagoģiskā</w:t>
            </w:r>
            <w:r w:rsidR="00550551" w:rsidRPr="00426E40">
              <w:rPr>
                <w:b/>
                <w:lang w:val="lv-LV"/>
              </w:rPr>
              <w:t>s</w:t>
            </w:r>
            <w:r w:rsidR="003E2DEE" w:rsidRPr="00426E40">
              <w:rPr>
                <w:b/>
                <w:lang w:val="lv-LV"/>
              </w:rPr>
              <w:t xml:space="preserve"> sēde</w:t>
            </w:r>
            <w:r w:rsidR="00550551" w:rsidRPr="00426E40">
              <w:rPr>
                <w:b/>
                <w:lang w:val="lv-LV"/>
              </w:rPr>
              <w:t>s</w:t>
            </w:r>
            <w:r>
              <w:rPr>
                <w:b/>
                <w:lang w:val="lv-LV"/>
              </w:rPr>
              <w:t xml:space="preserve"> (ar noteiktu vecumposmu grupas skolotājām)</w:t>
            </w:r>
            <w:r w:rsidR="003E2DEE" w:rsidRPr="00426E40">
              <w:rPr>
                <w:b/>
                <w:lang w:val="lv-LV"/>
              </w:rPr>
              <w:t>:</w:t>
            </w:r>
          </w:p>
          <w:p w:rsidR="00426E40" w:rsidRDefault="00426E40" w:rsidP="00426E40">
            <w:pPr>
              <w:rPr>
                <w:lang w:val="lv-LV"/>
              </w:rPr>
            </w:pPr>
            <w:r w:rsidRPr="00426E40">
              <w:rPr>
                <w:lang w:val="lv-LV"/>
              </w:rPr>
              <w:t>1.Vienotā mācību procesa plāna izveide</w:t>
            </w:r>
            <w:r>
              <w:rPr>
                <w:lang w:val="lv-LV"/>
              </w:rPr>
              <w:t>:</w:t>
            </w:r>
          </w:p>
          <w:p w:rsidR="00426E40" w:rsidRDefault="00426E40" w:rsidP="00426E40">
            <w:pPr>
              <w:rPr>
                <w:lang w:val="lv-LV"/>
              </w:rPr>
            </w:pPr>
            <w:r>
              <w:rPr>
                <w:lang w:val="lv-LV"/>
              </w:rPr>
              <w:t>-rīta cēliens, pārrunājat kas nepieciešams, kas jādara ar bērniem rīta cēlienā Iindividuālais darbs, uzdevumi utt.)</w:t>
            </w:r>
          </w:p>
          <w:p w:rsidR="00426E40" w:rsidRDefault="00426E40" w:rsidP="00426E40">
            <w:pPr>
              <w:rPr>
                <w:lang w:val="lv-LV"/>
              </w:rPr>
            </w:pPr>
            <w:r>
              <w:rPr>
                <w:lang w:val="lv-LV"/>
              </w:rPr>
              <w:t>-Rīta aplis, kad tas notiek un ko</w:t>
            </w:r>
            <w:r w:rsidR="003E5DE4">
              <w:rPr>
                <w:lang w:val="lv-LV"/>
              </w:rPr>
              <w:t xml:space="preserve"> </w:t>
            </w:r>
            <w:r>
              <w:rPr>
                <w:lang w:val="lv-LV"/>
              </w:rPr>
              <w:t>tajā dara?</w:t>
            </w:r>
          </w:p>
          <w:p w:rsidR="00426E40" w:rsidRDefault="00426E40" w:rsidP="00426E40">
            <w:pPr>
              <w:rPr>
                <w:lang w:val="lv-LV"/>
              </w:rPr>
            </w:pPr>
            <w:r>
              <w:rPr>
                <w:lang w:val="lv-LV"/>
              </w:rPr>
              <w:t>-dienas galvenā daļa:</w:t>
            </w:r>
          </w:p>
          <w:p w:rsidR="00426E40" w:rsidRDefault="00426E40" w:rsidP="00426E40">
            <w:pPr>
              <w:pStyle w:val="ListParagraph"/>
              <w:numPr>
                <w:ilvl w:val="0"/>
                <w:numId w:val="6"/>
              </w:numPr>
              <w:rPr>
                <w:lang w:val="lv-LV"/>
              </w:rPr>
            </w:pPr>
            <w:r>
              <w:rPr>
                <w:lang w:val="lv-LV"/>
              </w:rPr>
              <w:t>Kā tiek sadalīti pa centriņirm bērni”</w:t>
            </w:r>
          </w:p>
          <w:p w:rsidR="00426E40" w:rsidRDefault="00426E40" w:rsidP="00426E40">
            <w:pPr>
              <w:pStyle w:val="ListParagraph"/>
              <w:numPr>
                <w:ilvl w:val="0"/>
                <w:numId w:val="6"/>
              </w:numPr>
              <w:rPr>
                <w:lang w:val="lv-LV"/>
              </w:rPr>
            </w:pPr>
            <w:r>
              <w:rPr>
                <w:lang w:val="lv-LV"/>
              </w:rPr>
              <w:t>Kādi uzdevumi tiek ievietoti centriņos?</w:t>
            </w:r>
          </w:p>
          <w:p w:rsidR="00426E40" w:rsidRDefault="00426E40" w:rsidP="00426E40">
            <w:pPr>
              <w:pStyle w:val="ListParagraph"/>
              <w:numPr>
                <w:ilvl w:val="0"/>
                <w:numId w:val="6"/>
              </w:numPr>
              <w:rPr>
                <w:lang w:val="lv-LV"/>
              </w:rPr>
            </w:pPr>
            <w:r>
              <w:rPr>
                <w:lang w:val="lv-LV"/>
              </w:rPr>
              <w:t>Kad bērni mainās ar centriņiem?</w:t>
            </w:r>
          </w:p>
          <w:p w:rsidR="00426E40" w:rsidRDefault="00426E40" w:rsidP="00426E40">
            <w:pPr>
              <w:pStyle w:val="ListParagraph"/>
              <w:numPr>
                <w:ilvl w:val="0"/>
                <w:numId w:val="6"/>
              </w:numPr>
              <w:rPr>
                <w:lang w:val="lv-LV"/>
              </w:rPr>
            </w:pPr>
            <w:r>
              <w:rPr>
                <w:lang w:val="lv-LV"/>
              </w:rPr>
              <w:t>Kā notiek refleksija?</w:t>
            </w:r>
          </w:p>
          <w:p w:rsidR="00426E40" w:rsidRDefault="00426E40" w:rsidP="00426E40">
            <w:pPr>
              <w:rPr>
                <w:lang w:val="lv-LV"/>
              </w:rPr>
            </w:pPr>
            <w:r>
              <w:rPr>
                <w:lang w:val="lv-LV"/>
              </w:rPr>
              <w:t>-nodarbības pastaigas laikā</w:t>
            </w:r>
          </w:p>
          <w:p w:rsidR="00426E40" w:rsidRDefault="00426E40" w:rsidP="00426E40">
            <w:pPr>
              <w:rPr>
                <w:lang w:val="lv-LV"/>
              </w:rPr>
            </w:pPr>
            <w:r>
              <w:rPr>
                <w:lang w:val="lv-LV"/>
              </w:rPr>
              <w:t>-pēcpusdienas cēliens (indivi.darbs, utt.)</w:t>
            </w:r>
          </w:p>
          <w:p w:rsidR="003E5DE4" w:rsidRDefault="003E5DE4" w:rsidP="00426E40">
            <w:pPr>
              <w:rPr>
                <w:lang w:val="lv-LV"/>
              </w:rPr>
            </w:pPr>
            <w:r>
              <w:rPr>
                <w:lang w:val="lv-LV"/>
              </w:rPr>
              <w:t>2.Pedagogu jautājumi, diskusija;</w:t>
            </w:r>
          </w:p>
          <w:p w:rsidR="003E5DE4" w:rsidRDefault="003E5DE4" w:rsidP="00426E40">
            <w:pPr>
              <w:rPr>
                <w:lang w:val="lv-LV"/>
              </w:rPr>
            </w:pPr>
            <w:r>
              <w:rPr>
                <w:lang w:val="lv-LV"/>
              </w:rPr>
              <w:t>3.Pārrunas par bērnu speciālo vajadzību izvērtēšanu.</w:t>
            </w:r>
          </w:p>
          <w:p w:rsidR="003E5DE4" w:rsidRDefault="003E5DE4" w:rsidP="00426E40">
            <w:pPr>
              <w:rPr>
                <w:lang w:val="lv-LV"/>
              </w:rPr>
            </w:pPr>
            <w:r>
              <w:rPr>
                <w:lang w:val="lv-LV"/>
              </w:rPr>
              <w:t>4.Bērnu attīstība, nepieciešamā palīdzība.</w:t>
            </w:r>
          </w:p>
          <w:p w:rsidR="003E5DE4" w:rsidRDefault="003E5DE4" w:rsidP="00426E40">
            <w:pPr>
              <w:rPr>
                <w:lang w:val="lv-LV"/>
              </w:rPr>
            </w:pPr>
            <w:r>
              <w:rPr>
                <w:lang w:val="lv-LV"/>
              </w:rPr>
              <w:t>5. Bērnu apmeklējums.</w:t>
            </w:r>
          </w:p>
          <w:p w:rsidR="003E5DE4" w:rsidRPr="00426E40" w:rsidRDefault="003E5DE4" w:rsidP="00426E40">
            <w:pPr>
              <w:rPr>
                <w:lang w:val="lv-LV"/>
              </w:rPr>
            </w:pPr>
            <w:r>
              <w:rPr>
                <w:lang w:val="lv-LV"/>
              </w:rPr>
              <w:t>6. Atgrieziniskā saite no pedagogiem.</w:t>
            </w:r>
          </w:p>
          <w:p w:rsidR="003E2DEE" w:rsidRPr="00426E40" w:rsidRDefault="003E2DEE" w:rsidP="00DA7EF4">
            <w:pPr>
              <w:rPr>
                <w:lang w:val="lv-LV"/>
              </w:rPr>
            </w:pPr>
          </w:p>
        </w:tc>
        <w:tc>
          <w:tcPr>
            <w:tcW w:w="312" w:type="dxa"/>
            <w:gridSpan w:val="2"/>
            <w:tcBorders>
              <w:left w:val="single" w:sz="12" w:space="0" w:color="auto"/>
            </w:tcBorders>
          </w:tcPr>
          <w:p w:rsidR="003E2DEE" w:rsidRPr="00426E40" w:rsidRDefault="003E2DEE" w:rsidP="00DA7EF4">
            <w:pPr>
              <w:rPr>
                <w:lang w:val="lv-LV"/>
              </w:rPr>
            </w:pPr>
          </w:p>
          <w:p w:rsidR="003E2DEE" w:rsidRPr="00A0245F" w:rsidRDefault="003E2DEE" w:rsidP="00DA7EF4">
            <w:pPr>
              <w:rPr>
                <w:lang w:val="lv-LV"/>
              </w:rPr>
            </w:pPr>
          </w:p>
        </w:tc>
        <w:tc>
          <w:tcPr>
            <w:tcW w:w="338" w:type="dxa"/>
            <w:gridSpan w:val="2"/>
          </w:tcPr>
          <w:p w:rsidR="003E2DEE" w:rsidRPr="00A0245F" w:rsidRDefault="003E2DEE" w:rsidP="00DA7EF4">
            <w:pPr>
              <w:rPr>
                <w:lang w:val="lv-LV"/>
              </w:rPr>
            </w:pPr>
          </w:p>
          <w:p w:rsidR="003E2DEE" w:rsidRPr="00A0245F" w:rsidRDefault="003E2DEE" w:rsidP="00DA7EF4">
            <w:pPr>
              <w:rPr>
                <w:lang w:val="lv-LV"/>
              </w:rPr>
            </w:pPr>
          </w:p>
        </w:tc>
        <w:tc>
          <w:tcPr>
            <w:tcW w:w="338" w:type="dxa"/>
            <w:gridSpan w:val="2"/>
          </w:tcPr>
          <w:p w:rsidR="003E2DEE" w:rsidRPr="00A0245F" w:rsidRDefault="003E2DEE" w:rsidP="00DA7EF4">
            <w:pPr>
              <w:rPr>
                <w:u w:val="single"/>
                <w:lang w:val="lv-LV"/>
              </w:rPr>
            </w:pPr>
          </w:p>
        </w:tc>
        <w:tc>
          <w:tcPr>
            <w:tcW w:w="338" w:type="dxa"/>
            <w:gridSpan w:val="2"/>
          </w:tcPr>
          <w:p w:rsidR="003E2DEE" w:rsidRPr="00A0245F" w:rsidRDefault="003E2DEE" w:rsidP="00DA7EF4">
            <w:pPr>
              <w:rPr>
                <w:u w:val="single"/>
                <w:lang w:val="lv-LV"/>
              </w:rPr>
            </w:pPr>
          </w:p>
        </w:tc>
        <w:tc>
          <w:tcPr>
            <w:tcW w:w="446" w:type="dxa"/>
            <w:tcBorders>
              <w:right w:val="single" w:sz="12" w:space="0" w:color="auto"/>
            </w:tcBorders>
          </w:tcPr>
          <w:p w:rsidR="003E2DEE" w:rsidRPr="00A0245F" w:rsidRDefault="003E2DEE" w:rsidP="00DA7EF4">
            <w:pPr>
              <w:rPr>
                <w:u w:val="single"/>
                <w:lang w:val="lv-LV"/>
              </w:rPr>
            </w:pPr>
          </w:p>
        </w:tc>
        <w:tc>
          <w:tcPr>
            <w:tcW w:w="307" w:type="dxa"/>
            <w:tcBorders>
              <w:left w:val="single" w:sz="12" w:space="0" w:color="auto"/>
            </w:tcBorders>
          </w:tcPr>
          <w:p w:rsidR="003E2DEE" w:rsidRPr="00A0245F" w:rsidRDefault="00550551" w:rsidP="00DA7EF4">
            <w:pPr>
              <w:rPr>
                <w:lang w:val="lv-LV"/>
              </w:rPr>
            </w:pPr>
            <w:r>
              <w:rPr>
                <w:lang w:val="lv-LV"/>
              </w:rPr>
              <w:t>x</w:t>
            </w:r>
          </w:p>
        </w:tc>
        <w:tc>
          <w:tcPr>
            <w:tcW w:w="333" w:type="dxa"/>
            <w:gridSpan w:val="2"/>
          </w:tcPr>
          <w:p w:rsidR="003E2DEE" w:rsidRPr="00A0245F" w:rsidRDefault="00550551" w:rsidP="00DA7EF4">
            <w:pPr>
              <w:rPr>
                <w:lang w:val="lv-LV"/>
              </w:rPr>
            </w:pPr>
            <w:r>
              <w:rPr>
                <w:lang w:val="lv-LV"/>
              </w:rPr>
              <w:t>x</w:t>
            </w:r>
          </w:p>
        </w:tc>
        <w:tc>
          <w:tcPr>
            <w:tcW w:w="333" w:type="dxa"/>
            <w:gridSpan w:val="2"/>
          </w:tcPr>
          <w:p w:rsidR="003E2DEE" w:rsidRPr="00A0245F" w:rsidRDefault="00550551" w:rsidP="00DA7EF4">
            <w:pPr>
              <w:rPr>
                <w:lang w:val="lv-LV"/>
              </w:rPr>
            </w:pPr>
            <w:r>
              <w:rPr>
                <w:lang w:val="lv-LV"/>
              </w:rPr>
              <w:t>x</w:t>
            </w:r>
          </w:p>
        </w:tc>
        <w:tc>
          <w:tcPr>
            <w:tcW w:w="333" w:type="dxa"/>
            <w:gridSpan w:val="2"/>
          </w:tcPr>
          <w:p w:rsidR="003E2DEE" w:rsidRPr="00A0245F" w:rsidRDefault="00550551" w:rsidP="00DA7EF4">
            <w:pPr>
              <w:rPr>
                <w:u w:val="single"/>
                <w:lang w:val="lv-LV"/>
              </w:rPr>
            </w:pPr>
            <w:r>
              <w:rPr>
                <w:u w:val="single"/>
                <w:lang w:val="lv-LV"/>
              </w:rPr>
              <w:t>x</w:t>
            </w:r>
          </w:p>
        </w:tc>
        <w:tc>
          <w:tcPr>
            <w:tcW w:w="333" w:type="dxa"/>
            <w:gridSpan w:val="2"/>
            <w:tcBorders>
              <w:right w:val="single" w:sz="12" w:space="0" w:color="auto"/>
            </w:tcBorders>
          </w:tcPr>
          <w:p w:rsidR="003E2DEE" w:rsidRPr="00A0245F" w:rsidRDefault="00550551" w:rsidP="00DA7EF4">
            <w:pPr>
              <w:rPr>
                <w:lang w:val="lv-LV"/>
              </w:rPr>
            </w:pPr>
            <w:r>
              <w:rPr>
                <w:lang w:val="lv-LV"/>
              </w:rPr>
              <w:t>x</w:t>
            </w: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17" w:type="dxa"/>
            <w:gridSpan w:val="2"/>
          </w:tcPr>
          <w:p w:rsidR="003E2DEE" w:rsidRPr="00A0245F" w:rsidRDefault="003E2DEE" w:rsidP="00DA7EF4">
            <w:pPr>
              <w:rPr>
                <w:u w:val="single"/>
                <w:lang w:val="lv-LV"/>
              </w:rPr>
            </w:pPr>
          </w:p>
        </w:tc>
        <w:tc>
          <w:tcPr>
            <w:tcW w:w="349" w:type="dxa"/>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28" w:type="dxa"/>
            <w:gridSpan w:val="2"/>
            <w:tcBorders>
              <w:left w:val="single" w:sz="12" w:space="0" w:color="auto"/>
              <w:right w:val="single" w:sz="12" w:space="0" w:color="auto"/>
            </w:tcBorders>
          </w:tcPr>
          <w:p w:rsidR="003E2DEE" w:rsidRPr="00E924B7" w:rsidRDefault="000A757D" w:rsidP="00DA7EF4">
            <w:pPr>
              <w:rPr>
                <w:lang w:val="lv-LV"/>
              </w:rPr>
            </w:pPr>
            <w:r w:rsidRPr="000A757D">
              <w:rPr>
                <w:lang w:val="lv-LV"/>
                <w:rPrChange w:id="24" w:author="Натали" w:date="2013-11-08T09:28:00Z">
                  <w:rPr>
                    <w:sz w:val="22"/>
                    <w:lang w:val="lv-LV"/>
                  </w:rPr>
                </w:rPrChange>
              </w:rPr>
              <w:t>Vadītāja</w:t>
            </w:r>
            <w:r w:rsidR="003E2DEE" w:rsidRPr="00E924B7">
              <w:rPr>
                <w:lang w:val="lv-LV"/>
              </w:rPr>
              <w:t xml:space="preserve">, </w:t>
            </w:r>
          </w:p>
          <w:p w:rsidR="003E2DEE" w:rsidRPr="00E924B7" w:rsidRDefault="003E2DEE" w:rsidP="00DA7EF4">
            <w:pPr>
              <w:rPr>
                <w:lang w:val="lv-LV"/>
              </w:rPr>
            </w:pPr>
          </w:p>
          <w:p w:rsidR="003E2DEE" w:rsidRDefault="003E2DEE" w:rsidP="00DA7EF4">
            <w:pPr>
              <w:rPr>
                <w:lang w:val="lv-LV"/>
              </w:rPr>
            </w:pPr>
            <w:r w:rsidRPr="00E924B7">
              <w:rPr>
                <w:lang w:val="lv-LV"/>
              </w:rPr>
              <w:t>Vadītājas vietniece</w:t>
            </w:r>
          </w:p>
          <w:p w:rsidR="003E5DE4" w:rsidRDefault="003E5DE4" w:rsidP="00DA7EF4">
            <w:pPr>
              <w:rPr>
                <w:lang w:val="lv-LV"/>
              </w:rPr>
            </w:pPr>
          </w:p>
          <w:p w:rsidR="003E5DE4" w:rsidRPr="00E924B7" w:rsidRDefault="003E5DE4" w:rsidP="00DA7EF4">
            <w:pPr>
              <w:rPr>
                <w:lang w:val="lv-LV"/>
              </w:rPr>
            </w:pPr>
            <w:r>
              <w:rPr>
                <w:lang w:val="lv-LV"/>
              </w:rPr>
              <w:t>Pirmsskolas skolotājas</w:t>
            </w:r>
          </w:p>
          <w:p w:rsidR="003E2DEE" w:rsidRPr="00E924B7" w:rsidRDefault="003E2DEE" w:rsidP="00DA7EF4">
            <w:pPr>
              <w:rPr>
                <w:lang w:val="lv-LV"/>
              </w:rPr>
            </w:pPr>
          </w:p>
        </w:tc>
      </w:tr>
      <w:tr w:rsidR="003E2DEE" w:rsidRPr="00426E40" w:rsidTr="00075948">
        <w:tc>
          <w:tcPr>
            <w:tcW w:w="752" w:type="dxa"/>
          </w:tcPr>
          <w:p w:rsidR="003E2DEE" w:rsidRPr="003E5DE4" w:rsidRDefault="003E2DEE" w:rsidP="00DA7EF4">
            <w:pPr>
              <w:ind w:right="-288"/>
              <w:rPr>
                <w:lang w:val="lv-LV"/>
              </w:rPr>
            </w:pPr>
            <w:r w:rsidRPr="003E5DE4">
              <w:rPr>
                <w:lang w:val="lv-LV"/>
              </w:rPr>
              <w:t>3.2.</w:t>
            </w:r>
          </w:p>
        </w:tc>
        <w:tc>
          <w:tcPr>
            <w:tcW w:w="2900" w:type="dxa"/>
            <w:tcBorders>
              <w:right w:val="single" w:sz="12" w:space="0" w:color="auto"/>
            </w:tcBorders>
          </w:tcPr>
          <w:p w:rsidR="003E2DEE" w:rsidRDefault="003E2DEE" w:rsidP="00DA7EF4">
            <w:pPr>
              <w:rPr>
                <w:u w:val="single"/>
                <w:lang w:val="lv-LV"/>
              </w:rPr>
            </w:pPr>
            <w:r w:rsidRPr="003E5DE4">
              <w:rPr>
                <w:u w:val="single"/>
                <w:lang w:val="lv-LV"/>
              </w:rPr>
              <w:t xml:space="preserve">Gatavošanās </w:t>
            </w:r>
            <w:r w:rsidR="003E5DE4">
              <w:rPr>
                <w:u w:val="single"/>
                <w:lang w:val="lv-LV"/>
              </w:rPr>
              <w:t>mini pedagoģiskajām sēdēm</w:t>
            </w:r>
            <w:r w:rsidRPr="003E5DE4">
              <w:rPr>
                <w:u w:val="single"/>
                <w:lang w:val="lv-LV"/>
              </w:rPr>
              <w:t>:</w:t>
            </w:r>
          </w:p>
          <w:p w:rsidR="003E5DE4" w:rsidRDefault="003E5DE4" w:rsidP="003E5DE4">
            <w:pPr>
              <w:rPr>
                <w:lang w:val="lv-LV"/>
              </w:rPr>
            </w:pPr>
            <w:r w:rsidRPr="003E5DE4">
              <w:rPr>
                <w:lang w:val="lv-LV"/>
              </w:rPr>
              <w:t>1.pārrunas ar vietnieku un sadrbnīcas vadītāju par aktualitātēm izvirzītās prioritātēs.</w:t>
            </w:r>
          </w:p>
          <w:p w:rsidR="003E5DE4" w:rsidRPr="003E5DE4" w:rsidRDefault="003E5DE4" w:rsidP="003E5DE4">
            <w:pPr>
              <w:rPr>
                <w:lang w:val="lv-LV"/>
              </w:rPr>
            </w:pPr>
            <w:r>
              <w:rPr>
                <w:lang w:val="lv-LV"/>
              </w:rPr>
              <w:t>2.Darba plāna sastādīšana un apstiprināšana.</w:t>
            </w:r>
          </w:p>
          <w:p w:rsidR="003E2DEE" w:rsidRPr="003E5DE4" w:rsidRDefault="003E2DEE" w:rsidP="00DA7EF4">
            <w:pPr>
              <w:rPr>
                <w:lang w:val="lv-LV"/>
              </w:rPr>
            </w:pPr>
          </w:p>
        </w:tc>
        <w:tc>
          <w:tcPr>
            <w:tcW w:w="312" w:type="dxa"/>
            <w:gridSpan w:val="2"/>
            <w:tcBorders>
              <w:left w:val="single" w:sz="12" w:space="0" w:color="auto"/>
            </w:tcBorders>
          </w:tcPr>
          <w:p w:rsidR="003E2DEE" w:rsidRDefault="003E2DEE" w:rsidP="00DA7EF4">
            <w:pPr>
              <w:rPr>
                <w:lang w:val="lv-LV"/>
              </w:rPr>
            </w:pPr>
          </w:p>
          <w:p w:rsidR="003E2DEE" w:rsidRPr="00A0245F" w:rsidRDefault="003E2DEE" w:rsidP="00DA7EF4">
            <w:pPr>
              <w:rPr>
                <w:lang w:val="lv-LV"/>
              </w:rPr>
            </w:pPr>
          </w:p>
        </w:tc>
        <w:tc>
          <w:tcPr>
            <w:tcW w:w="338" w:type="dxa"/>
            <w:gridSpan w:val="2"/>
          </w:tcPr>
          <w:p w:rsidR="003E2DEE" w:rsidRDefault="003E2DEE" w:rsidP="00DA7EF4">
            <w:pPr>
              <w:rPr>
                <w:lang w:val="lv-LV"/>
              </w:rPr>
            </w:pPr>
          </w:p>
          <w:p w:rsidR="003E2DEE" w:rsidRPr="00A0245F" w:rsidRDefault="003E2DEE" w:rsidP="00DA7EF4">
            <w:pPr>
              <w:rPr>
                <w:lang w:val="lv-LV"/>
              </w:rPr>
            </w:pPr>
          </w:p>
        </w:tc>
        <w:tc>
          <w:tcPr>
            <w:tcW w:w="338" w:type="dxa"/>
            <w:gridSpan w:val="2"/>
          </w:tcPr>
          <w:p w:rsidR="003E2DEE" w:rsidRPr="00A0245F" w:rsidRDefault="003E2DEE" w:rsidP="00DA7EF4">
            <w:pPr>
              <w:rPr>
                <w:lang w:val="lv-LV"/>
              </w:rPr>
            </w:pPr>
          </w:p>
        </w:tc>
        <w:tc>
          <w:tcPr>
            <w:tcW w:w="338" w:type="dxa"/>
            <w:gridSpan w:val="2"/>
          </w:tcPr>
          <w:p w:rsidR="003E2DEE" w:rsidRDefault="003E2DEE" w:rsidP="00DA7EF4">
            <w:pPr>
              <w:rPr>
                <w:lang w:val="lv-LV"/>
              </w:rPr>
            </w:pPr>
          </w:p>
          <w:p w:rsidR="003E5DE4" w:rsidRDefault="003E5DE4" w:rsidP="00DA7EF4">
            <w:pPr>
              <w:rPr>
                <w:lang w:val="lv-LV"/>
              </w:rPr>
            </w:pPr>
          </w:p>
          <w:p w:rsidR="003E5DE4" w:rsidRPr="00A0245F" w:rsidRDefault="003E5DE4" w:rsidP="00DA7EF4">
            <w:pPr>
              <w:rPr>
                <w:lang w:val="lv-LV"/>
              </w:rPr>
            </w:pPr>
            <w:r>
              <w:rPr>
                <w:lang w:val="lv-LV"/>
              </w:rPr>
              <w:t>x</w:t>
            </w:r>
          </w:p>
        </w:tc>
        <w:tc>
          <w:tcPr>
            <w:tcW w:w="446" w:type="dxa"/>
            <w:tcBorders>
              <w:right w:val="single" w:sz="12" w:space="0" w:color="auto"/>
            </w:tcBorders>
          </w:tcPr>
          <w:p w:rsidR="003E2DEE" w:rsidRDefault="003E2DEE" w:rsidP="00DA7EF4">
            <w:pPr>
              <w:rPr>
                <w:lang w:val="lv-LV"/>
              </w:rPr>
            </w:pPr>
          </w:p>
          <w:p w:rsidR="003E5DE4" w:rsidRDefault="003E5DE4" w:rsidP="00DA7EF4">
            <w:pPr>
              <w:rPr>
                <w:lang w:val="lv-LV"/>
              </w:rPr>
            </w:pPr>
          </w:p>
          <w:p w:rsidR="003E5DE4" w:rsidRPr="00A0245F" w:rsidRDefault="003E5DE4" w:rsidP="00DA7EF4">
            <w:pPr>
              <w:rPr>
                <w:lang w:val="lv-LV"/>
              </w:rPr>
            </w:pPr>
            <w:r>
              <w:rPr>
                <w:lang w:val="lv-LV"/>
              </w:rPr>
              <w:t>x</w:t>
            </w:r>
          </w:p>
        </w:tc>
        <w:tc>
          <w:tcPr>
            <w:tcW w:w="307" w:type="dxa"/>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17" w:type="dxa"/>
            <w:gridSpan w:val="2"/>
          </w:tcPr>
          <w:p w:rsidR="003E2DEE" w:rsidRPr="00A0245F" w:rsidRDefault="003E2DEE" w:rsidP="00DA7EF4">
            <w:pPr>
              <w:rPr>
                <w:u w:val="single"/>
                <w:lang w:val="lv-LV"/>
              </w:rPr>
            </w:pPr>
          </w:p>
        </w:tc>
        <w:tc>
          <w:tcPr>
            <w:tcW w:w="349" w:type="dxa"/>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28" w:type="dxa"/>
            <w:gridSpan w:val="2"/>
            <w:tcBorders>
              <w:left w:val="single" w:sz="12" w:space="0" w:color="auto"/>
              <w:right w:val="single" w:sz="12" w:space="0" w:color="auto"/>
            </w:tcBorders>
          </w:tcPr>
          <w:p w:rsidR="00DA7EF4" w:rsidRDefault="00550551" w:rsidP="00DA7EF4">
            <w:pPr>
              <w:rPr>
                <w:lang w:val="lv-LV"/>
              </w:rPr>
            </w:pPr>
            <w:r>
              <w:rPr>
                <w:lang w:val="lv-LV"/>
              </w:rPr>
              <w:t>Vadītājas vietniece</w:t>
            </w:r>
          </w:p>
          <w:p w:rsidR="00550551" w:rsidRPr="00E924B7" w:rsidRDefault="00550551" w:rsidP="00DA7EF4">
            <w:pPr>
              <w:rPr>
                <w:ins w:id="25" w:author="Натали" w:date="2013-11-15T11:13:00Z"/>
                <w:lang w:val="lv-LV"/>
              </w:rPr>
            </w:pPr>
            <w:r>
              <w:rPr>
                <w:lang w:val="lv-LV"/>
              </w:rPr>
              <w:t>Sadarbnīcas vadītāja</w:t>
            </w:r>
          </w:p>
          <w:p w:rsidR="003E2DEE" w:rsidRPr="00E924B7" w:rsidRDefault="00257F51" w:rsidP="00DA7EF4">
            <w:pPr>
              <w:rPr>
                <w:lang w:val="lv-LV"/>
              </w:rPr>
            </w:pPr>
            <w:r>
              <w:rPr>
                <w:lang w:val="lv-LV"/>
              </w:rPr>
              <w:t>Pirmsskolas izglītības skolotājas</w:t>
            </w:r>
          </w:p>
        </w:tc>
      </w:tr>
      <w:tr w:rsidR="003E2DEE" w:rsidRPr="009943AE" w:rsidTr="00075948">
        <w:trPr>
          <w:trHeight w:val="1940"/>
        </w:trPr>
        <w:tc>
          <w:tcPr>
            <w:tcW w:w="752" w:type="dxa"/>
          </w:tcPr>
          <w:p w:rsidR="00701E70" w:rsidRDefault="003E2DEE" w:rsidP="00DA7EF4">
            <w:pPr>
              <w:ind w:right="-288"/>
              <w:rPr>
                <w:lang w:val="lv-LV"/>
              </w:rPr>
            </w:pPr>
            <w:r w:rsidRPr="00A0245F">
              <w:rPr>
                <w:lang w:val="lv-LV"/>
              </w:rPr>
              <w:t>3.3.</w:t>
            </w:r>
          </w:p>
          <w:p w:rsidR="00701E70" w:rsidRPr="00701E70" w:rsidRDefault="00701E70" w:rsidP="00701E70">
            <w:pPr>
              <w:rPr>
                <w:lang w:val="lv-LV"/>
              </w:rPr>
            </w:pPr>
          </w:p>
          <w:p w:rsidR="00701E70" w:rsidRPr="00701E70" w:rsidRDefault="00701E70" w:rsidP="00701E70">
            <w:pPr>
              <w:rPr>
                <w:lang w:val="lv-LV"/>
              </w:rPr>
            </w:pPr>
          </w:p>
          <w:p w:rsidR="00701E70" w:rsidRPr="00701E70" w:rsidRDefault="00701E70" w:rsidP="00701E70">
            <w:pPr>
              <w:rPr>
                <w:lang w:val="lv-LV"/>
              </w:rPr>
            </w:pPr>
          </w:p>
          <w:p w:rsidR="00701E70" w:rsidRPr="00701E70" w:rsidRDefault="00701E70" w:rsidP="00701E70">
            <w:pPr>
              <w:rPr>
                <w:lang w:val="lv-LV"/>
              </w:rPr>
            </w:pPr>
          </w:p>
          <w:p w:rsidR="00701E70" w:rsidRPr="00701E70" w:rsidRDefault="00701E70" w:rsidP="00701E70">
            <w:pPr>
              <w:rPr>
                <w:lang w:val="lv-LV"/>
              </w:rPr>
            </w:pPr>
          </w:p>
          <w:p w:rsidR="00701E70" w:rsidRPr="00701E70" w:rsidRDefault="00701E70" w:rsidP="00701E70">
            <w:pPr>
              <w:rPr>
                <w:lang w:val="lv-LV"/>
              </w:rPr>
            </w:pPr>
          </w:p>
          <w:p w:rsidR="003E2DEE" w:rsidRPr="00701E70" w:rsidRDefault="003E2DEE" w:rsidP="00701E70">
            <w:pPr>
              <w:rPr>
                <w:lang w:val="lv-LV"/>
              </w:rPr>
            </w:pPr>
          </w:p>
        </w:tc>
        <w:tc>
          <w:tcPr>
            <w:tcW w:w="2900" w:type="dxa"/>
            <w:tcBorders>
              <w:right w:val="single" w:sz="12" w:space="0" w:color="auto"/>
            </w:tcBorders>
          </w:tcPr>
          <w:p w:rsidR="00550551" w:rsidRPr="00550551" w:rsidRDefault="00550551" w:rsidP="00550551">
            <w:pPr>
              <w:rPr>
                <w:b/>
                <w:lang w:val="lv-LV"/>
              </w:rPr>
            </w:pPr>
            <w:r>
              <w:rPr>
                <w:b/>
                <w:lang w:val="lv-LV"/>
              </w:rPr>
              <w:t>Izstādes:</w:t>
            </w:r>
          </w:p>
          <w:p w:rsidR="003E2DEE" w:rsidRPr="00A0245F" w:rsidRDefault="003E2DEE" w:rsidP="00550551">
            <w:pPr>
              <w:rPr>
                <w:u w:val="single"/>
                <w:lang w:val="lv-LV"/>
              </w:rPr>
            </w:pPr>
            <w:r w:rsidRPr="00A0245F">
              <w:rPr>
                <w:u w:val="single"/>
                <w:lang w:val="lv-LV"/>
              </w:rPr>
              <w:t>Bērnu darbu izstāde</w:t>
            </w:r>
          </w:p>
          <w:p w:rsidR="003E2DEE" w:rsidRPr="00A0245F" w:rsidRDefault="00550551" w:rsidP="00550551">
            <w:pPr>
              <w:rPr>
                <w:u w:val="single"/>
                <w:lang w:val="lv-LV"/>
              </w:rPr>
            </w:pPr>
            <w:r>
              <w:rPr>
                <w:u w:val="single"/>
                <w:lang w:val="lv-LV"/>
              </w:rPr>
              <w:t>„Burvīga ziema</w:t>
            </w:r>
            <w:r w:rsidR="003E2DEE" w:rsidRPr="00A0245F">
              <w:rPr>
                <w:u w:val="single"/>
                <w:lang w:val="lv-LV"/>
              </w:rPr>
              <w:t>”:</w:t>
            </w:r>
          </w:p>
          <w:p w:rsidR="003E2DEE" w:rsidRDefault="002C1CC8" w:rsidP="00550551">
            <w:pPr>
              <w:rPr>
                <w:lang w:val="lv-LV"/>
              </w:rPr>
            </w:pPr>
            <w:r>
              <w:rPr>
                <w:lang w:val="lv-LV"/>
              </w:rPr>
              <w:t>-</w:t>
            </w:r>
            <w:r w:rsidR="003E2DEE" w:rsidRPr="00A0245F">
              <w:rPr>
                <w:lang w:val="lv-LV"/>
              </w:rPr>
              <w:t xml:space="preserve">  Noformēt izstādi,</w:t>
            </w:r>
          </w:p>
          <w:p w:rsidR="002C1CC8" w:rsidRDefault="003E2DEE" w:rsidP="00550551">
            <w:pPr>
              <w:rPr>
                <w:lang w:val="lv-LV"/>
              </w:rPr>
            </w:pPr>
            <w:r>
              <w:rPr>
                <w:lang w:val="lv-LV"/>
              </w:rPr>
              <w:t xml:space="preserve">- </w:t>
            </w:r>
            <w:r w:rsidRPr="00A0245F">
              <w:rPr>
                <w:lang w:val="lv-LV"/>
              </w:rPr>
              <w:t>Organizēt pieredzes apmaiņ</w:t>
            </w:r>
            <w:r w:rsidR="00550551">
              <w:rPr>
                <w:lang w:val="lv-LV"/>
              </w:rPr>
              <w:t>as ekskursiju.</w:t>
            </w:r>
          </w:p>
          <w:p w:rsidR="003E2DEE" w:rsidRDefault="003E5DE4" w:rsidP="00550551">
            <w:pPr>
              <w:rPr>
                <w:u w:val="single"/>
                <w:lang w:val="lv-LV"/>
              </w:rPr>
            </w:pPr>
            <w:r w:rsidRPr="003E5DE4">
              <w:rPr>
                <w:u w:val="single"/>
                <w:lang w:val="lv-LV"/>
              </w:rPr>
              <w:t>“Esi redzams”</w:t>
            </w:r>
          </w:p>
          <w:p w:rsidR="003E5DE4" w:rsidRPr="003E5DE4" w:rsidRDefault="003E5DE4" w:rsidP="00550551">
            <w:pPr>
              <w:rPr>
                <w:u w:val="single"/>
                <w:lang w:val="lv-LV"/>
              </w:rPr>
            </w:pPr>
            <w:r>
              <w:rPr>
                <w:u w:val="single"/>
                <w:lang w:val="lv-LV"/>
              </w:rPr>
              <w:t>-</w:t>
            </w:r>
            <w:r w:rsidRPr="003E5DE4">
              <w:rPr>
                <w:lang w:val="lv-LV"/>
              </w:rPr>
              <w:t>atstarotāju un atstarojošo priekšmetu, objektu izstāde</w:t>
            </w:r>
          </w:p>
        </w:tc>
        <w:tc>
          <w:tcPr>
            <w:tcW w:w="312" w:type="dxa"/>
            <w:gridSpan w:val="2"/>
            <w:tcBorders>
              <w:left w:val="single" w:sz="12" w:space="0" w:color="auto"/>
            </w:tcBorders>
          </w:tcPr>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tc>
        <w:tc>
          <w:tcPr>
            <w:tcW w:w="338" w:type="dxa"/>
            <w:gridSpan w:val="2"/>
          </w:tcPr>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tc>
        <w:tc>
          <w:tcPr>
            <w:tcW w:w="338" w:type="dxa"/>
            <w:gridSpan w:val="2"/>
          </w:tcPr>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tc>
        <w:tc>
          <w:tcPr>
            <w:tcW w:w="338" w:type="dxa"/>
            <w:gridSpan w:val="2"/>
          </w:tcPr>
          <w:p w:rsidR="003E2DEE" w:rsidRPr="00A0245F" w:rsidRDefault="003E2DEE" w:rsidP="00DA7EF4">
            <w:pPr>
              <w:rPr>
                <w:u w:val="single"/>
                <w:lang w:val="lv-LV"/>
              </w:rPr>
            </w:pPr>
          </w:p>
        </w:tc>
        <w:tc>
          <w:tcPr>
            <w:tcW w:w="446" w:type="dxa"/>
            <w:tcBorders>
              <w:right w:val="single" w:sz="12" w:space="0" w:color="auto"/>
            </w:tcBorders>
          </w:tcPr>
          <w:p w:rsidR="003E2DEE" w:rsidRPr="00A0245F" w:rsidRDefault="003E2DEE" w:rsidP="00DA7EF4">
            <w:pPr>
              <w:rPr>
                <w:lang w:val="lv-LV"/>
              </w:rPr>
            </w:pPr>
          </w:p>
        </w:tc>
        <w:tc>
          <w:tcPr>
            <w:tcW w:w="307" w:type="dxa"/>
            <w:tcBorders>
              <w:left w:val="single" w:sz="12" w:space="0" w:color="auto"/>
            </w:tcBorders>
          </w:tcPr>
          <w:p w:rsidR="003E2DEE" w:rsidRDefault="003E2DEE" w:rsidP="00DA7EF4">
            <w:pPr>
              <w:rPr>
                <w:lang w:val="lv-LV"/>
              </w:rPr>
            </w:pPr>
          </w:p>
          <w:p w:rsidR="00701E70" w:rsidRDefault="00550551" w:rsidP="00DA7EF4">
            <w:pPr>
              <w:rPr>
                <w:lang w:val="lv-LV"/>
              </w:rPr>
            </w:pPr>
            <w:r>
              <w:rPr>
                <w:lang w:val="lv-LV"/>
              </w:rPr>
              <w:t>x</w:t>
            </w:r>
          </w:p>
          <w:p w:rsidR="00701E70" w:rsidRPr="00701E70" w:rsidRDefault="00701E70" w:rsidP="00701E70">
            <w:pPr>
              <w:rPr>
                <w:lang w:val="lv-LV"/>
              </w:rPr>
            </w:pPr>
          </w:p>
          <w:p w:rsidR="00701E70" w:rsidRPr="00701E70" w:rsidRDefault="00701E70" w:rsidP="00701E70">
            <w:pPr>
              <w:rPr>
                <w:lang w:val="lv-LV"/>
              </w:rPr>
            </w:pPr>
          </w:p>
          <w:p w:rsidR="00701E70" w:rsidRPr="00701E70" w:rsidRDefault="00701E70" w:rsidP="00701E70">
            <w:pPr>
              <w:rPr>
                <w:lang w:val="lv-LV"/>
              </w:rPr>
            </w:pPr>
          </w:p>
          <w:p w:rsidR="00701E70" w:rsidRPr="00701E70" w:rsidRDefault="00701E70" w:rsidP="00701E70">
            <w:pPr>
              <w:rPr>
                <w:lang w:val="lv-LV"/>
              </w:rPr>
            </w:pPr>
          </w:p>
          <w:p w:rsidR="00701E70" w:rsidRPr="00701E70" w:rsidRDefault="00701E70" w:rsidP="00701E70">
            <w:pPr>
              <w:rPr>
                <w:lang w:val="lv-LV"/>
              </w:rPr>
            </w:pPr>
          </w:p>
          <w:p w:rsidR="00701E70" w:rsidRPr="00701E70" w:rsidRDefault="00701E70" w:rsidP="00701E70">
            <w:pPr>
              <w:rPr>
                <w:lang w:val="lv-LV"/>
              </w:rPr>
            </w:pPr>
          </w:p>
          <w:p w:rsidR="00701E70" w:rsidRPr="00701E70" w:rsidRDefault="00701E70" w:rsidP="00701E70">
            <w:pPr>
              <w:rPr>
                <w:lang w:val="lv-LV"/>
              </w:rPr>
            </w:pPr>
          </w:p>
          <w:p w:rsidR="00701E70" w:rsidRPr="00701E70" w:rsidRDefault="00701E70" w:rsidP="00701E70">
            <w:pPr>
              <w:rPr>
                <w:lang w:val="lv-LV"/>
              </w:rPr>
            </w:pPr>
          </w:p>
          <w:p w:rsidR="00701E70" w:rsidRPr="00701E70" w:rsidRDefault="00701E70" w:rsidP="00701E70">
            <w:pPr>
              <w:rPr>
                <w:lang w:val="lv-LV"/>
              </w:rPr>
            </w:pPr>
          </w:p>
          <w:p w:rsidR="00550551" w:rsidRPr="00701E70" w:rsidRDefault="00550551" w:rsidP="00701E70">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tc>
        <w:tc>
          <w:tcPr>
            <w:tcW w:w="333" w:type="dxa"/>
            <w:gridSpan w:val="2"/>
          </w:tcPr>
          <w:p w:rsidR="00701E70" w:rsidRDefault="00701E70" w:rsidP="00DA7EF4">
            <w:pPr>
              <w:rPr>
                <w:u w:val="single"/>
                <w:lang w:val="lv-LV"/>
              </w:rPr>
            </w:pPr>
          </w:p>
          <w:p w:rsidR="00701E70" w:rsidRPr="00701E70" w:rsidRDefault="00701E70" w:rsidP="00701E70">
            <w:pPr>
              <w:rPr>
                <w:lang w:val="lv-LV"/>
              </w:rPr>
            </w:pPr>
          </w:p>
          <w:p w:rsidR="00701E70" w:rsidRPr="00701E70" w:rsidRDefault="00701E70" w:rsidP="00701E70">
            <w:pPr>
              <w:rPr>
                <w:lang w:val="lv-LV"/>
              </w:rPr>
            </w:pPr>
          </w:p>
          <w:p w:rsidR="00701E70" w:rsidRPr="00701E70" w:rsidRDefault="00701E70" w:rsidP="00701E70">
            <w:pPr>
              <w:rPr>
                <w:lang w:val="lv-LV"/>
              </w:rPr>
            </w:pPr>
          </w:p>
          <w:p w:rsidR="00701E70" w:rsidRPr="00701E70" w:rsidRDefault="00701E70" w:rsidP="00701E70">
            <w:pPr>
              <w:rPr>
                <w:lang w:val="lv-LV"/>
              </w:rPr>
            </w:pPr>
          </w:p>
          <w:p w:rsidR="00701E70" w:rsidRPr="00701E70" w:rsidRDefault="00701E70" w:rsidP="00701E70">
            <w:pPr>
              <w:rPr>
                <w:lang w:val="lv-LV"/>
              </w:rPr>
            </w:pPr>
          </w:p>
          <w:p w:rsidR="00701E70" w:rsidRPr="00701E70" w:rsidRDefault="00701E70" w:rsidP="00701E70">
            <w:pPr>
              <w:rPr>
                <w:lang w:val="lv-LV"/>
              </w:rPr>
            </w:pPr>
          </w:p>
          <w:p w:rsidR="00701E70" w:rsidRPr="00701E70" w:rsidRDefault="003E5DE4" w:rsidP="00701E70">
            <w:pPr>
              <w:rPr>
                <w:lang w:val="lv-LV"/>
              </w:rPr>
            </w:pPr>
            <w:r>
              <w:rPr>
                <w:lang w:val="lv-LV"/>
              </w:rPr>
              <w:t>x</w:t>
            </w:r>
          </w:p>
          <w:p w:rsidR="00701E70" w:rsidRPr="00701E70" w:rsidRDefault="00701E70" w:rsidP="00701E70">
            <w:pPr>
              <w:rPr>
                <w:lang w:val="lv-LV"/>
              </w:rPr>
            </w:pPr>
          </w:p>
          <w:p w:rsidR="00701E70" w:rsidRPr="00701E70" w:rsidRDefault="00701E70" w:rsidP="00701E70">
            <w:pPr>
              <w:rPr>
                <w:lang w:val="lv-LV"/>
              </w:rPr>
            </w:pPr>
          </w:p>
          <w:p w:rsidR="00701E70" w:rsidRPr="00701E70" w:rsidRDefault="00701E70" w:rsidP="00701E70">
            <w:pPr>
              <w:rPr>
                <w:lang w:val="lv-LV"/>
              </w:rPr>
            </w:pPr>
          </w:p>
          <w:p w:rsidR="003E2DEE" w:rsidRPr="00701E70" w:rsidRDefault="003E2DEE" w:rsidP="00701E70">
            <w:pPr>
              <w:rPr>
                <w:lang w:val="lv-LV"/>
              </w:rPr>
            </w:pPr>
          </w:p>
        </w:tc>
        <w:tc>
          <w:tcPr>
            <w:tcW w:w="333" w:type="dxa"/>
            <w:gridSpan w:val="2"/>
            <w:tcBorders>
              <w:right w:val="single" w:sz="12" w:space="0" w:color="auto"/>
            </w:tcBorders>
          </w:tcPr>
          <w:p w:rsidR="00701E70" w:rsidRDefault="00701E70" w:rsidP="00DA7EF4">
            <w:pPr>
              <w:rPr>
                <w:lang w:val="lv-LV"/>
              </w:rPr>
            </w:pPr>
          </w:p>
          <w:p w:rsidR="00701E70" w:rsidRPr="00701E70" w:rsidRDefault="00701E70" w:rsidP="00701E70">
            <w:pPr>
              <w:rPr>
                <w:lang w:val="lv-LV"/>
              </w:rPr>
            </w:pPr>
          </w:p>
          <w:p w:rsidR="00701E70" w:rsidRPr="00701E70" w:rsidRDefault="00701E70" w:rsidP="00701E70">
            <w:pPr>
              <w:rPr>
                <w:lang w:val="lv-LV"/>
              </w:rPr>
            </w:pPr>
          </w:p>
          <w:p w:rsidR="00701E70" w:rsidRPr="00701E70" w:rsidRDefault="00701E70" w:rsidP="00701E70">
            <w:pPr>
              <w:rPr>
                <w:lang w:val="lv-LV"/>
              </w:rPr>
            </w:pPr>
          </w:p>
          <w:p w:rsidR="00701E70" w:rsidRPr="00701E70" w:rsidRDefault="00701E70" w:rsidP="00701E70">
            <w:pPr>
              <w:rPr>
                <w:lang w:val="lv-LV"/>
              </w:rPr>
            </w:pPr>
          </w:p>
          <w:p w:rsidR="00701E70" w:rsidRPr="00701E70" w:rsidRDefault="00701E70" w:rsidP="00701E70">
            <w:pPr>
              <w:rPr>
                <w:lang w:val="lv-LV"/>
              </w:rPr>
            </w:pPr>
          </w:p>
          <w:p w:rsidR="00701E70" w:rsidRPr="00701E70" w:rsidRDefault="00701E70" w:rsidP="00701E70">
            <w:pPr>
              <w:rPr>
                <w:lang w:val="lv-LV"/>
              </w:rPr>
            </w:pPr>
          </w:p>
          <w:p w:rsidR="00701E70" w:rsidRPr="00701E70" w:rsidRDefault="003E5DE4" w:rsidP="00701E70">
            <w:pPr>
              <w:rPr>
                <w:lang w:val="lv-LV"/>
              </w:rPr>
            </w:pPr>
            <w:r>
              <w:rPr>
                <w:lang w:val="lv-LV"/>
              </w:rPr>
              <w:t>x</w:t>
            </w:r>
          </w:p>
          <w:p w:rsidR="00701E70" w:rsidRPr="00701E70" w:rsidRDefault="00701E70" w:rsidP="00701E70">
            <w:pPr>
              <w:rPr>
                <w:lang w:val="lv-LV"/>
              </w:rPr>
            </w:pPr>
          </w:p>
          <w:p w:rsidR="00701E70" w:rsidRPr="00701E70" w:rsidRDefault="00701E70" w:rsidP="00701E70">
            <w:pPr>
              <w:rPr>
                <w:lang w:val="lv-LV"/>
              </w:rPr>
            </w:pPr>
          </w:p>
          <w:p w:rsidR="00701E70" w:rsidRPr="00701E70" w:rsidRDefault="00701E70" w:rsidP="00701E70">
            <w:pPr>
              <w:rPr>
                <w:lang w:val="lv-LV"/>
              </w:rPr>
            </w:pPr>
          </w:p>
          <w:p w:rsidR="003E2DEE" w:rsidRPr="00701E70" w:rsidRDefault="003E2DEE" w:rsidP="00701E70">
            <w:pPr>
              <w:rPr>
                <w:lang w:val="lv-LV"/>
              </w:rPr>
            </w:pPr>
          </w:p>
        </w:tc>
        <w:tc>
          <w:tcPr>
            <w:tcW w:w="333" w:type="dxa"/>
            <w:gridSpan w:val="2"/>
            <w:tcBorders>
              <w:left w:val="single" w:sz="12" w:space="0" w:color="auto"/>
            </w:tcBorders>
          </w:tcPr>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17" w:type="dxa"/>
            <w:gridSpan w:val="2"/>
          </w:tcPr>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lang w:val="lv-LV"/>
              </w:rPr>
            </w:pPr>
          </w:p>
        </w:tc>
        <w:tc>
          <w:tcPr>
            <w:tcW w:w="349" w:type="dxa"/>
          </w:tcPr>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28" w:type="dxa"/>
            <w:gridSpan w:val="2"/>
            <w:tcBorders>
              <w:left w:val="single" w:sz="12" w:space="0" w:color="auto"/>
              <w:right w:val="single" w:sz="12" w:space="0" w:color="auto"/>
            </w:tcBorders>
          </w:tcPr>
          <w:p w:rsidR="003E2DEE" w:rsidRPr="00E924B7" w:rsidRDefault="003E2DEE" w:rsidP="00DA7EF4">
            <w:pPr>
              <w:rPr>
                <w:lang w:val="lv-LV"/>
              </w:rPr>
            </w:pPr>
            <w:r w:rsidRPr="00E924B7">
              <w:rPr>
                <w:lang w:val="lv-LV"/>
              </w:rPr>
              <w:t>Vadītājas vietniece</w:t>
            </w:r>
          </w:p>
          <w:p w:rsidR="00DA7EF4" w:rsidRPr="00E924B7" w:rsidRDefault="00DA7EF4" w:rsidP="00DA7EF4">
            <w:pPr>
              <w:rPr>
                <w:ins w:id="26" w:author="Натали" w:date="2013-11-15T11:14:00Z"/>
                <w:lang w:val="lv-LV"/>
              </w:rPr>
            </w:pPr>
          </w:p>
          <w:p w:rsidR="003E2DEE" w:rsidRPr="00550551" w:rsidRDefault="002C1CC8" w:rsidP="00701E70">
            <w:pPr>
              <w:rPr>
                <w:lang w:val="lv-LV"/>
              </w:rPr>
            </w:pPr>
            <w:r>
              <w:rPr>
                <w:lang w:val="lv-LV"/>
              </w:rPr>
              <w:t xml:space="preserve">Pirmsskolas izglītības skolotājas </w:t>
            </w:r>
          </w:p>
        </w:tc>
      </w:tr>
      <w:tr w:rsidR="003E2DEE" w:rsidRPr="00426E40" w:rsidTr="00075948">
        <w:tc>
          <w:tcPr>
            <w:tcW w:w="752" w:type="dxa"/>
          </w:tcPr>
          <w:p w:rsidR="003E2DEE" w:rsidRPr="00A0245F" w:rsidRDefault="001C68E7" w:rsidP="00DA7EF4">
            <w:pPr>
              <w:ind w:right="-288"/>
              <w:rPr>
                <w:lang w:val="lv-LV"/>
              </w:rPr>
            </w:pPr>
            <w:r>
              <w:rPr>
                <w:lang w:val="lv-LV"/>
              </w:rPr>
              <w:t>3.3</w:t>
            </w:r>
          </w:p>
        </w:tc>
        <w:tc>
          <w:tcPr>
            <w:tcW w:w="2900" w:type="dxa"/>
            <w:tcBorders>
              <w:right w:val="single" w:sz="12" w:space="0" w:color="auto"/>
            </w:tcBorders>
          </w:tcPr>
          <w:p w:rsidR="003E2DEE" w:rsidRDefault="003E2DEE" w:rsidP="00DA7EF4">
            <w:pPr>
              <w:rPr>
                <w:lang w:val="lv-LV"/>
              </w:rPr>
            </w:pPr>
            <w:r w:rsidRPr="00A0245F">
              <w:rPr>
                <w:b/>
                <w:lang w:val="lv-LV"/>
              </w:rPr>
              <w:t>Konkurs</w:t>
            </w:r>
            <w:r w:rsidR="002C1CC8">
              <w:rPr>
                <w:b/>
                <w:lang w:val="lv-LV"/>
              </w:rPr>
              <w:t>i:</w:t>
            </w:r>
            <w:r w:rsidRPr="00A0245F">
              <w:rPr>
                <w:lang w:val="lv-LV"/>
              </w:rPr>
              <w:t xml:space="preserve"> </w:t>
            </w:r>
          </w:p>
          <w:p w:rsidR="003E2DEE" w:rsidRPr="002C1CC8" w:rsidRDefault="003E2DEE" w:rsidP="00DA7EF4">
            <w:r w:rsidRPr="002C1CC8">
              <w:rPr>
                <w:lang w:val="lv-LV"/>
              </w:rPr>
              <w:t xml:space="preserve"> </w:t>
            </w:r>
            <w:r w:rsidR="000C6F6A">
              <w:rPr>
                <w:bCs/>
                <w:iCs/>
                <w:lang w:val="lv-LV"/>
              </w:rPr>
              <w:t>„Skaņu materiāla veidošana</w:t>
            </w:r>
            <w:r w:rsidRPr="002C1CC8">
              <w:rPr>
                <w:bCs/>
                <w:iCs/>
                <w:lang w:val="lv-LV"/>
              </w:rPr>
              <w:t>”</w:t>
            </w:r>
            <w:r w:rsidRPr="002C1CC8">
              <w:rPr>
                <w:lang w:val="lv-LV"/>
              </w:rPr>
              <w:t xml:space="preserve"> </w:t>
            </w:r>
          </w:p>
          <w:p w:rsidR="003E2DEE" w:rsidRPr="000C6F6A" w:rsidRDefault="000C6F6A" w:rsidP="00DA7EF4">
            <w:pPr>
              <w:rPr>
                <w:lang w:val="lv-LV"/>
              </w:rPr>
            </w:pPr>
            <w:r>
              <w:rPr>
                <w:lang w:val="lv-LV"/>
              </w:rPr>
              <w:t>(Tukuma MA</w:t>
            </w:r>
            <w:r w:rsidR="003E2DEE" w:rsidRPr="00085B62">
              <w:rPr>
                <w:lang w:val="lv-LV"/>
              </w:rPr>
              <w:t xml:space="preserve"> projekta ietvaros).</w:t>
            </w:r>
          </w:p>
        </w:tc>
        <w:tc>
          <w:tcPr>
            <w:tcW w:w="306" w:type="dxa"/>
            <w:tcBorders>
              <w:left w:val="single" w:sz="12" w:space="0" w:color="auto"/>
            </w:tcBorders>
          </w:tcPr>
          <w:p w:rsidR="003E2DEE" w:rsidRPr="00701E70" w:rsidRDefault="003E2DEE" w:rsidP="00DA7EF4">
            <w:pPr>
              <w:rPr>
                <w:lang w:val="lv-LV"/>
              </w:rPr>
            </w:pPr>
            <w:r w:rsidRPr="00701E70">
              <w:rPr>
                <w:sz w:val="22"/>
                <w:lang w:val="lv-LV"/>
              </w:rPr>
              <w:t>x</w:t>
            </w:r>
          </w:p>
        </w:tc>
        <w:tc>
          <w:tcPr>
            <w:tcW w:w="333" w:type="dxa"/>
            <w:gridSpan w:val="2"/>
          </w:tcPr>
          <w:p w:rsidR="003E2DEE" w:rsidRPr="00701E70" w:rsidRDefault="003E2DEE" w:rsidP="00DA7EF4">
            <w:pPr>
              <w:rPr>
                <w:lang w:val="lv-LV"/>
              </w:rPr>
            </w:pPr>
            <w:r w:rsidRPr="00701E70">
              <w:rPr>
                <w:sz w:val="22"/>
                <w:lang w:val="lv-LV"/>
              </w:rPr>
              <w:t>x</w:t>
            </w:r>
          </w:p>
        </w:tc>
        <w:tc>
          <w:tcPr>
            <w:tcW w:w="333" w:type="dxa"/>
            <w:gridSpan w:val="2"/>
          </w:tcPr>
          <w:p w:rsidR="003E2DEE" w:rsidRPr="00701E70" w:rsidRDefault="000C6F6A" w:rsidP="00DA7EF4">
            <w:pPr>
              <w:rPr>
                <w:lang w:val="lv-LV"/>
              </w:rPr>
            </w:pPr>
            <w:r w:rsidRPr="00701E70">
              <w:rPr>
                <w:lang w:val="lv-LV"/>
              </w:rPr>
              <w:t>x</w:t>
            </w:r>
          </w:p>
        </w:tc>
        <w:tc>
          <w:tcPr>
            <w:tcW w:w="333" w:type="dxa"/>
            <w:gridSpan w:val="2"/>
          </w:tcPr>
          <w:p w:rsidR="003E2DEE" w:rsidRPr="00701E70" w:rsidRDefault="000C6F6A" w:rsidP="00DA7EF4">
            <w:pPr>
              <w:rPr>
                <w:lang w:val="lv-LV"/>
              </w:rPr>
            </w:pPr>
            <w:r w:rsidRPr="00701E70">
              <w:rPr>
                <w:lang w:val="lv-LV"/>
              </w:rPr>
              <w:t>x</w:t>
            </w:r>
          </w:p>
        </w:tc>
        <w:tc>
          <w:tcPr>
            <w:tcW w:w="467" w:type="dxa"/>
            <w:gridSpan w:val="2"/>
            <w:tcBorders>
              <w:right w:val="single" w:sz="12" w:space="0" w:color="auto"/>
            </w:tcBorders>
          </w:tcPr>
          <w:p w:rsidR="003E2DEE" w:rsidRPr="00701E70" w:rsidRDefault="000C6F6A" w:rsidP="00DA7EF4">
            <w:pPr>
              <w:rPr>
                <w:lang w:val="lv-LV"/>
              </w:rPr>
            </w:pPr>
            <w:r w:rsidRPr="00701E70">
              <w:rPr>
                <w:lang w:val="lv-LV"/>
              </w:rPr>
              <w:t>x</w:t>
            </w:r>
          </w:p>
        </w:tc>
        <w:tc>
          <w:tcPr>
            <w:tcW w:w="333" w:type="dxa"/>
            <w:gridSpan w:val="2"/>
            <w:tcBorders>
              <w:left w:val="single" w:sz="12" w:space="0" w:color="auto"/>
            </w:tcBorders>
          </w:tcPr>
          <w:p w:rsidR="003E2DEE" w:rsidRPr="00701E70" w:rsidRDefault="000C6F6A" w:rsidP="00DA7EF4">
            <w:pPr>
              <w:rPr>
                <w:lang w:val="lv-LV"/>
              </w:rPr>
            </w:pPr>
            <w:r w:rsidRPr="00701E70">
              <w:rPr>
                <w:lang w:val="lv-LV"/>
              </w:rPr>
              <w:t>x</w:t>
            </w:r>
          </w:p>
        </w:tc>
        <w:tc>
          <w:tcPr>
            <w:tcW w:w="333" w:type="dxa"/>
            <w:gridSpan w:val="2"/>
          </w:tcPr>
          <w:p w:rsidR="003E2DEE" w:rsidRPr="00701E70" w:rsidRDefault="000C6F6A" w:rsidP="00DA7EF4">
            <w:pPr>
              <w:rPr>
                <w:lang w:val="lv-LV"/>
              </w:rPr>
            </w:pPr>
            <w:r w:rsidRPr="00701E70">
              <w:rPr>
                <w:lang w:val="lv-LV"/>
              </w:rPr>
              <w:t>x</w:t>
            </w:r>
          </w:p>
        </w:tc>
        <w:tc>
          <w:tcPr>
            <w:tcW w:w="333" w:type="dxa"/>
            <w:gridSpan w:val="2"/>
          </w:tcPr>
          <w:p w:rsidR="003E2DEE" w:rsidRPr="00701E70" w:rsidRDefault="000C6F6A" w:rsidP="00DA7EF4">
            <w:pPr>
              <w:rPr>
                <w:lang w:val="lv-LV"/>
              </w:rPr>
            </w:pPr>
            <w:r w:rsidRPr="00701E70">
              <w:rPr>
                <w:lang w:val="lv-LV"/>
              </w:rPr>
              <w:t>x</w:t>
            </w:r>
          </w:p>
        </w:tc>
        <w:tc>
          <w:tcPr>
            <w:tcW w:w="333"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291" w:type="dxa"/>
          </w:tcPr>
          <w:p w:rsidR="003E2DEE" w:rsidRPr="00A0245F" w:rsidRDefault="003E2DEE" w:rsidP="00DA7EF4">
            <w:pPr>
              <w:rPr>
                <w:u w:val="single"/>
                <w:lang w:val="lv-LV"/>
              </w:rPr>
            </w:pPr>
          </w:p>
        </w:tc>
        <w:tc>
          <w:tcPr>
            <w:tcW w:w="375"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02" w:type="dxa"/>
            <w:tcBorders>
              <w:left w:val="single" w:sz="12" w:space="0" w:color="auto"/>
              <w:right w:val="single" w:sz="12" w:space="0" w:color="auto"/>
            </w:tcBorders>
          </w:tcPr>
          <w:p w:rsidR="003E2DEE" w:rsidRPr="00E924B7" w:rsidDel="002D1DA8" w:rsidRDefault="000C6F6A" w:rsidP="00DA7EF4">
            <w:pPr>
              <w:rPr>
                <w:del w:id="27" w:author="Натали" w:date="2013-11-15T11:20:00Z"/>
                <w:lang w:val="lv-LV"/>
              </w:rPr>
            </w:pPr>
            <w:r>
              <w:rPr>
                <w:lang w:val="lv-LV"/>
              </w:rPr>
              <w:t>Logopēde Dace</w:t>
            </w:r>
          </w:p>
          <w:p w:rsidR="003E2DEE" w:rsidRPr="00E924B7" w:rsidRDefault="002C1CC8" w:rsidP="00DA7EF4">
            <w:pPr>
              <w:rPr>
                <w:lang w:val="lv-LV"/>
              </w:rPr>
            </w:pPr>
            <w:r>
              <w:rPr>
                <w:lang w:val="lv-LV"/>
              </w:rPr>
              <w:t xml:space="preserve">darba grupa </w:t>
            </w:r>
          </w:p>
          <w:p w:rsidR="00BA32EE" w:rsidRPr="00E924B7" w:rsidRDefault="00BA32EE" w:rsidP="00DA7EF4">
            <w:pPr>
              <w:rPr>
                <w:lang w:val="lv-LV"/>
              </w:rPr>
            </w:pPr>
            <w:r>
              <w:rPr>
                <w:lang w:val="lv-LV"/>
              </w:rPr>
              <w:t xml:space="preserve">Pirmsskolas izglītības skolotājas </w:t>
            </w:r>
          </w:p>
        </w:tc>
      </w:tr>
      <w:tr w:rsidR="003E2DEE" w:rsidRPr="00426E40" w:rsidTr="00075948">
        <w:trPr>
          <w:trHeight w:val="424"/>
        </w:trPr>
        <w:tc>
          <w:tcPr>
            <w:tcW w:w="752" w:type="dxa"/>
            <w:tcBorders>
              <w:bottom w:val="single" w:sz="4" w:space="0" w:color="auto"/>
            </w:tcBorders>
          </w:tcPr>
          <w:p w:rsidR="003E2DEE" w:rsidRPr="00A0245F" w:rsidRDefault="003E2DEE" w:rsidP="00DA7EF4">
            <w:pPr>
              <w:ind w:right="-288"/>
              <w:rPr>
                <w:lang w:val="lv-LV"/>
              </w:rPr>
            </w:pPr>
            <w:r w:rsidRPr="00A0245F">
              <w:rPr>
                <w:lang w:val="lv-LV"/>
              </w:rPr>
              <w:t>3.4.</w:t>
            </w:r>
          </w:p>
        </w:tc>
        <w:tc>
          <w:tcPr>
            <w:tcW w:w="2900" w:type="dxa"/>
            <w:tcBorders>
              <w:bottom w:val="single" w:sz="4" w:space="0" w:color="auto"/>
              <w:right w:val="single" w:sz="12" w:space="0" w:color="auto"/>
            </w:tcBorders>
          </w:tcPr>
          <w:p w:rsidR="003E2DEE" w:rsidRDefault="003E2DEE" w:rsidP="00DA7EF4">
            <w:pPr>
              <w:rPr>
                <w:b/>
                <w:bCs/>
                <w:i/>
                <w:iCs/>
                <w:lang w:val="lv-LV"/>
              </w:rPr>
            </w:pPr>
            <w:r w:rsidRPr="0029675D">
              <w:rPr>
                <w:b/>
                <w:u w:val="single"/>
                <w:lang w:val="lv-LV"/>
              </w:rPr>
              <w:t>Svētki:</w:t>
            </w:r>
            <w:r w:rsidRPr="0029675D">
              <w:rPr>
                <w:b/>
                <w:bCs/>
                <w:i/>
                <w:iCs/>
                <w:lang w:val="lv-LV"/>
              </w:rPr>
              <w:t xml:space="preserve"> </w:t>
            </w:r>
          </w:p>
          <w:p w:rsidR="00085B62" w:rsidRDefault="003E2DEE" w:rsidP="00DA7EF4">
            <w:pPr>
              <w:rPr>
                <w:b/>
                <w:bCs/>
                <w:i/>
                <w:iCs/>
                <w:lang w:val="lv-LV"/>
              </w:rPr>
            </w:pPr>
            <w:r w:rsidRPr="0029675D">
              <w:rPr>
                <w:b/>
                <w:bCs/>
                <w:i/>
                <w:iCs/>
                <w:lang w:val="lv-LV"/>
              </w:rPr>
              <w:t xml:space="preserve">"Ziemassvēki atbraukuši…" </w:t>
            </w:r>
          </w:p>
          <w:p w:rsidR="003E2DEE" w:rsidRPr="00701E70" w:rsidRDefault="00701E70" w:rsidP="00DA7EF4">
            <w:pPr>
              <w:rPr>
                <w:b/>
                <w:bCs/>
                <w:i/>
                <w:iCs/>
                <w:lang w:val="lv-LV"/>
              </w:rPr>
            </w:pPr>
            <w:r>
              <w:rPr>
                <w:b/>
                <w:bCs/>
                <w:i/>
                <w:iCs/>
                <w:lang w:val="lv-LV"/>
              </w:rPr>
              <w:t>(Tukuma 2. vidusskolā</w:t>
            </w:r>
            <w:r w:rsidR="00257F51">
              <w:rPr>
                <w:b/>
                <w:bCs/>
                <w:i/>
                <w:iCs/>
                <w:lang w:val="lv-LV"/>
              </w:rPr>
              <w:t>)</w:t>
            </w:r>
          </w:p>
          <w:p w:rsidR="003E2DEE" w:rsidRPr="00A0245F" w:rsidRDefault="003E2DEE" w:rsidP="00DA7EF4">
            <w:pPr>
              <w:rPr>
                <w:u w:val="single"/>
                <w:lang w:val="lv-LV"/>
              </w:rPr>
            </w:pPr>
            <w:r w:rsidRPr="00A0245F">
              <w:rPr>
                <w:u w:val="single"/>
                <w:lang w:val="lv-LV"/>
              </w:rPr>
              <w:t>gatavošanās:</w:t>
            </w:r>
          </w:p>
          <w:p w:rsidR="003E2DEE" w:rsidRPr="00A0245F" w:rsidRDefault="003E2DEE" w:rsidP="00DA7EF4">
            <w:pPr>
              <w:rPr>
                <w:lang w:val="lv-LV"/>
              </w:rPr>
            </w:pPr>
            <w:r w:rsidRPr="00A0245F">
              <w:rPr>
                <w:lang w:val="lv-LV"/>
              </w:rPr>
              <w:t>-  svētku scenārija apspriešana;</w:t>
            </w:r>
          </w:p>
          <w:p w:rsidR="003E2DEE" w:rsidRPr="00A0245F" w:rsidRDefault="00701E70" w:rsidP="00DA7EF4">
            <w:pPr>
              <w:rPr>
                <w:lang w:val="lv-LV"/>
              </w:rPr>
            </w:pPr>
            <w:r>
              <w:rPr>
                <w:lang w:val="lv-LV"/>
              </w:rPr>
              <w:t>-  zāles noformēšana;</w:t>
            </w:r>
          </w:p>
          <w:p w:rsidR="003E2DEE" w:rsidRPr="00A0245F" w:rsidRDefault="003E2DEE" w:rsidP="00DA7EF4">
            <w:pPr>
              <w:rPr>
                <w:lang w:val="lv-LV"/>
              </w:rPr>
            </w:pPr>
            <w:r w:rsidRPr="00A0245F">
              <w:rPr>
                <w:lang w:val="lv-LV"/>
              </w:rPr>
              <w:t>-  instruktāža par drošību masu pasā</w:t>
            </w:r>
            <w:r w:rsidR="00701E70">
              <w:rPr>
                <w:lang w:val="lv-LV"/>
              </w:rPr>
              <w:t>kumu laikā</w:t>
            </w:r>
          </w:p>
          <w:p w:rsidR="003E2DEE" w:rsidRDefault="003E2DEE" w:rsidP="00DA7EF4">
            <w:pPr>
              <w:rPr>
                <w:b/>
                <w:iCs/>
                <w:lang w:val="lv-LV"/>
              </w:rPr>
            </w:pPr>
          </w:p>
          <w:p w:rsidR="00075948" w:rsidRDefault="00075948" w:rsidP="00DA7EF4">
            <w:pPr>
              <w:rPr>
                <w:b/>
                <w:iCs/>
                <w:lang w:val="lv-LV"/>
              </w:rPr>
            </w:pPr>
            <w:r>
              <w:rPr>
                <w:b/>
                <w:iCs/>
                <w:lang w:val="lv-LV"/>
              </w:rPr>
              <w:t>“Sveču diena”</w:t>
            </w:r>
          </w:p>
          <w:p w:rsidR="003E5DE4" w:rsidRPr="00A0245F" w:rsidRDefault="003E5DE4" w:rsidP="003E5DE4">
            <w:pPr>
              <w:rPr>
                <w:lang w:val="lv-LV"/>
              </w:rPr>
            </w:pPr>
            <w:r w:rsidRPr="00A0245F">
              <w:rPr>
                <w:lang w:val="lv-LV"/>
              </w:rPr>
              <w:t>-  svētku scenārija apspriešana;</w:t>
            </w:r>
          </w:p>
          <w:p w:rsidR="003E5DE4" w:rsidRPr="00A0245F" w:rsidRDefault="003E5DE4" w:rsidP="003E5DE4">
            <w:pPr>
              <w:rPr>
                <w:lang w:val="lv-LV"/>
              </w:rPr>
            </w:pPr>
            <w:r>
              <w:rPr>
                <w:lang w:val="lv-LV"/>
              </w:rPr>
              <w:t>-  zāles noformēšana;</w:t>
            </w:r>
          </w:p>
          <w:p w:rsidR="003E5DE4" w:rsidRDefault="003E5DE4" w:rsidP="003E5DE4">
            <w:pPr>
              <w:rPr>
                <w:lang w:val="lv-LV"/>
              </w:rPr>
            </w:pPr>
            <w:r w:rsidRPr="00A0245F">
              <w:rPr>
                <w:lang w:val="lv-LV"/>
              </w:rPr>
              <w:t>-  instruktāža par drošību masu pasā</w:t>
            </w:r>
            <w:r>
              <w:rPr>
                <w:lang w:val="lv-LV"/>
              </w:rPr>
              <w:t>kumu laikā</w:t>
            </w:r>
          </w:p>
          <w:p w:rsidR="003E5DE4" w:rsidRPr="003E5DE4" w:rsidRDefault="003E5DE4" w:rsidP="003E5DE4">
            <w:pPr>
              <w:rPr>
                <w:lang w:val="lv-LV"/>
              </w:rPr>
            </w:pPr>
          </w:p>
          <w:p w:rsidR="003E2DEE" w:rsidRDefault="00075948" w:rsidP="00DA7EF4">
            <w:pPr>
              <w:rPr>
                <w:b/>
                <w:lang w:val="lv-LV"/>
              </w:rPr>
            </w:pPr>
            <w:r w:rsidRPr="00075948">
              <w:rPr>
                <w:b/>
                <w:lang w:val="lv-LV"/>
              </w:rPr>
              <w:t>“Draugu diena”</w:t>
            </w:r>
          </w:p>
          <w:p w:rsidR="003E5DE4" w:rsidRPr="00A0245F" w:rsidRDefault="003E5DE4" w:rsidP="003E5DE4">
            <w:pPr>
              <w:rPr>
                <w:lang w:val="lv-LV"/>
              </w:rPr>
            </w:pPr>
            <w:r w:rsidRPr="00A0245F">
              <w:rPr>
                <w:lang w:val="lv-LV"/>
              </w:rPr>
              <w:t>-  svētku scenārija apspriešana;</w:t>
            </w:r>
          </w:p>
          <w:p w:rsidR="003E5DE4" w:rsidRPr="00A0245F" w:rsidRDefault="003E5DE4" w:rsidP="003E5DE4">
            <w:pPr>
              <w:rPr>
                <w:lang w:val="lv-LV"/>
              </w:rPr>
            </w:pPr>
            <w:r>
              <w:rPr>
                <w:lang w:val="lv-LV"/>
              </w:rPr>
              <w:t>-  zāles noformēšana;</w:t>
            </w:r>
          </w:p>
          <w:p w:rsidR="003E5DE4" w:rsidRPr="00A0245F" w:rsidRDefault="003E5DE4" w:rsidP="003E5DE4">
            <w:pPr>
              <w:rPr>
                <w:lang w:val="lv-LV"/>
              </w:rPr>
            </w:pPr>
            <w:r w:rsidRPr="00A0245F">
              <w:rPr>
                <w:lang w:val="lv-LV"/>
              </w:rPr>
              <w:t>-  instruktāža par drošību masu pasā</w:t>
            </w:r>
            <w:r>
              <w:rPr>
                <w:lang w:val="lv-LV"/>
              </w:rPr>
              <w:t>kumu laikā</w:t>
            </w:r>
          </w:p>
          <w:p w:rsidR="003E5DE4" w:rsidRPr="00075948" w:rsidRDefault="003E5DE4" w:rsidP="00DA7EF4">
            <w:pPr>
              <w:rPr>
                <w:b/>
                <w:lang w:val="lv-LV"/>
              </w:rPr>
            </w:pPr>
          </w:p>
        </w:tc>
        <w:tc>
          <w:tcPr>
            <w:tcW w:w="306" w:type="dxa"/>
            <w:tcBorders>
              <w:left w:val="single" w:sz="12" w:space="0" w:color="auto"/>
              <w:bottom w:val="single" w:sz="4" w:space="0" w:color="auto"/>
            </w:tcBorders>
          </w:tcPr>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701E70" w:rsidP="00DA7EF4">
            <w:pPr>
              <w:rPr>
                <w:lang w:val="lv-LV"/>
              </w:rPr>
            </w:pPr>
            <w:r>
              <w:rPr>
                <w:lang w:val="lv-LV"/>
              </w:rPr>
              <w:t>x</w:t>
            </w:r>
          </w:p>
          <w:p w:rsidR="003E2DEE" w:rsidRPr="00A0245F" w:rsidRDefault="003E2DEE" w:rsidP="00DA7EF4">
            <w:pPr>
              <w:rPr>
                <w:lang w:val="lv-LV"/>
              </w:rPr>
            </w:pPr>
          </w:p>
          <w:p w:rsidR="003E2DEE" w:rsidRPr="00A0245F" w:rsidRDefault="00701E70" w:rsidP="00DA7EF4">
            <w:pPr>
              <w:rPr>
                <w:lang w:val="lv-LV"/>
              </w:rPr>
            </w:pPr>
            <w:r>
              <w:rPr>
                <w:lang w:val="lv-LV"/>
              </w:rPr>
              <w:t>x</w:t>
            </w: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tc>
        <w:tc>
          <w:tcPr>
            <w:tcW w:w="333" w:type="dxa"/>
            <w:gridSpan w:val="2"/>
            <w:tcBorders>
              <w:bottom w:val="single" w:sz="4" w:space="0" w:color="auto"/>
            </w:tcBorders>
          </w:tcPr>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tc>
        <w:tc>
          <w:tcPr>
            <w:tcW w:w="333" w:type="dxa"/>
            <w:gridSpan w:val="2"/>
            <w:tcBorders>
              <w:bottom w:val="single" w:sz="4" w:space="0" w:color="auto"/>
            </w:tcBorders>
          </w:tcPr>
          <w:p w:rsidR="003E2DEE" w:rsidRPr="00A0245F" w:rsidRDefault="003E2DEE" w:rsidP="00DA7EF4">
            <w:pPr>
              <w:rPr>
                <w:lang w:val="lv-LV"/>
              </w:rPr>
            </w:pPr>
          </w:p>
          <w:p w:rsidR="003E2DEE" w:rsidRPr="00A0245F" w:rsidRDefault="003E2DEE" w:rsidP="00DA7EF4">
            <w:pPr>
              <w:rPr>
                <w:lang w:val="lv-LV"/>
              </w:rPr>
            </w:pPr>
          </w:p>
          <w:p w:rsidR="003E2DEE" w:rsidRPr="00A0245F" w:rsidRDefault="00701E70" w:rsidP="00DA7EF4">
            <w:pPr>
              <w:rPr>
                <w:lang w:val="lv-LV"/>
              </w:rPr>
            </w:pPr>
            <w:r>
              <w:rPr>
                <w:sz w:val="22"/>
                <w:lang w:val="lv-LV"/>
              </w:rPr>
              <w:t>x</w:t>
            </w: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Default="003E2DEE" w:rsidP="00DA7EF4">
            <w:pPr>
              <w:rPr>
                <w:lang w:val="lv-LV"/>
              </w:rPr>
            </w:pPr>
          </w:p>
          <w:p w:rsidR="003E2DEE" w:rsidRDefault="003E2DEE" w:rsidP="00DA7EF4">
            <w:pPr>
              <w:rPr>
                <w:lang w:val="lv-LV"/>
              </w:rPr>
            </w:pPr>
          </w:p>
          <w:p w:rsidR="003E2DEE" w:rsidRDefault="003E2DEE" w:rsidP="00DA7EF4">
            <w:pPr>
              <w:rPr>
                <w:lang w:val="lv-LV"/>
              </w:rPr>
            </w:pPr>
          </w:p>
          <w:p w:rsidR="003E2DEE" w:rsidRDefault="003E2DEE" w:rsidP="00DA7EF4">
            <w:pPr>
              <w:rPr>
                <w:lang w:val="lv-LV"/>
              </w:rPr>
            </w:pPr>
          </w:p>
          <w:p w:rsidR="003E2DEE" w:rsidRDefault="003E2DEE" w:rsidP="00DA7EF4">
            <w:pPr>
              <w:rPr>
                <w:lang w:val="lv-LV"/>
              </w:rPr>
            </w:pPr>
          </w:p>
          <w:p w:rsidR="003E2DEE" w:rsidRPr="00A0245F" w:rsidRDefault="003E2DEE" w:rsidP="00DA7EF4">
            <w:pPr>
              <w:rPr>
                <w:lang w:val="lv-LV"/>
              </w:rPr>
            </w:pPr>
          </w:p>
          <w:p w:rsidR="003E2DEE" w:rsidRPr="001A7E57" w:rsidRDefault="003E2DEE" w:rsidP="00DA7EF4">
            <w:pPr>
              <w:rPr>
                <w:lang w:val="lv-LV"/>
              </w:rPr>
            </w:pPr>
          </w:p>
        </w:tc>
        <w:tc>
          <w:tcPr>
            <w:tcW w:w="333" w:type="dxa"/>
            <w:gridSpan w:val="2"/>
            <w:tcBorders>
              <w:bottom w:val="single" w:sz="4" w:space="0" w:color="auto"/>
            </w:tcBorders>
          </w:tcPr>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tc>
        <w:tc>
          <w:tcPr>
            <w:tcW w:w="467" w:type="dxa"/>
            <w:gridSpan w:val="2"/>
            <w:tcBorders>
              <w:bottom w:val="single" w:sz="4" w:space="0" w:color="auto"/>
              <w:right w:val="single" w:sz="12" w:space="0" w:color="auto"/>
            </w:tcBorders>
          </w:tcPr>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Default="003E2DEE" w:rsidP="00DA7EF4">
            <w:pPr>
              <w:rPr>
                <w:lang w:val="lv-LV"/>
              </w:rPr>
            </w:pPr>
          </w:p>
          <w:p w:rsidR="003E2DEE" w:rsidRDefault="003E2DEE" w:rsidP="00DA7EF4">
            <w:pPr>
              <w:rPr>
                <w:lang w:val="lv-LV"/>
              </w:rPr>
            </w:pPr>
          </w:p>
          <w:p w:rsidR="003E2DEE" w:rsidRDefault="003E2DEE" w:rsidP="00DA7EF4">
            <w:pPr>
              <w:rPr>
                <w:lang w:val="lv-LV"/>
              </w:rPr>
            </w:pPr>
          </w:p>
          <w:p w:rsidR="003E2DEE" w:rsidRDefault="003E2DEE" w:rsidP="00DA7EF4">
            <w:pPr>
              <w:rPr>
                <w:lang w:val="lv-LV"/>
              </w:rPr>
            </w:pPr>
          </w:p>
          <w:p w:rsidR="003E2DEE" w:rsidRDefault="003E2DEE" w:rsidP="00DA7EF4">
            <w:pPr>
              <w:rPr>
                <w:lang w:val="lv-LV"/>
              </w:rPr>
            </w:pPr>
          </w:p>
          <w:p w:rsidR="003E2DEE" w:rsidRDefault="003E2DEE" w:rsidP="00DA7EF4">
            <w:pPr>
              <w:rPr>
                <w:lang w:val="lv-LV"/>
              </w:rPr>
            </w:pPr>
          </w:p>
          <w:p w:rsidR="003E2DEE" w:rsidRDefault="003E2DEE" w:rsidP="00DA7EF4">
            <w:pPr>
              <w:rPr>
                <w:lang w:val="lv-LV"/>
              </w:rPr>
            </w:pPr>
          </w:p>
          <w:p w:rsidR="003E2DEE" w:rsidRDefault="003E2DEE" w:rsidP="00DA7EF4">
            <w:pPr>
              <w:rPr>
                <w:lang w:val="lv-LV"/>
              </w:rPr>
            </w:pPr>
          </w:p>
          <w:p w:rsidR="003E2DEE" w:rsidRDefault="003E2DEE" w:rsidP="00DA7EF4">
            <w:pPr>
              <w:rPr>
                <w:lang w:val="lv-LV"/>
              </w:rPr>
            </w:pPr>
          </w:p>
          <w:p w:rsidR="003E2DEE" w:rsidRDefault="003E2DEE" w:rsidP="00DA7EF4">
            <w:pPr>
              <w:rPr>
                <w:lang w:val="lv-LV"/>
              </w:rPr>
            </w:pPr>
          </w:p>
          <w:p w:rsidR="003E2DEE" w:rsidRPr="00A0245F" w:rsidRDefault="003E2DEE" w:rsidP="00DA7EF4">
            <w:pPr>
              <w:rPr>
                <w:lang w:val="lv-LV"/>
              </w:rPr>
            </w:pPr>
          </w:p>
        </w:tc>
        <w:tc>
          <w:tcPr>
            <w:tcW w:w="333" w:type="dxa"/>
            <w:gridSpan w:val="2"/>
            <w:tcBorders>
              <w:left w:val="single" w:sz="12" w:space="0" w:color="auto"/>
              <w:bottom w:val="single" w:sz="4" w:space="0" w:color="auto"/>
            </w:tcBorders>
          </w:tcPr>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tc>
        <w:tc>
          <w:tcPr>
            <w:tcW w:w="333" w:type="dxa"/>
            <w:gridSpan w:val="2"/>
            <w:tcBorders>
              <w:bottom w:val="single" w:sz="4" w:space="0" w:color="auto"/>
            </w:tcBorders>
          </w:tcPr>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lang w:val="lv-LV"/>
              </w:rPr>
            </w:pPr>
          </w:p>
        </w:tc>
        <w:tc>
          <w:tcPr>
            <w:tcW w:w="333" w:type="dxa"/>
            <w:gridSpan w:val="2"/>
            <w:tcBorders>
              <w:bottom w:val="single" w:sz="4" w:space="0" w:color="auto"/>
            </w:tcBorders>
          </w:tcPr>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u w:val="single"/>
                <w:lang w:val="lv-LV"/>
              </w:rPr>
            </w:pPr>
          </w:p>
        </w:tc>
        <w:tc>
          <w:tcPr>
            <w:tcW w:w="333" w:type="dxa"/>
            <w:gridSpan w:val="2"/>
            <w:tcBorders>
              <w:bottom w:val="single" w:sz="4" w:space="0" w:color="auto"/>
            </w:tcBorders>
          </w:tcPr>
          <w:p w:rsidR="003E2DEE" w:rsidRPr="00A0245F" w:rsidRDefault="003E2DEE" w:rsidP="00DA7EF4">
            <w:pPr>
              <w:rPr>
                <w:u w:val="single"/>
                <w:lang w:val="lv-LV"/>
              </w:rPr>
            </w:pPr>
          </w:p>
        </w:tc>
        <w:tc>
          <w:tcPr>
            <w:tcW w:w="333" w:type="dxa"/>
            <w:gridSpan w:val="2"/>
            <w:tcBorders>
              <w:bottom w:val="single" w:sz="4" w:space="0" w:color="auto"/>
              <w:right w:val="single" w:sz="12" w:space="0" w:color="auto"/>
            </w:tcBorders>
          </w:tcPr>
          <w:p w:rsidR="003E2DEE" w:rsidRPr="00A0245F" w:rsidRDefault="003E2DEE" w:rsidP="00DA7EF4">
            <w:pPr>
              <w:rPr>
                <w:lang w:val="lv-LV"/>
              </w:rPr>
            </w:pPr>
          </w:p>
        </w:tc>
        <w:tc>
          <w:tcPr>
            <w:tcW w:w="333" w:type="dxa"/>
            <w:gridSpan w:val="2"/>
            <w:tcBorders>
              <w:left w:val="single" w:sz="12" w:space="0" w:color="auto"/>
              <w:bottom w:val="single" w:sz="4" w:space="0" w:color="auto"/>
            </w:tcBorders>
          </w:tcPr>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Default="003E2DEE" w:rsidP="00DA7EF4">
            <w:pPr>
              <w:rPr>
                <w:lang w:val="lv-LV"/>
              </w:rPr>
            </w:pPr>
          </w:p>
          <w:p w:rsidR="00075948" w:rsidRPr="00A0245F" w:rsidRDefault="00075948" w:rsidP="00DA7EF4">
            <w:pPr>
              <w:rPr>
                <w:lang w:val="lv-LV"/>
              </w:rPr>
            </w:pPr>
            <w:r>
              <w:rPr>
                <w:lang w:val="lv-LV"/>
              </w:rPr>
              <w:t>x</w:t>
            </w: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tc>
        <w:tc>
          <w:tcPr>
            <w:tcW w:w="333" w:type="dxa"/>
            <w:gridSpan w:val="2"/>
            <w:tcBorders>
              <w:bottom w:val="single" w:sz="4" w:space="0" w:color="auto"/>
            </w:tcBorders>
          </w:tcPr>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lang w:val="lv-LV"/>
              </w:rPr>
            </w:pPr>
          </w:p>
        </w:tc>
        <w:tc>
          <w:tcPr>
            <w:tcW w:w="291" w:type="dxa"/>
            <w:tcBorders>
              <w:bottom w:val="single" w:sz="4" w:space="0" w:color="auto"/>
            </w:tcBorders>
          </w:tcPr>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5DE4" w:rsidRDefault="003E5DE4" w:rsidP="00DA7EF4">
            <w:pPr>
              <w:rPr>
                <w:u w:val="single"/>
                <w:lang w:val="lv-LV"/>
              </w:rPr>
            </w:pPr>
          </w:p>
          <w:p w:rsidR="003E5DE4" w:rsidRDefault="003E5DE4" w:rsidP="00DA7EF4">
            <w:pPr>
              <w:rPr>
                <w:u w:val="single"/>
                <w:lang w:val="lv-LV"/>
              </w:rPr>
            </w:pPr>
          </w:p>
          <w:p w:rsidR="003E5DE4" w:rsidRDefault="003E5DE4" w:rsidP="00DA7EF4">
            <w:pPr>
              <w:rPr>
                <w:u w:val="single"/>
                <w:lang w:val="lv-LV"/>
              </w:rPr>
            </w:pPr>
          </w:p>
          <w:p w:rsidR="003E5DE4" w:rsidRDefault="003E5DE4" w:rsidP="00DA7EF4">
            <w:pPr>
              <w:rPr>
                <w:u w:val="single"/>
                <w:lang w:val="lv-LV"/>
              </w:rPr>
            </w:pPr>
          </w:p>
          <w:p w:rsidR="003E5DE4" w:rsidRDefault="003E5DE4" w:rsidP="00DA7EF4">
            <w:pPr>
              <w:rPr>
                <w:u w:val="single"/>
                <w:lang w:val="lv-LV"/>
              </w:rPr>
            </w:pPr>
          </w:p>
          <w:p w:rsidR="003E5DE4" w:rsidRDefault="003E5DE4" w:rsidP="00DA7EF4">
            <w:pPr>
              <w:rPr>
                <w:u w:val="single"/>
                <w:lang w:val="lv-LV"/>
              </w:rPr>
            </w:pPr>
          </w:p>
          <w:p w:rsidR="003E2DEE" w:rsidRPr="00A0245F" w:rsidRDefault="00075948" w:rsidP="00DA7EF4">
            <w:pPr>
              <w:rPr>
                <w:u w:val="single"/>
                <w:lang w:val="lv-LV"/>
              </w:rPr>
            </w:pPr>
            <w:r>
              <w:rPr>
                <w:u w:val="single"/>
                <w:lang w:val="lv-LV"/>
              </w:rPr>
              <w:t>x</w:t>
            </w: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lang w:val="lv-LV"/>
              </w:rPr>
            </w:pPr>
          </w:p>
        </w:tc>
        <w:tc>
          <w:tcPr>
            <w:tcW w:w="375" w:type="dxa"/>
            <w:gridSpan w:val="2"/>
            <w:tcBorders>
              <w:bottom w:val="single" w:sz="4" w:space="0" w:color="auto"/>
            </w:tcBorders>
          </w:tcPr>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lang w:val="lv-LV"/>
              </w:rPr>
            </w:pPr>
          </w:p>
        </w:tc>
        <w:tc>
          <w:tcPr>
            <w:tcW w:w="333" w:type="dxa"/>
            <w:gridSpan w:val="2"/>
            <w:tcBorders>
              <w:bottom w:val="single" w:sz="4" w:space="0" w:color="auto"/>
              <w:right w:val="single" w:sz="12" w:space="0" w:color="auto"/>
            </w:tcBorders>
          </w:tcPr>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lang w:val="lv-LV"/>
              </w:rPr>
            </w:pPr>
          </w:p>
          <w:p w:rsidR="003E2DEE" w:rsidRPr="00A0245F" w:rsidRDefault="003E2DEE" w:rsidP="00DA7EF4">
            <w:pPr>
              <w:rPr>
                <w:u w:val="single"/>
                <w:lang w:val="lv-LV"/>
              </w:rPr>
            </w:pPr>
          </w:p>
        </w:tc>
        <w:tc>
          <w:tcPr>
            <w:tcW w:w="1702" w:type="dxa"/>
            <w:tcBorders>
              <w:left w:val="single" w:sz="12" w:space="0" w:color="auto"/>
              <w:bottom w:val="single" w:sz="4" w:space="0" w:color="auto"/>
              <w:right w:val="single" w:sz="12" w:space="0" w:color="auto"/>
            </w:tcBorders>
          </w:tcPr>
          <w:p w:rsidR="003E2DEE" w:rsidRPr="00E924B7" w:rsidRDefault="00BA32EE" w:rsidP="00DA7EF4">
            <w:pPr>
              <w:rPr>
                <w:lang w:val="lv-LV"/>
              </w:rPr>
            </w:pPr>
            <w:r>
              <w:rPr>
                <w:lang w:val="lv-LV"/>
              </w:rPr>
              <w:t xml:space="preserve">Vadītājas vietniece </w:t>
            </w:r>
          </w:p>
          <w:p w:rsidR="003E2DEE" w:rsidRPr="00E924B7" w:rsidRDefault="003E2DEE" w:rsidP="00DA7EF4">
            <w:pPr>
              <w:rPr>
                <w:lang w:val="lv-LV"/>
              </w:rPr>
            </w:pPr>
          </w:p>
          <w:p w:rsidR="003E2DEE" w:rsidRPr="00E924B7" w:rsidRDefault="00BA32EE" w:rsidP="00DA7EF4">
            <w:pPr>
              <w:rPr>
                <w:lang w:val="lv-LV"/>
              </w:rPr>
            </w:pPr>
            <w:r>
              <w:rPr>
                <w:lang w:val="lv-LV"/>
              </w:rPr>
              <w:t>Mūzikas skolotājas</w:t>
            </w:r>
            <w:r w:rsidR="003E2DEE" w:rsidRPr="00E924B7">
              <w:rPr>
                <w:lang w:val="lv-LV"/>
              </w:rPr>
              <w:t xml:space="preserve"> </w:t>
            </w:r>
          </w:p>
          <w:p w:rsidR="003E2DEE" w:rsidRPr="00E924B7" w:rsidRDefault="003E2DEE" w:rsidP="00DA7EF4">
            <w:pPr>
              <w:rPr>
                <w:lang w:val="lv-LV"/>
              </w:rPr>
            </w:pPr>
          </w:p>
          <w:p w:rsidR="003E2DEE" w:rsidRPr="00E924B7" w:rsidRDefault="00BA32EE" w:rsidP="00DA7EF4">
            <w:pPr>
              <w:rPr>
                <w:lang w:val="lv-LV"/>
              </w:rPr>
            </w:pPr>
            <w:r>
              <w:rPr>
                <w:lang w:val="lv-LV"/>
              </w:rPr>
              <w:t>P</w:t>
            </w:r>
            <w:r w:rsidR="003E2DEE" w:rsidRPr="00E924B7">
              <w:rPr>
                <w:lang w:val="lv-LV"/>
              </w:rPr>
              <w:t>irmsskolas</w:t>
            </w:r>
          </w:p>
          <w:p w:rsidR="003E2DEE" w:rsidRDefault="003E2DEE" w:rsidP="00DA7EF4">
            <w:pPr>
              <w:rPr>
                <w:lang w:val="lv-LV"/>
              </w:rPr>
            </w:pPr>
            <w:r w:rsidRPr="00E924B7">
              <w:rPr>
                <w:lang w:val="lv-LV"/>
              </w:rPr>
              <w:t>izglītības skolotājas</w:t>
            </w:r>
          </w:p>
          <w:p w:rsidR="00BA32EE" w:rsidRPr="00E924B7" w:rsidRDefault="00BA32EE" w:rsidP="00DA7EF4">
            <w:pPr>
              <w:rPr>
                <w:lang w:val="lv-LV"/>
              </w:rPr>
            </w:pPr>
          </w:p>
          <w:p w:rsidR="003E2DEE" w:rsidRPr="00E924B7" w:rsidRDefault="00BA32EE" w:rsidP="00DA7EF4">
            <w:pPr>
              <w:rPr>
                <w:lang w:val="lv-LV"/>
              </w:rPr>
            </w:pPr>
            <w:r>
              <w:rPr>
                <w:lang w:val="lv-LV"/>
              </w:rPr>
              <w:t xml:space="preserve">Veļas pārzine </w:t>
            </w:r>
          </w:p>
          <w:p w:rsidR="003E2DEE" w:rsidRPr="00E924B7" w:rsidRDefault="003E2DEE" w:rsidP="00DA7EF4">
            <w:pPr>
              <w:rPr>
                <w:lang w:val="lv-LV"/>
              </w:rPr>
            </w:pPr>
          </w:p>
          <w:p w:rsidR="00BA32EE" w:rsidRPr="00E924B7" w:rsidRDefault="00BA32EE" w:rsidP="00BA32EE">
            <w:pPr>
              <w:rPr>
                <w:lang w:val="lv-LV"/>
              </w:rPr>
            </w:pPr>
            <w:r w:rsidRPr="00E924B7">
              <w:rPr>
                <w:lang w:val="lv-LV"/>
              </w:rPr>
              <w:t>Vadītāja</w:t>
            </w:r>
          </w:p>
          <w:p w:rsidR="00BA32EE" w:rsidRDefault="00075948" w:rsidP="00BA32EE">
            <w:pPr>
              <w:rPr>
                <w:lang w:val="lv-LV"/>
              </w:rPr>
            </w:pPr>
            <w:r>
              <w:rPr>
                <w:lang w:val="lv-LV"/>
              </w:rPr>
              <w:t>Mūzikas skolotājas</w:t>
            </w:r>
          </w:p>
          <w:p w:rsidR="00701E70" w:rsidRPr="00E924B7" w:rsidRDefault="00701E70" w:rsidP="00BA32EE">
            <w:pPr>
              <w:rPr>
                <w:lang w:val="lv-LV"/>
              </w:rPr>
            </w:pPr>
            <w:r>
              <w:rPr>
                <w:lang w:val="lv-LV"/>
              </w:rPr>
              <w:t>Sporta skolotājas</w:t>
            </w:r>
          </w:p>
          <w:p w:rsidR="003E2DEE" w:rsidRPr="00E924B7" w:rsidRDefault="003E2DEE" w:rsidP="00DA7EF4">
            <w:pPr>
              <w:rPr>
                <w:lang w:val="lv-LV"/>
              </w:rPr>
            </w:pPr>
          </w:p>
        </w:tc>
      </w:tr>
      <w:tr w:rsidR="003E2DEE" w:rsidRPr="00A0245F" w:rsidTr="00075948">
        <w:trPr>
          <w:trHeight w:val="1677"/>
        </w:trPr>
        <w:tc>
          <w:tcPr>
            <w:tcW w:w="752" w:type="dxa"/>
          </w:tcPr>
          <w:p w:rsidR="003E2DEE" w:rsidRPr="00A0245F" w:rsidRDefault="003E2DEE" w:rsidP="00DA7EF4">
            <w:pPr>
              <w:ind w:right="-288"/>
              <w:rPr>
                <w:lang w:val="lv-LV"/>
              </w:rPr>
            </w:pPr>
            <w:r w:rsidRPr="00A0245F">
              <w:rPr>
                <w:lang w:val="lv-LV"/>
              </w:rPr>
              <w:t>3.5.</w:t>
            </w:r>
          </w:p>
        </w:tc>
        <w:tc>
          <w:tcPr>
            <w:tcW w:w="2900" w:type="dxa"/>
            <w:tcBorders>
              <w:right w:val="single" w:sz="12" w:space="0" w:color="auto"/>
            </w:tcBorders>
          </w:tcPr>
          <w:p w:rsidR="003E2DEE" w:rsidRPr="00A0245F" w:rsidRDefault="003E2DEE" w:rsidP="00DA7EF4">
            <w:pPr>
              <w:rPr>
                <w:b/>
                <w:lang w:val="lv-LV"/>
              </w:rPr>
            </w:pPr>
            <w:r w:rsidRPr="00A0245F">
              <w:rPr>
                <w:b/>
                <w:lang w:val="lv-LV"/>
              </w:rPr>
              <w:t>Teātra dienas</w:t>
            </w:r>
          </w:p>
          <w:p w:rsidR="00075948" w:rsidRPr="00075948" w:rsidRDefault="003E2DEE" w:rsidP="00075948">
            <w:pPr>
              <w:rPr>
                <w:iCs/>
                <w:lang w:val="lv-LV"/>
              </w:rPr>
            </w:pPr>
            <w:r w:rsidRPr="00A0245F">
              <w:rPr>
                <w:b/>
                <w:i/>
                <w:lang w:val="lv-LV"/>
              </w:rPr>
              <w:t xml:space="preserve"> </w:t>
            </w:r>
            <w:r w:rsidR="00075948">
              <w:rPr>
                <w:b/>
                <w:iCs/>
                <w:lang w:val="lv-LV"/>
              </w:rPr>
              <w:t xml:space="preserve"> </w:t>
            </w:r>
            <w:r w:rsidR="00075948" w:rsidRPr="00075948">
              <w:rPr>
                <w:iCs/>
                <w:lang w:val="lv-LV"/>
              </w:rPr>
              <w:t>Leļļu teātris “Tims” ar izrādi “No pasakas uz dziesmu”</w:t>
            </w:r>
          </w:p>
          <w:p w:rsidR="003E2DEE" w:rsidRPr="00A0245F" w:rsidRDefault="003E2DEE" w:rsidP="00DA7EF4">
            <w:pPr>
              <w:rPr>
                <w:lang w:val="lv-LV"/>
              </w:rPr>
            </w:pPr>
          </w:p>
        </w:tc>
        <w:tc>
          <w:tcPr>
            <w:tcW w:w="306" w:type="dxa"/>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u w:val="single"/>
                <w:lang w:val="lv-LV"/>
              </w:rPr>
            </w:pPr>
          </w:p>
          <w:p w:rsidR="003E2DEE" w:rsidRPr="00A0245F" w:rsidRDefault="003E2DEE" w:rsidP="00DA7EF4">
            <w:pPr>
              <w:rPr>
                <w:lang w:val="lv-LV"/>
              </w:rPr>
            </w:pPr>
          </w:p>
        </w:tc>
        <w:tc>
          <w:tcPr>
            <w:tcW w:w="467" w:type="dxa"/>
            <w:gridSpan w:val="2"/>
            <w:tcBorders>
              <w:right w:val="single" w:sz="12" w:space="0" w:color="auto"/>
            </w:tcBorders>
          </w:tcPr>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p w:rsidR="003E2DEE" w:rsidRPr="00A0245F" w:rsidRDefault="00075948" w:rsidP="00DA7EF4">
            <w:pPr>
              <w:rPr>
                <w:lang w:val="lv-LV"/>
              </w:rPr>
            </w:pPr>
            <w:r>
              <w:rPr>
                <w:lang w:val="lv-LV"/>
              </w:rPr>
              <w:t>x</w:t>
            </w:r>
          </w:p>
          <w:p w:rsidR="003E2DEE" w:rsidRPr="00A0245F" w:rsidRDefault="003E2DEE" w:rsidP="00DA7EF4">
            <w:pPr>
              <w:rPr>
                <w:lang w:val="lv-LV"/>
              </w:rPr>
            </w:pPr>
          </w:p>
          <w:p w:rsidR="003E2DEE" w:rsidRPr="00A0245F" w:rsidRDefault="003E2DEE" w:rsidP="00DA7EF4">
            <w:pPr>
              <w:rPr>
                <w:lang w:val="lv-LV"/>
              </w:rPr>
            </w:pPr>
          </w:p>
        </w:tc>
        <w:tc>
          <w:tcPr>
            <w:tcW w:w="333" w:type="dxa"/>
            <w:gridSpan w:val="2"/>
          </w:tcPr>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tc>
        <w:tc>
          <w:tcPr>
            <w:tcW w:w="333" w:type="dxa"/>
            <w:gridSpan w:val="2"/>
          </w:tcPr>
          <w:p w:rsidR="003E2DEE" w:rsidRPr="00A0245F" w:rsidRDefault="003E2DEE" w:rsidP="00DA7EF4">
            <w:pPr>
              <w:rPr>
                <w:lang w:val="lv-LV"/>
              </w:rPr>
            </w:pPr>
          </w:p>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291" w:type="dxa"/>
          </w:tcPr>
          <w:p w:rsidR="003E2DEE" w:rsidRPr="00A0245F" w:rsidRDefault="003E2DEE" w:rsidP="00DA7EF4">
            <w:pPr>
              <w:rPr>
                <w:u w:val="single"/>
                <w:lang w:val="lv-LV"/>
              </w:rPr>
            </w:pPr>
          </w:p>
        </w:tc>
        <w:tc>
          <w:tcPr>
            <w:tcW w:w="375"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02" w:type="dxa"/>
            <w:tcBorders>
              <w:left w:val="single" w:sz="12" w:space="0" w:color="auto"/>
              <w:right w:val="single" w:sz="12" w:space="0" w:color="auto"/>
            </w:tcBorders>
          </w:tcPr>
          <w:p w:rsidR="003E2DEE" w:rsidRPr="00E924B7" w:rsidRDefault="00B46DE7" w:rsidP="00DA7EF4">
            <w:pPr>
              <w:rPr>
                <w:lang w:val="lv-LV"/>
              </w:rPr>
            </w:pPr>
            <w:r>
              <w:rPr>
                <w:lang w:val="lv-LV"/>
              </w:rPr>
              <w:t xml:space="preserve">Vadītājas vietniece </w:t>
            </w:r>
          </w:p>
          <w:p w:rsidR="003E2DEE" w:rsidRPr="00E924B7" w:rsidRDefault="000A757D" w:rsidP="00DA7EF4">
            <w:pPr>
              <w:rPr>
                <w:lang w:val="lv-LV"/>
              </w:rPr>
            </w:pPr>
            <w:r w:rsidRPr="000A757D">
              <w:rPr>
                <w:lang w:val="lv-LV"/>
                <w:rPrChange w:id="28" w:author="Натали" w:date="2013-11-15T11:22:00Z">
                  <w:rPr>
                    <w:sz w:val="22"/>
                    <w:lang w:val="lv-LV"/>
                  </w:rPr>
                </w:rPrChange>
              </w:rPr>
              <w:t>Mūzikas skolotājas</w:t>
            </w:r>
          </w:p>
        </w:tc>
      </w:tr>
      <w:tr w:rsidR="003E2DEE" w:rsidRPr="00E354DE" w:rsidTr="00075948">
        <w:trPr>
          <w:trHeight w:val="3108"/>
        </w:trPr>
        <w:tc>
          <w:tcPr>
            <w:tcW w:w="752" w:type="dxa"/>
          </w:tcPr>
          <w:p w:rsidR="003E2DEE" w:rsidRPr="00A0245F" w:rsidRDefault="003E2DEE" w:rsidP="00DA7EF4">
            <w:pPr>
              <w:ind w:right="-288"/>
              <w:rPr>
                <w:lang w:val="lv-LV"/>
              </w:rPr>
            </w:pPr>
            <w:r w:rsidRPr="00A0245F">
              <w:rPr>
                <w:lang w:val="lv-LV"/>
              </w:rPr>
              <w:t>3.6.</w:t>
            </w:r>
          </w:p>
        </w:tc>
        <w:tc>
          <w:tcPr>
            <w:tcW w:w="2900" w:type="dxa"/>
            <w:tcBorders>
              <w:right w:val="single" w:sz="12" w:space="0" w:color="auto"/>
            </w:tcBorders>
          </w:tcPr>
          <w:p w:rsidR="003E2DEE" w:rsidRPr="00075948" w:rsidRDefault="00075948" w:rsidP="00DA7EF4">
            <w:pPr>
              <w:rPr>
                <w:b/>
                <w:lang w:val="lv-LV"/>
              </w:rPr>
            </w:pPr>
            <w:r>
              <w:rPr>
                <w:b/>
                <w:lang w:val="lv-LV"/>
              </w:rPr>
              <w:t>Jautrie brīži</w:t>
            </w:r>
          </w:p>
          <w:p w:rsidR="003E2DEE" w:rsidRDefault="00075948" w:rsidP="00DA7EF4">
            <w:pPr>
              <w:rPr>
                <w:lang w:val="lv-LV"/>
              </w:rPr>
            </w:pPr>
            <w:r>
              <w:rPr>
                <w:lang w:val="lv-LV"/>
              </w:rPr>
              <w:t>"Eglīte iedegšana</w:t>
            </w:r>
            <w:r w:rsidR="003E2DEE" w:rsidRPr="0029675D">
              <w:rPr>
                <w:lang w:val="lv-LV"/>
              </w:rPr>
              <w:t>"</w:t>
            </w:r>
          </w:p>
          <w:p w:rsidR="001C68E7" w:rsidRDefault="00075948" w:rsidP="00DA7EF4">
            <w:pPr>
              <w:rPr>
                <w:lang w:val="lv-LV"/>
              </w:rPr>
            </w:pPr>
            <w:r>
              <w:rPr>
                <w:lang w:val="lv-LV"/>
              </w:rPr>
              <w:t>“Esi redzams! (atstarotāju diena)</w:t>
            </w:r>
            <w:r w:rsidR="001C68E7">
              <w:rPr>
                <w:lang w:val="lv-LV"/>
              </w:rPr>
              <w:t>”</w:t>
            </w:r>
          </w:p>
          <w:p w:rsidR="003E2DEE" w:rsidRPr="00A0245F" w:rsidRDefault="003E2DEE" w:rsidP="00DA7EF4">
            <w:pPr>
              <w:rPr>
                <w:lang w:val="lv-LV"/>
              </w:rPr>
            </w:pPr>
            <w:r w:rsidRPr="00A0245F">
              <w:rPr>
                <w:u w:val="single"/>
                <w:lang w:val="lv-LV"/>
              </w:rPr>
              <w:t>gatavošanās</w:t>
            </w:r>
            <w:r w:rsidRPr="00A0245F">
              <w:rPr>
                <w:lang w:val="lv-LV"/>
              </w:rPr>
              <w:t>:</w:t>
            </w:r>
          </w:p>
          <w:p w:rsidR="003E2DEE" w:rsidRPr="00A0245F" w:rsidRDefault="003E2DEE" w:rsidP="00B46DE7">
            <w:pPr>
              <w:rPr>
                <w:lang w:val="lv-LV"/>
              </w:rPr>
            </w:pPr>
            <w:r w:rsidRPr="00A0245F">
              <w:rPr>
                <w:lang w:val="lv-LV"/>
              </w:rPr>
              <w:t xml:space="preserve"> atribūtu sagatavošana, zāles</w:t>
            </w:r>
            <w:r w:rsidR="003E5DE4">
              <w:rPr>
                <w:lang w:val="lv-LV"/>
              </w:rPr>
              <w:t>, konfe</w:t>
            </w:r>
            <w:r w:rsidR="001C68E7">
              <w:rPr>
                <w:lang w:val="lv-LV"/>
              </w:rPr>
              <w:t>renču zāles, sporta zāles, gaiteņu</w:t>
            </w:r>
            <w:r w:rsidRPr="00A0245F">
              <w:rPr>
                <w:lang w:val="lv-LV"/>
              </w:rPr>
              <w:t xml:space="preserve"> noformēšana</w:t>
            </w:r>
          </w:p>
        </w:tc>
        <w:tc>
          <w:tcPr>
            <w:tcW w:w="306" w:type="dxa"/>
            <w:tcBorders>
              <w:left w:val="single" w:sz="12" w:space="0" w:color="auto"/>
            </w:tcBorders>
          </w:tcPr>
          <w:p w:rsidR="003E2DEE" w:rsidRDefault="003E2DEE" w:rsidP="00DA7EF4">
            <w:pPr>
              <w:rPr>
                <w:lang w:val="lv-LV"/>
              </w:rPr>
            </w:pPr>
          </w:p>
          <w:p w:rsidR="003E2DEE" w:rsidRPr="00A0245F" w:rsidRDefault="003E2DEE" w:rsidP="00DA7EF4">
            <w:pPr>
              <w:rPr>
                <w:lang w:val="lv-LV"/>
              </w:rPr>
            </w:pPr>
            <w:r>
              <w:rPr>
                <w:lang w:val="lv-LV"/>
              </w:rPr>
              <w:t>x</w:t>
            </w:r>
          </w:p>
        </w:tc>
        <w:tc>
          <w:tcPr>
            <w:tcW w:w="333" w:type="dxa"/>
            <w:gridSpan w:val="2"/>
          </w:tcPr>
          <w:p w:rsidR="003E2DEE" w:rsidRDefault="003E2DEE" w:rsidP="00DA7EF4">
            <w:pPr>
              <w:rPr>
                <w:lang w:val="lv-LV"/>
              </w:rPr>
            </w:pPr>
          </w:p>
          <w:p w:rsidR="003E2DEE" w:rsidRDefault="003E2DEE" w:rsidP="00DA7EF4">
            <w:pPr>
              <w:rPr>
                <w:lang w:val="lv-LV"/>
              </w:rPr>
            </w:pPr>
          </w:p>
          <w:p w:rsidR="003E2DEE" w:rsidRDefault="003E2DEE" w:rsidP="00DA7EF4">
            <w:pPr>
              <w:rPr>
                <w:lang w:val="lv-LV"/>
              </w:rPr>
            </w:pPr>
          </w:p>
          <w:p w:rsidR="003E2DEE" w:rsidRDefault="003E2DEE" w:rsidP="00DA7EF4">
            <w:pPr>
              <w:rPr>
                <w:lang w:val="lv-LV"/>
              </w:rPr>
            </w:pPr>
          </w:p>
          <w:p w:rsidR="003E2DEE" w:rsidRPr="00A0245F" w:rsidRDefault="003E2DEE" w:rsidP="00DA7EF4">
            <w:pPr>
              <w:rPr>
                <w:lang w:val="lv-LV"/>
              </w:rPr>
            </w:pPr>
          </w:p>
        </w:tc>
        <w:tc>
          <w:tcPr>
            <w:tcW w:w="333" w:type="dxa"/>
            <w:gridSpan w:val="2"/>
          </w:tcPr>
          <w:p w:rsidR="003E2DEE" w:rsidRDefault="003E2DEE" w:rsidP="00DA7EF4">
            <w:pPr>
              <w:rPr>
                <w:lang w:val="lv-LV"/>
              </w:rPr>
            </w:pPr>
          </w:p>
          <w:p w:rsidR="003E2DEE" w:rsidRDefault="003E2DEE" w:rsidP="00DA7EF4">
            <w:pPr>
              <w:rPr>
                <w:lang w:val="lv-LV"/>
              </w:rPr>
            </w:pPr>
          </w:p>
          <w:p w:rsidR="003E2DEE" w:rsidRDefault="003E2DEE" w:rsidP="00DA7EF4">
            <w:pPr>
              <w:rPr>
                <w:lang w:val="lv-LV"/>
              </w:rPr>
            </w:pPr>
          </w:p>
          <w:p w:rsidR="003E2DEE" w:rsidRDefault="003E2DEE" w:rsidP="00DA7EF4">
            <w:pPr>
              <w:rPr>
                <w:lang w:val="lv-LV"/>
              </w:rPr>
            </w:pPr>
          </w:p>
          <w:p w:rsidR="003E2DEE" w:rsidRDefault="003E2DEE" w:rsidP="00DA7EF4">
            <w:pPr>
              <w:rPr>
                <w:lang w:val="lv-LV"/>
              </w:rPr>
            </w:pPr>
          </w:p>
          <w:p w:rsidR="003E2DEE" w:rsidRDefault="003E2DEE" w:rsidP="00DA7EF4">
            <w:pPr>
              <w:rPr>
                <w:lang w:val="lv-LV"/>
              </w:rPr>
            </w:pPr>
          </w:p>
          <w:p w:rsidR="003E2DEE" w:rsidRDefault="003E2DEE" w:rsidP="00DA7EF4">
            <w:pPr>
              <w:rPr>
                <w:lang w:val="lv-LV"/>
              </w:rPr>
            </w:pPr>
          </w:p>
          <w:p w:rsidR="003E2DEE" w:rsidRDefault="003E2DEE" w:rsidP="00DA7EF4">
            <w:pPr>
              <w:rPr>
                <w:lang w:val="lv-LV"/>
              </w:rPr>
            </w:pPr>
          </w:p>
          <w:p w:rsidR="003E2DEE" w:rsidRDefault="003E2DEE" w:rsidP="00DA7EF4">
            <w:pPr>
              <w:rPr>
                <w:lang w:val="lv-LV"/>
              </w:rPr>
            </w:pPr>
          </w:p>
          <w:p w:rsidR="003E2DEE" w:rsidRDefault="003E2DEE" w:rsidP="00DA7EF4">
            <w:pPr>
              <w:rPr>
                <w:lang w:val="lv-LV"/>
              </w:rPr>
            </w:pPr>
          </w:p>
          <w:p w:rsidR="003E2DEE" w:rsidRPr="00A0245F" w:rsidRDefault="003E2DEE" w:rsidP="00DA7EF4">
            <w:pPr>
              <w:rPr>
                <w:u w:val="single"/>
                <w:lang w:val="lv-LV"/>
              </w:rPr>
            </w:pPr>
          </w:p>
        </w:tc>
        <w:tc>
          <w:tcPr>
            <w:tcW w:w="333" w:type="dxa"/>
            <w:gridSpan w:val="2"/>
          </w:tcPr>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lang w:val="lv-LV"/>
              </w:rPr>
            </w:pPr>
          </w:p>
        </w:tc>
        <w:tc>
          <w:tcPr>
            <w:tcW w:w="467" w:type="dxa"/>
            <w:gridSpan w:val="2"/>
            <w:tcBorders>
              <w:right w:val="single" w:sz="12" w:space="0" w:color="auto"/>
            </w:tcBorders>
          </w:tcPr>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tc>
        <w:tc>
          <w:tcPr>
            <w:tcW w:w="333" w:type="dxa"/>
            <w:gridSpan w:val="2"/>
          </w:tcPr>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Default="003E2DEE" w:rsidP="00DA7EF4">
            <w:pPr>
              <w:rPr>
                <w:u w:val="single"/>
                <w:lang w:val="lv-LV"/>
              </w:rPr>
            </w:pPr>
          </w:p>
          <w:p w:rsidR="00075948" w:rsidRDefault="00075948" w:rsidP="00DA7EF4">
            <w:pPr>
              <w:rPr>
                <w:u w:val="single"/>
                <w:lang w:val="lv-LV"/>
              </w:rPr>
            </w:pPr>
          </w:p>
          <w:p w:rsidR="001C68E7" w:rsidRDefault="001C68E7" w:rsidP="00DA7EF4">
            <w:pPr>
              <w:rPr>
                <w:u w:val="single"/>
                <w:lang w:val="lv-LV"/>
              </w:rPr>
            </w:pPr>
          </w:p>
          <w:p w:rsidR="001C68E7" w:rsidRPr="001C68E7" w:rsidRDefault="001C68E7" w:rsidP="00DA7EF4">
            <w:pPr>
              <w:rPr>
                <w:lang w:val="lv-LV"/>
              </w:rPr>
            </w:pPr>
            <w:r w:rsidRPr="001C68E7">
              <w:rPr>
                <w:lang w:val="lv-LV"/>
              </w:rPr>
              <w:t>x</w:t>
            </w:r>
          </w:p>
        </w:tc>
        <w:tc>
          <w:tcPr>
            <w:tcW w:w="333" w:type="dxa"/>
            <w:gridSpan w:val="2"/>
            <w:tcBorders>
              <w:right w:val="single" w:sz="12" w:space="0" w:color="auto"/>
            </w:tcBorders>
          </w:tcPr>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tc>
        <w:tc>
          <w:tcPr>
            <w:tcW w:w="333" w:type="dxa"/>
            <w:gridSpan w:val="2"/>
          </w:tcPr>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tc>
        <w:tc>
          <w:tcPr>
            <w:tcW w:w="291" w:type="dxa"/>
          </w:tcPr>
          <w:p w:rsidR="003E2DEE" w:rsidRPr="00A0245F" w:rsidRDefault="003E2DEE" w:rsidP="00DA7EF4">
            <w:pPr>
              <w:rPr>
                <w:lang w:val="lv-LV"/>
              </w:rPr>
            </w:pPr>
            <w:r w:rsidRPr="00A0245F">
              <w:rPr>
                <w:sz w:val="22"/>
                <w:lang w:val="lv-LV"/>
              </w:rPr>
              <w:t xml:space="preserve"> </w:t>
            </w: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Default="003E2DEE" w:rsidP="00DA7EF4">
            <w:pPr>
              <w:rPr>
                <w:lang w:val="lv-LV"/>
              </w:rPr>
            </w:pPr>
          </w:p>
          <w:p w:rsidR="003E2DEE" w:rsidRDefault="003E2DEE" w:rsidP="00DA7EF4">
            <w:pPr>
              <w:rPr>
                <w:lang w:val="lv-LV"/>
              </w:rPr>
            </w:pPr>
          </w:p>
          <w:p w:rsidR="003E2DEE" w:rsidRDefault="003E2DEE" w:rsidP="00DA7EF4">
            <w:pPr>
              <w:rPr>
                <w:lang w:val="lv-LV"/>
              </w:rPr>
            </w:pPr>
          </w:p>
          <w:p w:rsidR="003E2DEE" w:rsidRDefault="003E2DEE" w:rsidP="00DA7EF4">
            <w:pPr>
              <w:rPr>
                <w:lang w:val="lv-LV"/>
              </w:rPr>
            </w:pPr>
          </w:p>
          <w:p w:rsidR="003E2DEE" w:rsidRDefault="003E2DEE" w:rsidP="00DA7EF4">
            <w:pPr>
              <w:rPr>
                <w:lang w:val="lv-LV"/>
              </w:rPr>
            </w:pPr>
          </w:p>
          <w:p w:rsidR="003E2DEE" w:rsidRPr="00A0245F" w:rsidRDefault="003E2DEE" w:rsidP="00DA7EF4">
            <w:pPr>
              <w:rPr>
                <w:lang w:val="lv-LV"/>
              </w:rPr>
            </w:pPr>
          </w:p>
        </w:tc>
        <w:tc>
          <w:tcPr>
            <w:tcW w:w="375" w:type="dxa"/>
            <w:gridSpan w:val="2"/>
          </w:tcPr>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Pr="00A0245F" w:rsidRDefault="003E2DEE" w:rsidP="00DA7EF4">
            <w:pPr>
              <w:rPr>
                <w:u w:val="single"/>
                <w:lang w:val="lv-LV"/>
              </w:rPr>
            </w:pPr>
          </w:p>
          <w:p w:rsidR="003E2DEE" w:rsidRDefault="003E2DEE" w:rsidP="00DA7EF4">
            <w:pPr>
              <w:rPr>
                <w:u w:val="single"/>
                <w:lang w:val="lv-LV"/>
              </w:rPr>
            </w:pPr>
          </w:p>
          <w:p w:rsidR="003E2DEE" w:rsidRDefault="003E2DEE" w:rsidP="00DA7EF4">
            <w:pPr>
              <w:rPr>
                <w:u w:val="single"/>
                <w:lang w:val="lv-LV"/>
              </w:rPr>
            </w:pPr>
          </w:p>
          <w:p w:rsidR="003E2DEE" w:rsidRDefault="003E2DEE" w:rsidP="00DA7EF4">
            <w:pPr>
              <w:rPr>
                <w:u w:val="single"/>
                <w:lang w:val="lv-LV"/>
              </w:rPr>
            </w:pPr>
          </w:p>
          <w:p w:rsidR="003E2DEE" w:rsidRDefault="003E2DEE" w:rsidP="00DA7EF4">
            <w:pPr>
              <w:rPr>
                <w:u w:val="single"/>
                <w:lang w:val="lv-LV"/>
              </w:rPr>
            </w:pPr>
          </w:p>
          <w:p w:rsidR="003E2DEE" w:rsidRPr="00A0245F" w:rsidRDefault="003E2DEE" w:rsidP="00DA7EF4">
            <w:pPr>
              <w:rPr>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02" w:type="dxa"/>
            <w:tcBorders>
              <w:left w:val="single" w:sz="12" w:space="0" w:color="auto"/>
              <w:right w:val="single" w:sz="12" w:space="0" w:color="auto"/>
            </w:tcBorders>
          </w:tcPr>
          <w:p w:rsidR="00B46DE7" w:rsidRPr="00E924B7" w:rsidRDefault="001C68E7" w:rsidP="001C68E7">
            <w:pPr>
              <w:rPr>
                <w:lang w:val="lv-LV"/>
              </w:rPr>
            </w:pPr>
            <w:r>
              <w:rPr>
                <w:lang w:val="lv-LV"/>
              </w:rPr>
              <w:t>Sporta skolotāja</w:t>
            </w:r>
          </w:p>
          <w:p w:rsidR="00B46DE7" w:rsidRDefault="00B46DE7">
            <w:pPr>
              <w:jc w:val="center"/>
              <w:rPr>
                <w:lang w:val="lv-LV"/>
              </w:rPr>
            </w:pPr>
          </w:p>
          <w:p w:rsidR="001A33A2" w:rsidRDefault="000A757D">
            <w:pPr>
              <w:rPr>
                <w:lang w:val="lv-LV"/>
              </w:rPr>
              <w:pPrChange w:id="29" w:author="Натали" w:date="2013-11-15T11:22:00Z">
                <w:pPr>
                  <w:framePr w:hSpace="180" w:wrap="around" w:vAnchor="text" w:hAnchor="margin" w:x="-34" w:y="526"/>
                  <w:suppressOverlap/>
                </w:pPr>
              </w:pPrChange>
            </w:pPr>
            <w:r w:rsidRPr="000A757D">
              <w:rPr>
                <w:lang w:val="lv-LV"/>
                <w:rPrChange w:id="30" w:author="Натали" w:date="2013-11-15T11:23:00Z">
                  <w:rPr>
                    <w:sz w:val="22"/>
                    <w:lang w:val="lv-LV"/>
                  </w:rPr>
                </w:rPrChange>
              </w:rPr>
              <w:t>Mūzikas skolotājas</w:t>
            </w:r>
          </w:p>
          <w:p w:rsidR="001C68E7" w:rsidRDefault="001C68E7" w:rsidP="001C68E7">
            <w:pPr>
              <w:rPr>
                <w:lang w:val="lv-LV"/>
              </w:rPr>
            </w:pPr>
          </w:p>
          <w:p w:rsidR="001A33A2" w:rsidRDefault="001C68E7">
            <w:pPr>
              <w:rPr>
                <w:lang w:val="lv-LV"/>
              </w:rPr>
              <w:pPrChange w:id="31" w:author="Натали" w:date="2013-11-15T11:22:00Z">
                <w:pPr>
                  <w:framePr w:hSpace="180" w:wrap="around" w:vAnchor="text" w:hAnchor="margin" w:x="-34" w:y="526"/>
                  <w:suppressOverlap/>
                </w:pPr>
              </w:pPrChange>
            </w:pPr>
            <w:r>
              <w:rPr>
                <w:lang w:val="lv-LV"/>
              </w:rPr>
              <w:t>Vadītājas vietniece</w:t>
            </w:r>
          </w:p>
        </w:tc>
      </w:tr>
      <w:tr w:rsidR="001C68E7" w:rsidRPr="00A0245F" w:rsidTr="00426E40">
        <w:trPr>
          <w:trHeight w:val="3322"/>
        </w:trPr>
        <w:tc>
          <w:tcPr>
            <w:tcW w:w="752" w:type="dxa"/>
          </w:tcPr>
          <w:p w:rsidR="001C68E7" w:rsidRPr="00A0245F" w:rsidRDefault="001C68E7" w:rsidP="00DA7EF4">
            <w:pPr>
              <w:ind w:right="-288"/>
              <w:rPr>
                <w:lang w:val="lv-LV"/>
              </w:rPr>
            </w:pPr>
            <w:r w:rsidRPr="00A0245F">
              <w:rPr>
                <w:lang w:val="lv-LV"/>
              </w:rPr>
              <w:t>3.7.</w:t>
            </w:r>
          </w:p>
        </w:tc>
        <w:tc>
          <w:tcPr>
            <w:tcW w:w="2900" w:type="dxa"/>
            <w:tcBorders>
              <w:right w:val="single" w:sz="12" w:space="0" w:color="auto"/>
            </w:tcBorders>
          </w:tcPr>
          <w:p w:rsidR="001C68E7" w:rsidRPr="00A0245F" w:rsidRDefault="001C68E7" w:rsidP="00DA7EF4">
            <w:pPr>
              <w:rPr>
                <w:b/>
                <w:lang w:val="lv-LV"/>
              </w:rPr>
            </w:pPr>
            <w:r w:rsidRPr="00A0245F">
              <w:rPr>
                <w:b/>
                <w:lang w:val="lv-LV"/>
              </w:rPr>
              <w:t>Sporta svētki</w:t>
            </w:r>
          </w:p>
          <w:p w:rsidR="001C68E7" w:rsidRPr="00A0245F" w:rsidRDefault="001C68E7" w:rsidP="00DA7EF4">
            <w:pPr>
              <w:pStyle w:val="Heading4"/>
              <w:rPr>
                <w:b/>
                <w:i w:val="0"/>
                <w:sz w:val="24"/>
              </w:rPr>
            </w:pPr>
            <w:r w:rsidRPr="00A0245F">
              <w:rPr>
                <w:i w:val="0"/>
                <w:sz w:val="24"/>
              </w:rPr>
              <w:t>„</w:t>
            </w:r>
            <w:r>
              <w:rPr>
                <w:rStyle w:val="apple-style-span"/>
                <w:i w:val="0"/>
                <w:sz w:val="24"/>
                <w:shd w:val="clear" w:color="auto" w:fill="FFFFFF"/>
              </w:rPr>
              <w:t>Ziemas prieki</w:t>
            </w:r>
            <w:r w:rsidRPr="00A0245F">
              <w:rPr>
                <w:b/>
                <w:i w:val="0"/>
                <w:sz w:val="24"/>
              </w:rPr>
              <w:t>”</w:t>
            </w:r>
          </w:p>
          <w:p w:rsidR="001C68E7" w:rsidRPr="00A0245F" w:rsidRDefault="001C68E7" w:rsidP="00DA7EF4">
            <w:pPr>
              <w:rPr>
                <w:u w:val="single"/>
                <w:lang w:val="lv-LV"/>
              </w:rPr>
            </w:pPr>
            <w:r w:rsidRPr="00A0245F">
              <w:rPr>
                <w:u w:val="single"/>
                <w:lang w:val="lv-LV"/>
              </w:rPr>
              <w:t>gatavošanās:</w:t>
            </w:r>
          </w:p>
          <w:p w:rsidR="001C68E7" w:rsidRPr="00A0245F" w:rsidRDefault="001C68E7" w:rsidP="00DA7EF4">
            <w:pPr>
              <w:rPr>
                <w:lang w:val="lv-LV"/>
              </w:rPr>
            </w:pPr>
            <w:r w:rsidRPr="00A0245F">
              <w:rPr>
                <w:lang w:val="lv-LV"/>
              </w:rPr>
              <w:t>-  apspriest un apstiprināt svētku scenāriju</w:t>
            </w:r>
          </w:p>
          <w:p w:rsidR="001C68E7" w:rsidRPr="00A0245F" w:rsidRDefault="001C68E7" w:rsidP="00DA7EF4">
            <w:pPr>
              <w:rPr>
                <w:lang w:val="lv-LV"/>
              </w:rPr>
            </w:pPr>
            <w:r w:rsidRPr="00A0245F">
              <w:rPr>
                <w:lang w:val="lv-LV"/>
              </w:rPr>
              <w:t>-  sagatavot sporta inventāru,</w:t>
            </w:r>
          </w:p>
          <w:p w:rsidR="001C68E7" w:rsidRPr="00A0245F" w:rsidRDefault="001C68E7" w:rsidP="00DA7EF4">
            <w:pPr>
              <w:rPr>
                <w:lang w:val="lv-LV"/>
              </w:rPr>
            </w:pPr>
            <w:r w:rsidRPr="00A0245F">
              <w:rPr>
                <w:lang w:val="lv-LV"/>
              </w:rPr>
              <w:t>-   nozīmēt atbildīgos,</w:t>
            </w:r>
          </w:p>
          <w:p w:rsidR="001C68E7" w:rsidRPr="00A0245F" w:rsidRDefault="001C68E7" w:rsidP="00DA7EF4">
            <w:pPr>
              <w:rPr>
                <w:lang w:val="lv-LV"/>
              </w:rPr>
            </w:pPr>
            <w:r w:rsidRPr="00A0245F">
              <w:rPr>
                <w:lang w:val="lv-LV"/>
              </w:rPr>
              <w:t>-  izrotāt laukumus,</w:t>
            </w:r>
          </w:p>
          <w:p w:rsidR="001C68E7" w:rsidRPr="00A0245F" w:rsidRDefault="001C68E7" w:rsidP="00DA7EF4">
            <w:pPr>
              <w:rPr>
                <w:lang w:val="lv-LV"/>
              </w:rPr>
            </w:pPr>
            <w:r w:rsidRPr="00A0245F">
              <w:rPr>
                <w:lang w:val="lv-LV"/>
              </w:rPr>
              <w:t>-  ierakstīt fonogrammu,</w:t>
            </w:r>
          </w:p>
          <w:p w:rsidR="001C68E7" w:rsidRPr="00A0245F" w:rsidRDefault="001C68E7" w:rsidP="00DA7EF4">
            <w:pPr>
              <w:rPr>
                <w:lang w:val="lv-LV"/>
              </w:rPr>
            </w:pPr>
            <w:r w:rsidRPr="00A0245F">
              <w:rPr>
                <w:lang w:val="lv-LV"/>
              </w:rPr>
              <w:t>-  sagatavot bērniem balvas.</w:t>
            </w:r>
          </w:p>
        </w:tc>
        <w:tc>
          <w:tcPr>
            <w:tcW w:w="306" w:type="dxa"/>
            <w:tcBorders>
              <w:left w:val="single" w:sz="12" w:space="0" w:color="auto"/>
            </w:tcBorders>
          </w:tcPr>
          <w:p w:rsidR="001C68E7" w:rsidRPr="00A0245F" w:rsidRDefault="001C68E7" w:rsidP="00DA7EF4">
            <w:pPr>
              <w:rPr>
                <w:lang w:val="lv-LV"/>
              </w:rPr>
            </w:pPr>
          </w:p>
        </w:tc>
        <w:tc>
          <w:tcPr>
            <w:tcW w:w="333" w:type="dxa"/>
            <w:gridSpan w:val="2"/>
          </w:tcPr>
          <w:p w:rsidR="001C68E7" w:rsidRPr="00A0245F" w:rsidRDefault="001C68E7" w:rsidP="00DA7EF4">
            <w:pPr>
              <w:rPr>
                <w:lang w:val="lv-LV"/>
              </w:rPr>
            </w:pPr>
          </w:p>
          <w:p w:rsidR="001C68E7" w:rsidRPr="00A0245F" w:rsidRDefault="001C68E7" w:rsidP="00DA7EF4">
            <w:pPr>
              <w:rPr>
                <w:lang w:val="lv-LV"/>
              </w:rPr>
            </w:pPr>
          </w:p>
          <w:p w:rsidR="001C68E7" w:rsidRPr="00A0245F" w:rsidRDefault="001C68E7" w:rsidP="00DA7EF4">
            <w:pPr>
              <w:rPr>
                <w:lang w:val="lv-LV"/>
              </w:rPr>
            </w:pPr>
          </w:p>
          <w:p w:rsidR="001C68E7" w:rsidRPr="00A0245F" w:rsidRDefault="001C68E7" w:rsidP="00DA7EF4">
            <w:pPr>
              <w:rPr>
                <w:lang w:val="lv-LV"/>
              </w:rPr>
            </w:pPr>
          </w:p>
        </w:tc>
        <w:tc>
          <w:tcPr>
            <w:tcW w:w="333" w:type="dxa"/>
            <w:gridSpan w:val="2"/>
          </w:tcPr>
          <w:p w:rsidR="001C68E7" w:rsidRPr="00A0245F" w:rsidRDefault="001C68E7" w:rsidP="00DA7EF4">
            <w:pPr>
              <w:rPr>
                <w:u w:val="single"/>
                <w:lang w:val="lv-LV"/>
              </w:rPr>
            </w:pPr>
          </w:p>
          <w:p w:rsidR="001C68E7" w:rsidRPr="00A0245F" w:rsidRDefault="001C68E7" w:rsidP="00DA7EF4">
            <w:pPr>
              <w:rPr>
                <w:lang w:val="lv-LV"/>
              </w:rPr>
            </w:pPr>
          </w:p>
          <w:p w:rsidR="001C68E7" w:rsidRPr="00A0245F" w:rsidRDefault="001C68E7" w:rsidP="00DA7EF4">
            <w:pPr>
              <w:rPr>
                <w:lang w:val="lv-LV"/>
              </w:rPr>
            </w:pPr>
          </w:p>
          <w:p w:rsidR="001C68E7" w:rsidRPr="00A0245F" w:rsidRDefault="001C68E7" w:rsidP="00DA7EF4">
            <w:pPr>
              <w:rPr>
                <w:lang w:val="lv-LV"/>
              </w:rPr>
            </w:pPr>
          </w:p>
        </w:tc>
        <w:tc>
          <w:tcPr>
            <w:tcW w:w="333" w:type="dxa"/>
            <w:gridSpan w:val="2"/>
          </w:tcPr>
          <w:p w:rsidR="001C68E7" w:rsidRPr="00A0245F" w:rsidRDefault="001C68E7" w:rsidP="00DA7EF4">
            <w:pPr>
              <w:rPr>
                <w:u w:val="single"/>
                <w:lang w:val="lv-LV"/>
              </w:rPr>
            </w:pPr>
          </w:p>
          <w:p w:rsidR="001C68E7" w:rsidRPr="00A0245F" w:rsidRDefault="001C68E7" w:rsidP="00DA7EF4">
            <w:pPr>
              <w:rPr>
                <w:lang w:val="lv-LV"/>
              </w:rPr>
            </w:pPr>
          </w:p>
          <w:p w:rsidR="001C68E7" w:rsidRPr="00A0245F" w:rsidRDefault="001C68E7" w:rsidP="00DA7EF4">
            <w:pPr>
              <w:rPr>
                <w:lang w:val="lv-LV"/>
              </w:rPr>
            </w:pPr>
          </w:p>
          <w:p w:rsidR="001C68E7" w:rsidRPr="00A0245F" w:rsidRDefault="001C68E7" w:rsidP="00DA7EF4">
            <w:pPr>
              <w:rPr>
                <w:lang w:val="lv-LV"/>
              </w:rPr>
            </w:pPr>
          </w:p>
        </w:tc>
        <w:tc>
          <w:tcPr>
            <w:tcW w:w="467" w:type="dxa"/>
            <w:gridSpan w:val="2"/>
            <w:tcBorders>
              <w:right w:val="single" w:sz="12" w:space="0" w:color="auto"/>
            </w:tcBorders>
          </w:tcPr>
          <w:p w:rsidR="001C68E7" w:rsidRPr="00A0245F" w:rsidRDefault="001C68E7" w:rsidP="00DA7EF4">
            <w:pPr>
              <w:rPr>
                <w:u w:val="single"/>
                <w:lang w:val="lv-LV"/>
              </w:rPr>
            </w:pPr>
          </w:p>
          <w:p w:rsidR="001C68E7" w:rsidRPr="00A0245F" w:rsidRDefault="001C68E7" w:rsidP="00DA7EF4">
            <w:pPr>
              <w:rPr>
                <w:lang w:val="lv-LV"/>
              </w:rPr>
            </w:pPr>
          </w:p>
          <w:p w:rsidR="001C68E7" w:rsidRPr="00A0245F" w:rsidRDefault="001C68E7" w:rsidP="00DA7EF4">
            <w:pPr>
              <w:rPr>
                <w:lang w:val="lv-LV"/>
              </w:rPr>
            </w:pPr>
          </w:p>
          <w:p w:rsidR="001C68E7" w:rsidRPr="00A0245F" w:rsidRDefault="001C68E7" w:rsidP="00DA7EF4">
            <w:pPr>
              <w:rPr>
                <w:lang w:val="lv-LV"/>
              </w:rPr>
            </w:pPr>
          </w:p>
        </w:tc>
        <w:tc>
          <w:tcPr>
            <w:tcW w:w="333" w:type="dxa"/>
            <w:gridSpan w:val="2"/>
            <w:tcBorders>
              <w:left w:val="single" w:sz="12" w:space="0" w:color="auto"/>
            </w:tcBorders>
          </w:tcPr>
          <w:p w:rsidR="001C68E7" w:rsidRPr="00A0245F" w:rsidRDefault="001C68E7" w:rsidP="00DA7EF4">
            <w:pPr>
              <w:rPr>
                <w:lang w:val="lv-LV"/>
              </w:rPr>
            </w:pPr>
          </w:p>
          <w:p w:rsidR="001C68E7" w:rsidRPr="00A0245F" w:rsidRDefault="001C68E7" w:rsidP="00DA7EF4">
            <w:pPr>
              <w:rPr>
                <w:lang w:val="lv-LV"/>
              </w:rPr>
            </w:pPr>
          </w:p>
          <w:p w:rsidR="001C68E7" w:rsidRPr="00A0245F" w:rsidRDefault="001C68E7" w:rsidP="00DA7EF4">
            <w:pPr>
              <w:rPr>
                <w:lang w:val="lv-LV"/>
              </w:rPr>
            </w:pPr>
          </w:p>
          <w:p w:rsidR="001C68E7" w:rsidRPr="00A0245F" w:rsidRDefault="001C68E7" w:rsidP="00DA7EF4">
            <w:pPr>
              <w:rPr>
                <w:lang w:val="lv-LV"/>
              </w:rPr>
            </w:pPr>
          </w:p>
        </w:tc>
        <w:tc>
          <w:tcPr>
            <w:tcW w:w="333" w:type="dxa"/>
            <w:gridSpan w:val="2"/>
          </w:tcPr>
          <w:p w:rsidR="001C68E7" w:rsidRPr="00A0245F" w:rsidRDefault="001C68E7" w:rsidP="00DA7EF4">
            <w:pPr>
              <w:rPr>
                <w:lang w:val="lv-LV"/>
              </w:rPr>
            </w:pPr>
          </w:p>
          <w:p w:rsidR="001C68E7" w:rsidRPr="00A0245F" w:rsidRDefault="001C68E7" w:rsidP="00DA7EF4">
            <w:pPr>
              <w:rPr>
                <w:lang w:val="lv-LV"/>
              </w:rPr>
            </w:pPr>
          </w:p>
          <w:p w:rsidR="001C68E7" w:rsidRPr="00A0245F" w:rsidRDefault="001C68E7" w:rsidP="00DA7EF4">
            <w:pPr>
              <w:rPr>
                <w:lang w:val="lv-LV"/>
              </w:rPr>
            </w:pPr>
          </w:p>
          <w:p w:rsidR="001C68E7" w:rsidRPr="00A0245F" w:rsidRDefault="001C68E7" w:rsidP="00DA7EF4">
            <w:pPr>
              <w:rPr>
                <w:lang w:val="lv-LV"/>
              </w:rPr>
            </w:pPr>
          </w:p>
        </w:tc>
        <w:tc>
          <w:tcPr>
            <w:tcW w:w="333" w:type="dxa"/>
            <w:gridSpan w:val="2"/>
          </w:tcPr>
          <w:p w:rsidR="001C68E7" w:rsidRPr="00A0245F" w:rsidRDefault="001C68E7" w:rsidP="00DA7EF4">
            <w:pPr>
              <w:rPr>
                <w:u w:val="single"/>
                <w:lang w:val="lv-LV"/>
              </w:rPr>
            </w:pPr>
          </w:p>
          <w:p w:rsidR="001C68E7" w:rsidRPr="00A0245F" w:rsidRDefault="001C68E7" w:rsidP="00DA7EF4">
            <w:pPr>
              <w:rPr>
                <w:lang w:val="lv-LV"/>
              </w:rPr>
            </w:pPr>
          </w:p>
        </w:tc>
        <w:tc>
          <w:tcPr>
            <w:tcW w:w="333" w:type="dxa"/>
            <w:gridSpan w:val="2"/>
          </w:tcPr>
          <w:p w:rsidR="001C68E7" w:rsidRPr="00A0245F" w:rsidRDefault="001C68E7" w:rsidP="00DA7EF4">
            <w:pPr>
              <w:rPr>
                <w:lang w:val="lv-LV"/>
              </w:rPr>
            </w:pPr>
          </w:p>
          <w:p w:rsidR="001C68E7" w:rsidRPr="00A0245F" w:rsidRDefault="001C68E7" w:rsidP="00DA7EF4">
            <w:pPr>
              <w:rPr>
                <w:lang w:val="lv-LV"/>
              </w:rPr>
            </w:pPr>
          </w:p>
          <w:p w:rsidR="001C68E7" w:rsidRPr="00A0245F" w:rsidRDefault="001C68E7" w:rsidP="00DA7EF4">
            <w:pPr>
              <w:rPr>
                <w:lang w:val="lv-LV"/>
              </w:rPr>
            </w:pPr>
          </w:p>
          <w:p w:rsidR="001C68E7" w:rsidRPr="00A0245F" w:rsidRDefault="001C68E7" w:rsidP="00DA7EF4">
            <w:pPr>
              <w:rPr>
                <w:lang w:val="lv-LV"/>
              </w:rPr>
            </w:pPr>
          </w:p>
          <w:p w:rsidR="001C68E7" w:rsidRPr="00A0245F" w:rsidRDefault="001C68E7" w:rsidP="00DA7EF4">
            <w:pPr>
              <w:rPr>
                <w:lang w:val="lv-LV"/>
              </w:rPr>
            </w:pPr>
          </w:p>
          <w:p w:rsidR="001C68E7" w:rsidRPr="00A0245F" w:rsidRDefault="001C68E7" w:rsidP="00DA7EF4">
            <w:pPr>
              <w:rPr>
                <w:lang w:val="lv-LV"/>
              </w:rPr>
            </w:pPr>
          </w:p>
          <w:p w:rsidR="001C68E7" w:rsidRPr="00A0245F" w:rsidRDefault="001C68E7" w:rsidP="00DA7EF4">
            <w:pPr>
              <w:rPr>
                <w:lang w:val="lv-LV"/>
              </w:rPr>
            </w:pPr>
          </w:p>
          <w:p w:rsidR="001C68E7" w:rsidRPr="00A0245F" w:rsidRDefault="001C68E7" w:rsidP="00DA7EF4">
            <w:pPr>
              <w:rPr>
                <w:lang w:val="lv-LV"/>
              </w:rPr>
            </w:pPr>
          </w:p>
          <w:p w:rsidR="001C68E7" w:rsidRPr="00A0245F" w:rsidRDefault="001C68E7" w:rsidP="00DA7EF4">
            <w:pPr>
              <w:rPr>
                <w:lang w:val="lv-LV"/>
              </w:rPr>
            </w:pPr>
          </w:p>
          <w:p w:rsidR="001C68E7" w:rsidRPr="00A0245F" w:rsidRDefault="001C68E7" w:rsidP="00DA7EF4">
            <w:pPr>
              <w:rPr>
                <w:lang w:val="lv-LV"/>
              </w:rPr>
            </w:pPr>
          </w:p>
        </w:tc>
        <w:tc>
          <w:tcPr>
            <w:tcW w:w="333" w:type="dxa"/>
            <w:gridSpan w:val="2"/>
            <w:tcBorders>
              <w:right w:val="single" w:sz="12" w:space="0" w:color="auto"/>
            </w:tcBorders>
          </w:tcPr>
          <w:p w:rsidR="001C68E7" w:rsidRPr="00A0245F" w:rsidRDefault="001C68E7" w:rsidP="00DA7EF4">
            <w:pPr>
              <w:rPr>
                <w:lang w:val="lv-LV"/>
              </w:rPr>
            </w:pPr>
          </w:p>
          <w:p w:rsidR="001C68E7" w:rsidRPr="00A0245F" w:rsidRDefault="001C68E7" w:rsidP="00DA7EF4">
            <w:pPr>
              <w:rPr>
                <w:lang w:val="lv-LV"/>
              </w:rPr>
            </w:pPr>
          </w:p>
          <w:p w:rsidR="001C68E7" w:rsidRPr="00A0245F" w:rsidRDefault="001C68E7" w:rsidP="00DA7EF4">
            <w:pPr>
              <w:rPr>
                <w:lang w:val="lv-LV"/>
              </w:rPr>
            </w:pPr>
            <w:r>
              <w:rPr>
                <w:lang w:val="lv-LV"/>
              </w:rPr>
              <w:t>x</w:t>
            </w:r>
          </w:p>
          <w:p w:rsidR="001C68E7" w:rsidRPr="00A0245F" w:rsidRDefault="001C68E7" w:rsidP="00DA7EF4">
            <w:pPr>
              <w:rPr>
                <w:lang w:val="lv-LV"/>
              </w:rPr>
            </w:pPr>
          </w:p>
          <w:p w:rsidR="001C68E7" w:rsidRPr="00A0245F" w:rsidRDefault="001C68E7" w:rsidP="00DA7EF4">
            <w:pPr>
              <w:rPr>
                <w:lang w:val="lv-LV"/>
              </w:rPr>
            </w:pPr>
          </w:p>
          <w:p w:rsidR="001C68E7" w:rsidRPr="00A0245F" w:rsidRDefault="001C68E7" w:rsidP="00DA7EF4">
            <w:pPr>
              <w:rPr>
                <w:lang w:val="lv-LV"/>
              </w:rPr>
            </w:pPr>
          </w:p>
          <w:p w:rsidR="001C68E7" w:rsidRPr="00A0245F" w:rsidRDefault="001C68E7" w:rsidP="00DA7EF4">
            <w:pPr>
              <w:rPr>
                <w:lang w:val="lv-LV"/>
              </w:rPr>
            </w:pPr>
          </w:p>
          <w:p w:rsidR="001C68E7" w:rsidRPr="00A0245F" w:rsidRDefault="001C68E7" w:rsidP="00DA7EF4">
            <w:pPr>
              <w:rPr>
                <w:lang w:val="lv-LV"/>
              </w:rPr>
            </w:pPr>
          </w:p>
          <w:p w:rsidR="001C68E7" w:rsidRPr="00A0245F" w:rsidRDefault="001C68E7" w:rsidP="00DA7EF4">
            <w:pPr>
              <w:rPr>
                <w:lang w:val="lv-LV"/>
              </w:rPr>
            </w:pPr>
          </w:p>
          <w:p w:rsidR="001C68E7" w:rsidRPr="00A0245F" w:rsidRDefault="001C68E7" w:rsidP="00DA7EF4">
            <w:pPr>
              <w:rPr>
                <w:lang w:val="lv-LV"/>
              </w:rPr>
            </w:pPr>
          </w:p>
        </w:tc>
        <w:tc>
          <w:tcPr>
            <w:tcW w:w="333" w:type="dxa"/>
            <w:gridSpan w:val="2"/>
            <w:tcBorders>
              <w:left w:val="single" w:sz="12" w:space="0" w:color="auto"/>
            </w:tcBorders>
          </w:tcPr>
          <w:p w:rsidR="001C68E7" w:rsidRPr="00A0245F" w:rsidRDefault="001C68E7" w:rsidP="00DA7EF4">
            <w:pPr>
              <w:rPr>
                <w:lang w:val="lv-LV"/>
              </w:rPr>
            </w:pPr>
          </w:p>
          <w:p w:rsidR="001C68E7" w:rsidRPr="00A0245F" w:rsidRDefault="001C68E7" w:rsidP="00DA7EF4">
            <w:pPr>
              <w:rPr>
                <w:lang w:val="lv-LV"/>
              </w:rPr>
            </w:pPr>
          </w:p>
          <w:p w:rsidR="001C68E7" w:rsidRPr="00A0245F" w:rsidRDefault="001C68E7" w:rsidP="00DA7EF4">
            <w:pPr>
              <w:rPr>
                <w:lang w:val="lv-LV"/>
              </w:rPr>
            </w:pPr>
            <w:r>
              <w:rPr>
                <w:lang w:val="lv-LV"/>
              </w:rPr>
              <w:t>x</w:t>
            </w:r>
          </w:p>
          <w:p w:rsidR="001C68E7" w:rsidRPr="00A0245F" w:rsidRDefault="001C68E7" w:rsidP="00DA7EF4">
            <w:pPr>
              <w:rPr>
                <w:lang w:val="lv-LV"/>
              </w:rPr>
            </w:pPr>
          </w:p>
          <w:p w:rsidR="001C68E7" w:rsidRPr="00A0245F" w:rsidRDefault="001C68E7" w:rsidP="00DA7EF4">
            <w:pPr>
              <w:rPr>
                <w:lang w:val="lv-LV"/>
              </w:rPr>
            </w:pPr>
          </w:p>
          <w:p w:rsidR="001C68E7" w:rsidRPr="00A0245F" w:rsidRDefault="001C68E7" w:rsidP="00DA7EF4">
            <w:pPr>
              <w:rPr>
                <w:lang w:val="lv-LV"/>
              </w:rPr>
            </w:pPr>
          </w:p>
          <w:p w:rsidR="001C68E7" w:rsidRPr="00A0245F" w:rsidRDefault="001C68E7" w:rsidP="00DA7EF4">
            <w:pPr>
              <w:rPr>
                <w:lang w:val="lv-LV"/>
              </w:rPr>
            </w:pPr>
          </w:p>
          <w:p w:rsidR="001C68E7" w:rsidRPr="00A0245F" w:rsidRDefault="001C68E7" w:rsidP="00DA7EF4">
            <w:pPr>
              <w:rPr>
                <w:lang w:val="lv-LV"/>
              </w:rPr>
            </w:pPr>
          </w:p>
        </w:tc>
        <w:tc>
          <w:tcPr>
            <w:tcW w:w="333" w:type="dxa"/>
            <w:gridSpan w:val="2"/>
          </w:tcPr>
          <w:p w:rsidR="001C68E7" w:rsidRPr="00A0245F" w:rsidRDefault="001C68E7" w:rsidP="00DA7EF4">
            <w:pPr>
              <w:rPr>
                <w:u w:val="single"/>
                <w:lang w:val="lv-LV"/>
              </w:rPr>
            </w:pPr>
          </w:p>
        </w:tc>
        <w:tc>
          <w:tcPr>
            <w:tcW w:w="291" w:type="dxa"/>
          </w:tcPr>
          <w:p w:rsidR="001C68E7" w:rsidRPr="00A0245F" w:rsidRDefault="001C68E7" w:rsidP="00DA7EF4">
            <w:pPr>
              <w:rPr>
                <w:u w:val="single"/>
                <w:lang w:val="lv-LV"/>
              </w:rPr>
            </w:pPr>
          </w:p>
        </w:tc>
        <w:tc>
          <w:tcPr>
            <w:tcW w:w="375" w:type="dxa"/>
            <w:gridSpan w:val="2"/>
          </w:tcPr>
          <w:p w:rsidR="001C68E7" w:rsidRPr="00A0245F" w:rsidRDefault="001C68E7" w:rsidP="00DA7EF4">
            <w:pPr>
              <w:rPr>
                <w:u w:val="single"/>
                <w:lang w:val="lv-LV"/>
              </w:rPr>
            </w:pPr>
          </w:p>
        </w:tc>
        <w:tc>
          <w:tcPr>
            <w:tcW w:w="333" w:type="dxa"/>
            <w:gridSpan w:val="2"/>
            <w:tcBorders>
              <w:right w:val="single" w:sz="12" w:space="0" w:color="auto"/>
            </w:tcBorders>
          </w:tcPr>
          <w:p w:rsidR="001C68E7" w:rsidRPr="00A0245F" w:rsidRDefault="001C68E7" w:rsidP="00DA7EF4">
            <w:pPr>
              <w:rPr>
                <w:u w:val="single"/>
                <w:lang w:val="lv-LV"/>
              </w:rPr>
            </w:pPr>
          </w:p>
        </w:tc>
        <w:tc>
          <w:tcPr>
            <w:tcW w:w="1702" w:type="dxa"/>
            <w:tcBorders>
              <w:left w:val="single" w:sz="12" w:space="0" w:color="auto"/>
              <w:right w:val="single" w:sz="12" w:space="0" w:color="auto"/>
            </w:tcBorders>
          </w:tcPr>
          <w:p w:rsidR="001C68E7" w:rsidRPr="00E924B7" w:rsidRDefault="001C68E7" w:rsidP="00DA7EF4">
            <w:pPr>
              <w:rPr>
                <w:ins w:id="32" w:author="Натали" w:date="2013-11-15T11:23:00Z"/>
                <w:lang w:val="lv-LV"/>
              </w:rPr>
            </w:pPr>
          </w:p>
          <w:p w:rsidR="001C68E7" w:rsidRPr="00E924B7" w:rsidRDefault="001C68E7" w:rsidP="00DA7EF4">
            <w:pPr>
              <w:rPr>
                <w:lang w:val="lv-LV"/>
              </w:rPr>
            </w:pPr>
            <w:r w:rsidRPr="00E924B7">
              <w:rPr>
                <w:lang w:val="lv-LV"/>
              </w:rPr>
              <w:t>Vadītājas vietniece</w:t>
            </w:r>
          </w:p>
          <w:p w:rsidR="001C68E7" w:rsidRPr="00E924B7" w:rsidRDefault="001C68E7" w:rsidP="00DA7EF4">
            <w:pPr>
              <w:rPr>
                <w:lang w:val="lv-LV"/>
              </w:rPr>
            </w:pPr>
          </w:p>
          <w:p w:rsidR="001C68E7" w:rsidRPr="00E924B7" w:rsidRDefault="001C68E7" w:rsidP="00DA7EF4">
            <w:pPr>
              <w:rPr>
                <w:lang w:val="lv-LV"/>
              </w:rPr>
            </w:pPr>
            <w:r>
              <w:rPr>
                <w:lang w:val="lv-LV"/>
              </w:rPr>
              <w:t>P</w:t>
            </w:r>
            <w:r w:rsidRPr="00E924B7">
              <w:rPr>
                <w:lang w:val="lv-LV"/>
              </w:rPr>
              <w:t>irmsskolas</w:t>
            </w:r>
          </w:p>
          <w:p w:rsidR="001C68E7" w:rsidRPr="00E924B7" w:rsidRDefault="001C68E7" w:rsidP="00DA7EF4">
            <w:pPr>
              <w:rPr>
                <w:lang w:val="lv-LV"/>
              </w:rPr>
            </w:pPr>
            <w:r w:rsidRPr="00E924B7">
              <w:rPr>
                <w:lang w:val="lv-LV"/>
              </w:rPr>
              <w:t>izglītības</w:t>
            </w:r>
          </w:p>
          <w:p w:rsidR="001C68E7" w:rsidRPr="00E924B7" w:rsidRDefault="001C68E7" w:rsidP="00DA7EF4">
            <w:pPr>
              <w:rPr>
                <w:lang w:val="lv-LV"/>
              </w:rPr>
            </w:pPr>
            <w:r w:rsidRPr="000A757D">
              <w:rPr>
                <w:lang w:val="lv-LV"/>
                <w:rPrChange w:id="33" w:author="Натали" w:date="2013-11-15T11:23:00Z">
                  <w:rPr>
                    <w:sz w:val="22"/>
                    <w:lang w:val="lv-LV"/>
                  </w:rPr>
                </w:rPrChange>
              </w:rPr>
              <w:t xml:space="preserve">skolotājas </w:t>
            </w:r>
          </w:p>
          <w:p w:rsidR="001C68E7" w:rsidRPr="00E924B7" w:rsidRDefault="001C68E7" w:rsidP="00DA7EF4">
            <w:pPr>
              <w:rPr>
                <w:lang w:val="lv-LV"/>
              </w:rPr>
            </w:pPr>
          </w:p>
          <w:p w:rsidR="001C68E7" w:rsidRPr="00E924B7" w:rsidRDefault="001C68E7" w:rsidP="00DA7EF4">
            <w:pPr>
              <w:rPr>
                <w:lang w:val="lv-LV"/>
              </w:rPr>
            </w:pPr>
          </w:p>
          <w:p w:rsidR="001C68E7" w:rsidRPr="00E924B7" w:rsidRDefault="001C68E7" w:rsidP="00DA7EF4">
            <w:pPr>
              <w:rPr>
                <w:lang w:val="lv-LV"/>
              </w:rPr>
            </w:pPr>
          </w:p>
          <w:p w:rsidR="001C68E7" w:rsidRPr="00E924B7" w:rsidRDefault="001C68E7" w:rsidP="00DA7EF4">
            <w:pPr>
              <w:rPr>
                <w:lang w:val="lv-LV"/>
              </w:rPr>
            </w:pPr>
          </w:p>
        </w:tc>
      </w:tr>
      <w:tr w:rsidR="003E2DEE" w:rsidRPr="00A0245F" w:rsidTr="00075948">
        <w:tc>
          <w:tcPr>
            <w:tcW w:w="752" w:type="dxa"/>
          </w:tcPr>
          <w:p w:rsidR="003E2DEE" w:rsidRPr="00A0245F" w:rsidRDefault="003E2DEE" w:rsidP="00DA7EF4">
            <w:pPr>
              <w:rPr>
                <w:b/>
                <w:bCs/>
                <w:lang w:val="lv-LV"/>
              </w:rPr>
            </w:pPr>
            <w:r w:rsidRPr="00A0245F">
              <w:rPr>
                <w:b/>
                <w:bCs/>
                <w:sz w:val="22"/>
                <w:lang w:val="lv-LV"/>
              </w:rPr>
              <w:t>4.</w:t>
            </w:r>
          </w:p>
        </w:tc>
        <w:tc>
          <w:tcPr>
            <w:tcW w:w="2900" w:type="dxa"/>
            <w:tcBorders>
              <w:right w:val="single" w:sz="12" w:space="0" w:color="auto"/>
            </w:tcBorders>
          </w:tcPr>
          <w:p w:rsidR="003E2DEE" w:rsidRPr="00A0245F" w:rsidRDefault="003E2DEE" w:rsidP="00DA7EF4">
            <w:pPr>
              <w:rPr>
                <w:lang w:val="lv-LV"/>
              </w:rPr>
            </w:pPr>
            <w:r w:rsidRPr="00A0245F">
              <w:rPr>
                <w:b/>
                <w:lang w:val="lv-LV"/>
              </w:rPr>
              <w:t>Metodiskais darbs</w:t>
            </w:r>
          </w:p>
        </w:tc>
        <w:tc>
          <w:tcPr>
            <w:tcW w:w="306" w:type="dxa"/>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u w:val="single"/>
                <w:lang w:val="lv-LV"/>
              </w:rPr>
            </w:pPr>
          </w:p>
        </w:tc>
        <w:tc>
          <w:tcPr>
            <w:tcW w:w="467" w:type="dxa"/>
            <w:gridSpan w:val="2"/>
            <w:tcBorders>
              <w:right w:val="single" w:sz="12" w:space="0" w:color="auto"/>
            </w:tcBorders>
          </w:tcPr>
          <w:p w:rsidR="003E2DEE" w:rsidRPr="00A0245F" w:rsidRDefault="003E2DEE" w:rsidP="00DA7EF4">
            <w:pPr>
              <w:rPr>
                <w:u w:val="single"/>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291" w:type="dxa"/>
          </w:tcPr>
          <w:p w:rsidR="003E2DEE" w:rsidRPr="00A0245F" w:rsidRDefault="003E2DEE" w:rsidP="00DA7EF4">
            <w:pPr>
              <w:rPr>
                <w:u w:val="single"/>
                <w:lang w:val="lv-LV"/>
              </w:rPr>
            </w:pPr>
          </w:p>
        </w:tc>
        <w:tc>
          <w:tcPr>
            <w:tcW w:w="375"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02" w:type="dxa"/>
            <w:tcBorders>
              <w:left w:val="single" w:sz="12" w:space="0" w:color="auto"/>
              <w:right w:val="single" w:sz="12" w:space="0" w:color="auto"/>
            </w:tcBorders>
          </w:tcPr>
          <w:p w:rsidR="003E2DEE" w:rsidRPr="00E924B7" w:rsidRDefault="003E2DEE" w:rsidP="00DA7EF4">
            <w:pPr>
              <w:rPr>
                <w:lang w:val="lv-LV"/>
              </w:rPr>
            </w:pPr>
          </w:p>
        </w:tc>
      </w:tr>
      <w:tr w:rsidR="00CC0950" w:rsidRPr="00426E40" w:rsidTr="000E2329">
        <w:trPr>
          <w:trHeight w:val="6347"/>
        </w:trPr>
        <w:tc>
          <w:tcPr>
            <w:tcW w:w="752" w:type="dxa"/>
          </w:tcPr>
          <w:p w:rsidR="00CC0950" w:rsidRPr="00A0245F" w:rsidRDefault="00CC0950" w:rsidP="00DA7EF4">
            <w:pPr>
              <w:ind w:right="-288"/>
              <w:rPr>
                <w:lang w:val="lv-LV"/>
              </w:rPr>
            </w:pPr>
            <w:r w:rsidRPr="00A0245F">
              <w:rPr>
                <w:lang w:val="lv-LV"/>
              </w:rPr>
              <w:t>4.1.</w:t>
            </w:r>
          </w:p>
        </w:tc>
        <w:tc>
          <w:tcPr>
            <w:tcW w:w="2900" w:type="dxa"/>
            <w:tcBorders>
              <w:right w:val="single" w:sz="12" w:space="0" w:color="auto"/>
            </w:tcBorders>
          </w:tcPr>
          <w:p w:rsidR="00CC0950" w:rsidRPr="003E5DE4" w:rsidRDefault="00CC0950" w:rsidP="00DA7EF4">
            <w:pPr>
              <w:rPr>
                <w:b/>
                <w:u w:val="single"/>
                <w:lang w:val="lv-LV"/>
              </w:rPr>
            </w:pPr>
            <w:r w:rsidRPr="003E5DE4">
              <w:rPr>
                <w:b/>
                <w:u w:val="single"/>
                <w:lang w:val="lv-LV"/>
              </w:rPr>
              <w:t>Sadarbnīcas:</w:t>
            </w:r>
          </w:p>
          <w:p w:rsidR="00CC0950" w:rsidRPr="005B7BBC" w:rsidRDefault="00CC0950" w:rsidP="00CC0950">
            <w:pPr>
              <w:widowControl w:val="0"/>
              <w:spacing w:before="240" w:after="240"/>
            </w:pPr>
            <w:r>
              <w:t>-</w:t>
            </w:r>
            <w:r w:rsidRPr="005B7BBC">
              <w:t>Tikšanās ar Sociālās jomas grupu</w:t>
            </w:r>
          </w:p>
          <w:p w:rsidR="00CC0950" w:rsidRDefault="00CC0950" w:rsidP="00CC0950">
            <w:pPr>
              <w:widowControl w:val="0"/>
              <w:spacing w:before="240" w:after="240"/>
            </w:pPr>
            <w:r>
              <w:t>-</w:t>
            </w:r>
            <w:r w:rsidRPr="005B7BBC">
              <w:t xml:space="preserve"> Tikšanās ar Matemātikas jomas grupu</w:t>
            </w:r>
          </w:p>
          <w:p w:rsidR="00CC0950" w:rsidRPr="005B7BBC" w:rsidRDefault="00CC0950" w:rsidP="00CC0950">
            <w:pPr>
              <w:widowControl w:val="0"/>
              <w:spacing w:before="240" w:after="240"/>
            </w:pPr>
            <w:r>
              <w:t>-</w:t>
            </w:r>
            <w:r w:rsidRPr="005B7BBC">
              <w:t>Tikšanās ar Veselības un fizisko aktivitāšu jomas grupu</w:t>
            </w:r>
          </w:p>
          <w:p w:rsidR="00CC0950" w:rsidRPr="005B7BBC" w:rsidRDefault="00CC0950" w:rsidP="00CC0950">
            <w:pPr>
              <w:widowControl w:val="0"/>
              <w:spacing w:after="240"/>
            </w:pPr>
            <w:r>
              <w:t>-</w:t>
            </w:r>
            <w:r w:rsidRPr="005B7BBC">
              <w:t xml:space="preserve"> Tikšanās ar Kultūras izpratnes un pašizpausmes mākslā mācību jomas grupu</w:t>
            </w:r>
          </w:p>
          <w:p w:rsidR="00CC0950" w:rsidRPr="00CC0950" w:rsidRDefault="00CC0950" w:rsidP="00CC0950">
            <w:pPr>
              <w:widowControl w:val="0"/>
              <w:spacing w:before="240" w:after="240"/>
            </w:pPr>
            <w:r>
              <w:rPr>
                <w:b/>
              </w:rPr>
              <w:t>-</w:t>
            </w:r>
            <w:r w:rsidRPr="005B7BBC">
              <w:t>Tikšanās ar Dabaszinātņu mācību jomas grupu</w:t>
            </w:r>
          </w:p>
        </w:tc>
        <w:tc>
          <w:tcPr>
            <w:tcW w:w="306" w:type="dxa"/>
            <w:tcBorders>
              <w:left w:val="single" w:sz="12" w:space="0" w:color="auto"/>
            </w:tcBorders>
          </w:tcPr>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tc>
        <w:tc>
          <w:tcPr>
            <w:tcW w:w="333" w:type="dxa"/>
            <w:gridSpan w:val="2"/>
          </w:tcPr>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tc>
        <w:tc>
          <w:tcPr>
            <w:tcW w:w="333" w:type="dxa"/>
            <w:gridSpan w:val="2"/>
          </w:tcPr>
          <w:p w:rsidR="00CC0950" w:rsidRPr="00A0245F" w:rsidRDefault="00CC0950" w:rsidP="00DA7EF4">
            <w:pPr>
              <w:rPr>
                <w:u w:val="single"/>
                <w:lang w:val="lv-LV"/>
              </w:rPr>
            </w:pPr>
          </w:p>
          <w:p w:rsidR="00CC0950" w:rsidRPr="00A0245F" w:rsidRDefault="00CC0950" w:rsidP="00DA7EF4">
            <w:pPr>
              <w:rPr>
                <w:u w:val="single"/>
                <w:lang w:val="lv-LV"/>
              </w:rPr>
            </w:pPr>
          </w:p>
          <w:p w:rsidR="00CC0950" w:rsidRPr="00A0245F" w:rsidRDefault="00CC0950" w:rsidP="00DA7EF4">
            <w:pPr>
              <w:rPr>
                <w:lang w:val="lv-LV"/>
              </w:rPr>
            </w:pPr>
            <w:r w:rsidRPr="00A0245F">
              <w:rPr>
                <w:sz w:val="22"/>
                <w:lang w:val="lv-LV"/>
              </w:rPr>
              <w:t>x</w:t>
            </w:r>
          </w:p>
          <w:p w:rsidR="00CC0950" w:rsidRPr="00A0245F" w:rsidRDefault="00CC0950" w:rsidP="00DA7EF4">
            <w:pPr>
              <w:rPr>
                <w:u w:val="single"/>
                <w:lang w:val="lv-LV"/>
              </w:rPr>
            </w:pPr>
          </w:p>
          <w:p w:rsidR="00CC0950" w:rsidRPr="00A0245F" w:rsidRDefault="00CC0950" w:rsidP="00DA7EF4">
            <w:pPr>
              <w:rPr>
                <w:u w:val="single"/>
                <w:lang w:val="lv-LV"/>
              </w:rPr>
            </w:pPr>
          </w:p>
          <w:p w:rsidR="00CC0950" w:rsidRPr="00A0245F" w:rsidRDefault="00CC0950" w:rsidP="00DA7EF4">
            <w:pPr>
              <w:rPr>
                <w:u w:val="single"/>
                <w:lang w:val="lv-LV"/>
              </w:rPr>
            </w:pPr>
          </w:p>
          <w:p w:rsidR="00CC0950" w:rsidRPr="00A0245F" w:rsidRDefault="00CC0950" w:rsidP="00DA7EF4">
            <w:pPr>
              <w:rPr>
                <w:u w:val="single"/>
                <w:lang w:val="lv-LV"/>
              </w:rPr>
            </w:pPr>
          </w:p>
          <w:p w:rsidR="00CC0950" w:rsidRPr="00A0245F" w:rsidRDefault="00CC0950" w:rsidP="00DA7EF4">
            <w:pPr>
              <w:rPr>
                <w:u w:val="single"/>
                <w:lang w:val="lv-LV"/>
              </w:rPr>
            </w:pPr>
          </w:p>
          <w:p w:rsidR="00CC0950" w:rsidRPr="00A0245F" w:rsidRDefault="00CC0950" w:rsidP="00DA7EF4">
            <w:pPr>
              <w:rPr>
                <w:u w:val="single"/>
                <w:lang w:val="lv-LV"/>
              </w:rPr>
            </w:pPr>
          </w:p>
          <w:p w:rsidR="00CC0950" w:rsidRPr="00A0245F" w:rsidRDefault="00CC0950" w:rsidP="00DA7EF4">
            <w:pPr>
              <w:rPr>
                <w:u w:val="single"/>
                <w:lang w:val="lv-LV"/>
              </w:rPr>
            </w:pPr>
          </w:p>
          <w:p w:rsidR="00CC0950" w:rsidRPr="00A0245F" w:rsidRDefault="00CC0950" w:rsidP="00DA7EF4">
            <w:pPr>
              <w:rPr>
                <w:u w:val="single"/>
                <w:lang w:val="lv-LV"/>
              </w:rPr>
            </w:pPr>
          </w:p>
          <w:p w:rsidR="00CC0950" w:rsidRPr="00A0245F" w:rsidRDefault="00CC0950" w:rsidP="00DA7EF4">
            <w:pPr>
              <w:rPr>
                <w:u w:val="single"/>
                <w:lang w:val="lv-LV"/>
              </w:rPr>
            </w:pPr>
          </w:p>
          <w:p w:rsidR="00CC0950" w:rsidRPr="00A0245F" w:rsidRDefault="00CC0950" w:rsidP="00DA7EF4">
            <w:pPr>
              <w:rPr>
                <w:u w:val="single"/>
                <w:lang w:val="lv-LV"/>
              </w:rPr>
            </w:pPr>
          </w:p>
          <w:p w:rsidR="00CC0950" w:rsidRPr="00A0245F" w:rsidRDefault="00CC0950" w:rsidP="00DA7EF4">
            <w:pPr>
              <w:rPr>
                <w:u w:val="single"/>
                <w:lang w:val="lv-LV"/>
              </w:rPr>
            </w:pPr>
          </w:p>
          <w:p w:rsidR="00CC0950" w:rsidRPr="00A0245F" w:rsidRDefault="00CC0950" w:rsidP="00DA7EF4">
            <w:pPr>
              <w:rPr>
                <w:u w:val="single"/>
                <w:lang w:val="lv-LV"/>
              </w:rPr>
            </w:pPr>
          </w:p>
          <w:p w:rsidR="00CC0950" w:rsidRPr="00A0245F" w:rsidRDefault="00CC0950" w:rsidP="00DA7EF4">
            <w:pPr>
              <w:rPr>
                <w:u w:val="single"/>
                <w:lang w:val="lv-LV"/>
              </w:rPr>
            </w:pPr>
          </w:p>
          <w:p w:rsidR="00CC0950" w:rsidRPr="00A0245F" w:rsidRDefault="00CC0950" w:rsidP="00DA7EF4">
            <w:pPr>
              <w:rPr>
                <w:lang w:val="lv-LV"/>
              </w:rPr>
            </w:pPr>
          </w:p>
        </w:tc>
        <w:tc>
          <w:tcPr>
            <w:tcW w:w="333" w:type="dxa"/>
            <w:gridSpan w:val="2"/>
          </w:tcPr>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Default="00CC0950" w:rsidP="00DA7EF4">
            <w:pPr>
              <w:rPr>
                <w:lang w:val="lv-LV"/>
              </w:rPr>
            </w:pPr>
          </w:p>
          <w:p w:rsidR="00CC0950" w:rsidRDefault="00CC0950" w:rsidP="00DA7EF4">
            <w:pPr>
              <w:rPr>
                <w:lang w:val="lv-LV"/>
              </w:rPr>
            </w:pPr>
          </w:p>
          <w:p w:rsidR="00CC0950" w:rsidRPr="00A0245F" w:rsidRDefault="00CC0950" w:rsidP="00DA7EF4">
            <w:pPr>
              <w:rPr>
                <w:u w:val="single"/>
                <w:lang w:val="lv-LV"/>
              </w:rPr>
            </w:pPr>
          </w:p>
        </w:tc>
        <w:tc>
          <w:tcPr>
            <w:tcW w:w="467" w:type="dxa"/>
            <w:gridSpan w:val="2"/>
            <w:tcBorders>
              <w:right w:val="single" w:sz="12" w:space="0" w:color="auto"/>
            </w:tcBorders>
          </w:tcPr>
          <w:p w:rsidR="00CC0950" w:rsidRPr="00CC0950" w:rsidRDefault="00CC0950" w:rsidP="00DA7EF4">
            <w:pPr>
              <w:rPr>
                <w:lang w:val="lv-LV"/>
              </w:rPr>
            </w:pPr>
          </w:p>
          <w:p w:rsidR="00CC0950" w:rsidRPr="00CC0950" w:rsidRDefault="00CC0950" w:rsidP="00DA7EF4">
            <w:pPr>
              <w:rPr>
                <w:lang w:val="lv-LV"/>
              </w:rPr>
            </w:pPr>
          </w:p>
          <w:p w:rsidR="00CC0950" w:rsidRPr="00CC0950" w:rsidRDefault="00CC0950" w:rsidP="00DA7EF4">
            <w:pPr>
              <w:rPr>
                <w:lang w:val="lv-LV"/>
              </w:rPr>
            </w:pPr>
          </w:p>
          <w:p w:rsidR="00CC0950" w:rsidRPr="00CC0950" w:rsidRDefault="00CC0950" w:rsidP="00DA7EF4">
            <w:pPr>
              <w:rPr>
                <w:lang w:val="lv-LV"/>
              </w:rPr>
            </w:pPr>
          </w:p>
          <w:p w:rsidR="00CC0950" w:rsidRPr="00CC0950" w:rsidRDefault="00CC0950" w:rsidP="00DA7EF4">
            <w:pPr>
              <w:rPr>
                <w:lang w:val="lv-LV"/>
              </w:rPr>
            </w:pPr>
          </w:p>
          <w:p w:rsidR="00CC0950" w:rsidRPr="00CC0950" w:rsidRDefault="00CC0950" w:rsidP="00DA7EF4">
            <w:pPr>
              <w:rPr>
                <w:lang w:val="lv-LV"/>
              </w:rPr>
            </w:pPr>
            <w:r w:rsidRPr="00CC0950">
              <w:rPr>
                <w:lang w:val="lv-LV"/>
              </w:rPr>
              <w:t>x</w:t>
            </w:r>
          </w:p>
        </w:tc>
        <w:tc>
          <w:tcPr>
            <w:tcW w:w="333" w:type="dxa"/>
            <w:gridSpan w:val="2"/>
            <w:tcBorders>
              <w:left w:val="single" w:sz="12" w:space="0" w:color="auto"/>
            </w:tcBorders>
          </w:tcPr>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tc>
        <w:tc>
          <w:tcPr>
            <w:tcW w:w="333" w:type="dxa"/>
            <w:gridSpan w:val="2"/>
          </w:tcPr>
          <w:p w:rsidR="00CC0950" w:rsidRPr="00A0245F" w:rsidRDefault="00CC0950" w:rsidP="00DA7EF4">
            <w:pPr>
              <w:rPr>
                <w:u w:val="single"/>
                <w:lang w:val="lv-LV"/>
              </w:rPr>
            </w:pPr>
          </w:p>
          <w:p w:rsidR="00CC0950" w:rsidRPr="00A0245F" w:rsidRDefault="00CC0950" w:rsidP="00DA7EF4">
            <w:pPr>
              <w:rPr>
                <w:u w:val="single"/>
                <w:lang w:val="lv-LV"/>
              </w:rPr>
            </w:pPr>
          </w:p>
          <w:p w:rsidR="00CC0950" w:rsidRPr="00A0245F" w:rsidRDefault="00CC0950" w:rsidP="00DA7EF4">
            <w:pPr>
              <w:rPr>
                <w:u w:val="single"/>
                <w:lang w:val="lv-LV"/>
              </w:rPr>
            </w:pPr>
          </w:p>
          <w:p w:rsidR="00CC0950" w:rsidRPr="00A0245F" w:rsidRDefault="00CC0950" w:rsidP="00DA7EF4">
            <w:pPr>
              <w:rPr>
                <w:u w:val="single"/>
                <w:lang w:val="lv-LV"/>
              </w:rPr>
            </w:pPr>
          </w:p>
          <w:p w:rsidR="00CC0950" w:rsidRPr="00A0245F" w:rsidRDefault="00CC0950" w:rsidP="00DA7EF4">
            <w:pPr>
              <w:rPr>
                <w:u w:val="single"/>
                <w:lang w:val="lv-LV"/>
              </w:rPr>
            </w:pPr>
          </w:p>
          <w:p w:rsidR="00CC0950" w:rsidRPr="00A0245F" w:rsidRDefault="00CC0950" w:rsidP="00DA7EF4">
            <w:pPr>
              <w:rPr>
                <w:u w:val="single"/>
                <w:lang w:val="lv-LV"/>
              </w:rPr>
            </w:pPr>
          </w:p>
          <w:p w:rsidR="00CC0950" w:rsidRPr="00A0245F" w:rsidRDefault="00CC0950" w:rsidP="00DA7EF4">
            <w:pPr>
              <w:rPr>
                <w:u w:val="single"/>
                <w:lang w:val="lv-LV"/>
              </w:rPr>
            </w:pPr>
          </w:p>
          <w:p w:rsidR="00CC0950" w:rsidRPr="00A0245F" w:rsidRDefault="00CC0950" w:rsidP="00DA7EF4">
            <w:pPr>
              <w:rPr>
                <w:u w:val="single"/>
                <w:lang w:val="lv-LV"/>
              </w:rPr>
            </w:pPr>
          </w:p>
          <w:p w:rsidR="00CC0950" w:rsidRPr="00A0245F" w:rsidRDefault="00CC0950" w:rsidP="00DA7EF4">
            <w:pPr>
              <w:rPr>
                <w:u w:val="single"/>
                <w:lang w:val="lv-LV"/>
              </w:rPr>
            </w:pPr>
            <w:r>
              <w:rPr>
                <w:u w:val="single"/>
                <w:lang w:val="lv-LV"/>
              </w:rPr>
              <w:t>x</w:t>
            </w:r>
          </w:p>
          <w:p w:rsidR="00CC0950" w:rsidRPr="00A0245F" w:rsidRDefault="00CC0950" w:rsidP="00DA7EF4">
            <w:pPr>
              <w:rPr>
                <w:u w:val="single"/>
                <w:lang w:val="lv-LV"/>
              </w:rPr>
            </w:pPr>
          </w:p>
          <w:p w:rsidR="00CC0950" w:rsidRPr="00A0245F" w:rsidRDefault="00CC0950" w:rsidP="00DA7EF4">
            <w:pPr>
              <w:rPr>
                <w:u w:val="single"/>
                <w:lang w:val="lv-LV"/>
              </w:rPr>
            </w:pPr>
          </w:p>
          <w:p w:rsidR="00CC0950" w:rsidRPr="00A0245F" w:rsidRDefault="00CC0950" w:rsidP="00DA7EF4">
            <w:pPr>
              <w:rPr>
                <w:u w:val="single"/>
                <w:lang w:val="lv-LV"/>
              </w:rPr>
            </w:pPr>
          </w:p>
          <w:p w:rsidR="00CC0950" w:rsidRPr="00A0245F" w:rsidRDefault="00CC0950" w:rsidP="00DA7EF4">
            <w:pPr>
              <w:rPr>
                <w:u w:val="single"/>
                <w:lang w:val="lv-LV"/>
              </w:rPr>
            </w:pPr>
          </w:p>
          <w:p w:rsidR="00CC0950" w:rsidRPr="00A0245F" w:rsidRDefault="00CC0950" w:rsidP="00DA7EF4">
            <w:pPr>
              <w:rPr>
                <w:u w:val="single"/>
                <w:lang w:val="lv-LV"/>
              </w:rPr>
            </w:pPr>
          </w:p>
          <w:p w:rsidR="00CC0950" w:rsidRPr="00A0245F" w:rsidRDefault="00CC0950" w:rsidP="00DA7EF4">
            <w:pPr>
              <w:rPr>
                <w:lang w:val="lv-LV"/>
              </w:rPr>
            </w:pPr>
          </w:p>
          <w:p w:rsidR="00CC0950" w:rsidRPr="00A0245F" w:rsidRDefault="00CC0950" w:rsidP="00DA7EF4">
            <w:pPr>
              <w:rPr>
                <w:lang w:val="lv-LV"/>
              </w:rPr>
            </w:pPr>
          </w:p>
        </w:tc>
        <w:tc>
          <w:tcPr>
            <w:tcW w:w="333" w:type="dxa"/>
            <w:gridSpan w:val="2"/>
          </w:tcPr>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r>
              <w:rPr>
                <w:lang w:val="lv-LV"/>
              </w:rPr>
              <w:t>x</w:t>
            </w: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tc>
        <w:tc>
          <w:tcPr>
            <w:tcW w:w="333" w:type="dxa"/>
            <w:gridSpan w:val="2"/>
          </w:tcPr>
          <w:p w:rsidR="00CC0950" w:rsidRPr="00A0245F" w:rsidRDefault="00CC0950" w:rsidP="00DA7EF4">
            <w:pPr>
              <w:rPr>
                <w:u w:val="single"/>
                <w:lang w:val="lv-LV"/>
              </w:rPr>
            </w:pPr>
          </w:p>
        </w:tc>
        <w:tc>
          <w:tcPr>
            <w:tcW w:w="333" w:type="dxa"/>
            <w:gridSpan w:val="2"/>
            <w:tcBorders>
              <w:right w:val="single" w:sz="12" w:space="0" w:color="auto"/>
            </w:tcBorders>
          </w:tcPr>
          <w:p w:rsidR="00CC0950" w:rsidRDefault="00CC0950" w:rsidP="00DA7EF4">
            <w:pPr>
              <w:rPr>
                <w:lang w:val="lv-LV"/>
              </w:rPr>
            </w:pPr>
          </w:p>
          <w:p w:rsidR="00CC0950" w:rsidRDefault="00CC0950" w:rsidP="00DA7EF4">
            <w:pPr>
              <w:rPr>
                <w:lang w:val="lv-LV"/>
              </w:rPr>
            </w:pPr>
          </w:p>
          <w:p w:rsidR="00CC0950" w:rsidRDefault="00CC0950" w:rsidP="00DA7EF4">
            <w:pPr>
              <w:rPr>
                <w:lang w:val="lv-LV"/>
              </w:rPr>
            </w:pPr>
          </w:p>
          <w:p w:rsidR="00CC0950" w:rsidRDefault="00CC0950" w:rsidP="00DA7EF4">
            <w:pPr>
              <w:rPr>
                <w:lang w:val="lv-LV"/>
              </w:rPr>
            </w:pPr>
          </w:p>
          <w:p w:rsidR="00CC0950" w:rsidRDefault="00CC0950" w:rsidP="00DA7EF4">
            <w:pPr>
              <w:rPr>
                <w:lang w:val="lv-LV"/>
              </w:rPr>
            </w:pPr>
          </w:p>
          <w:p w:rsidR="00CC0950" w:rsidRDefault="00CC0950" w:rsidP="00DA7EF4">
            <w:pPr>
              <w:rPr>
                <w:lang w:val="lv-LV"/>
              </w:rPr>
            </w:pPr>
          </w:p>
          <w:p w:rsidR="00CC0950" w:rsidRDefault="00CC0950" w:rsidP="00DA7EF4">
            <w:pPr>
              <w:rPr>
                <w:lang w:val="lv-LV"/>
              </w:rPr>
            </w:pPr>
          </w:p>
          <w:p w:rsidR="00CC0950" w:rsidRDefault="00CC0950" w:rsidP="00DA7EF4">
            <w:pPr>
              <w:rPr>
                <w:lang w:val="lv-LV"/>
              </w:rPr>
            </w:pPr>
          </w:p>
          <w:p w:rsidR="00CC0950" w:rsidRDefault="00CC0950" w:rsidP="00DA7EF4">
            <w:pPr>
              <w:rPr>
                <w:lang w:val="lv-LV"/>
              </w:rPr>
            </w:pPr>
          </w:p>
          <w:p w:rsidR="00CC0950" w:rsidRDefault="00CC0950" w:rsidP="00DA7EF4">
            <w:pPr>
              <w:rPr>
                <w:lang w:val="lv-LV"/>
              </w:rPr>
            </w:pPr>
          </w:p>
          <w:p w:rsidR="00CC0950" w:rsidRDefault="00CC0950" w:rsidP="00DA7EF4">
            <w:pPr>
              <w:rPr>
                <w:lang w:val="lv-LV"/>
              </w:rPr>
            </w:pPr>
          </w:p>
          <w:p w:rsidR="00CC0950" w:rsidRDefault="00CC0950" w:rsidP="00DA7EF4">
            <w:pPr>
              <w:rPr>
                <w:lang w:val="lv-LV"/>
              </w:rPr>
            </w:pPr>
          </w:p>
          <w:p w:rsidR="00CC0950" w:rsidRDefault="00CC0950" w:rsidP="00DA7EF4">
            <w:pPr>
              <w:rPr>
                <w:lang w:val="lv-LV"/>
              </w:rPr>
            </w:pPr>
          </w:p>
          <w:p w:rsidR="00CC0950" w:rsidRDefault="00CC0950" w:rsidP="00DA7EF4">
            <w:pPr>
              <w:rPr>
                <w:lang w:val="lv-LV"/>
              </w:rPr>
            </w:pPr>
          </w:p>
          <w:p w:rsidR="00CC0950" w:rsidRDefault="00CC0950" w:rsidP="00DA7EF4">
            <w:pPr>
              <w:rPr>
                <w:lang w:val="lv-LV"/>
              </w:rPr>
            </w:pPr>
          </w:p>
          <w:p w:rsidR="00CC0950" w:rsidRDefault="00CC0950" w:rsidP="00DA7EF4">
            <w:pPr>
              <w:rPr>
                <w:lang w:val="lv-LV"/>
              </w:rPr>
            </w:pPr>
          </w:p>
          <w:p w:rsidR="00CC0950" w:rsidRDefault="00CC0950" w:rsidP="00DA7EF4">
            <w:pPr>
              <w:rPr>
                <w:lang w:val="lv-LV"/>
              </w:rPr>
            </w:pPr>
          </w:p>
          <w:p w:rsidR="00CC0950" w:rsidRPr="00A0245F" w:rsidRDefault="00CC0950" w:rsidP="00DA7EF4">
            <w:pPr>
              <w:rPr>
                <w:lang w:val="lv-LV"/>
              </w:rPr>
            </w:pPr>
            <w:r>
              <w:rPr>
                <w:lang w:val="lv-LV"/>
              </w:rPr>
              <w:t>x</w:t>
            </w:r>
          </w:p>
        </w:tc>
        <w:tc>
          <w:tcPr>
            <w:tcW w:w="333" w:type="dxa"/>
            <w:gridSpan w:val="2"/>
            <w:tcBorders>
              <w:left w:val="single" w:sz="12" w:space="0" w:color="auto"/>
            </w:tcBorders>
          </w:tcPr>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tc>
        <w:tc>
          <w:tcPr>
            <w:tcW w:w="333" w:type="dxa"/>
            <w:gridSpan w:val="2"/>
          </w:tcPr>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u w:val="single"/>
                <w:lang w:val="lv-LV"/>
              </w:rPr>
            </w:pPr>
          </w:p>
        </w:tc>
        <w:tc>
          <w:tcPr>
            <w:tcW w:w="291" w:type="dxa"/>
          </w:tcPr>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tc>
        <w:tc>
          <w:tcPr>
            <w:tcW w:w="375" w:type="dxa"/>
            <w:gridSpan w:val="2"/>
          </w:tcPr>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p w:rsidR="00CC0950" w:rsidRPr="00A0245F" w:rsidRDefault="00CC0950" w:rsidP="00DA7EF4">
            <w:pPr>
              <w:rPr>
                <w:lang w:val="lv-LV"/>
              </w:rPr>
            </w:pPr>
          </w:p>
        </w:tc>
        <w:tc>
          <w:tcPr>
            <w:tcW w:w="333" w:type="dxa"/>
            <w:gridSpan w:val="2"/>
            <w:tcBorders>
              <w:right w:val="single" w:sz="12" w:space="0" w:color="auto"/>
            </w:tcBorders>
          </w:tcPr>
          <w:p w:rsidR="00CC0950" w:rsidRPr="00A0245F" w:rsidRDefault="00CC0950" w:rsidP="00DA7EF4">
            <w:pPr>
              <w:rPr>
                <w:u w:val="single"/>
                <w:lang w:val="lv-LV"/>
              </w:rPr>
            </w:pPr>
          </w:p>
        </w:tc>
        <w:tc>
          <w:tcPr>
            <w:tcW w:w="1702" w:type="dxa"/>
            <w:tcBorders>
              <w:left w:val="single" w:sz="12" w:space="0" w:color="auto"/>
              <w:right w:val="single" w:sz="12" w:space="0" w:color="auto"/>
            </w:tcBorders>
          </w:tcPr>
          <w:p w:rsidR="00CC0950" w:rsidRPr="00E924B7" w:rsidRDefault="00CC0950" w:rsidP="00DA7EF4">
            <w:pPr>
              <w:rPr>
                <w:lang w:val="lv-LV"/>
              </w:rPr>
            </w:pPr>
          </w:p>
          <w:p w:rsidR="00CC0950" w:rsidRDefault="00CC0950" w:rsidP="00DA7EF4">
            <w:pPr>
              <w:rPr>
                <w:lang w:val="lv-LV"/>
              </w:rPr>
            </w:pPr>
            <w:r w:rsidRPr="00E924B7">
              <w:rPr>
                <w:lang w:val="lv-LV"/>
              </w:rPr>
              <w:t>Vadītājas vietniece</w:t>
            </w:r>
          </w:p>
          <w:p w:rsidR="00CC0950" w:rsidRPr="00E924B7" w:rsidRDefault="00CC0950" w:rsidP="00DA7EF4">
            <w:pPr>
              <w:rPr>
                <w:lang w:val="lv-LV"/>
              </w:rPr>
            </w:pPr>
          </w:p>
          <w:p w:rsidR="00CC0950" w:rsidRPr="00E924B7" w:rsidRDefault="00CC0950" w:rsidP="00DA7EF4">
            <w:pPr>
              <w:rPr>
                <w:lang w:val="lv-LV"/>
              </w:rPr>
            </w:pPr>
            <w:r w:rsidRPr="00E924B7">
              <w:rPr>
                <w:lang w:val="lv-LV"/>
              </w:rPr>
              <w:t>Pirmsskolas</w:t>
            </w:r>
          </w:p>
          <w:p w:rsidR="00CC0950" w:rsidRPr="00E924B7" w:rsidRDefault="00CC0950" w:rsidP="00DA7EF4">
            <w:pPr>
              <w:rPr>
                <w:lang w:val="lv-LV"/>
              </w:rPr>
            </w:pPr>
            <w:r w:rsidRPr="00E924B7">
              <w:rPr>
                <w:lang w:val="lv-LV"/>
              </w:rPr>
              <w:t>izglītības</w:t>
            </w:r>
          </w:p>
          <w:p w:rsidR="00CC0950" w:rsidRDefault="00CC0950" w:rsidP="00DA7EF4">
            <w:pPr>
              <w:rPr>
                <w:lang w:val="lv-LV"/>
              </w:rPr>
            </w:pPr>
            <w:r w:rsidRPr="000A757D">
              <w:rPr>
                <w:lang w:val="lv-LV"/>
                <w:rPrChange w:id="34" w:author="Натали" w:date="2013-11-15T11:23:00Z">
                  <w:rPr>
                    <w:sz w:val="22"/>
                    <w:lang w:val="lv-LV"/>
                  </w:rPr>
                </w:rPrChange>
              </w:rPr>
              <w:t>skolotājas</w:t>
            </w:r>
          </w:p>
          <w:p w:rsidR="00CC0950" w:rsidRDefault="00CC0950" w:rsidP="00DA7EF4">
            <w:pPr>
              <w:rPr>
                <w:lang w:val="lv-LV"/>
              </w:rPr>
            </w:pPr>
          </w:p>
          <w:p w:rsidR="00CC0950" w:rsidRPr="00E924B7" w:rsidRDefault="00CC0950" w:rsidP="00DA7EF4">
            <w:pPr>
              <w:rPr>
                <w:lang w:val="lv-LV"/>
              </w:rPr>
            </w:pPr>
            <w:r>
              <w:rPr>
                <w:lang w:val="lv-LV"/>
              </w:rPr>
              <w:t>Sadarbnīcas vadītāja</w:t>
            </w:r>
          </w:p>
          <w:p w:rsidR="00CC0950" w:rsidRPr="00E924B7" w:rsidRDefault="00CC0950" w:rsidP="00DA7EF4">
            <w:pPr>
              <w:rPr>
                <w:lang w:val="lv-LV"/>
              </w:rPr>
            </w:pPr>
          </w:p>
          <w:p w:rsidR="00CC0950" w:rsidRPr="00E924B7" w:rsidRDefault="00CC0950" w:rsidP="00DA7EF4">
            <w:pPr>
              <w:rPr>
                <w:ins w:id="35" w:author="Натали" w:date="2013-11-15T11:24:00Z"/>
                <w:lang w:val="lv-LV"/>
              </w:rPr>
            </w:pPr>
          </w:p>
          <w:p w:rsidR="00CC0950" w:rsidRPr="00E924B7" w:rsidRDefault="00CC0950" w:rsidP="00DA7EF4">
            <w:pPr>
              <w:rPr>
                <w:ins w:id="36" w:author="Натали" w:date="2013-11-15T11:24:00Z"/>
                <w:lang w:val="lv-LV"/>
              </w:rPr>
            </w:pPr>
          </w:p>
          <w:p w:rsidR="00CC0950" w:rsidRPr="00E924B7" w:rsidRDefault="00CC0950" w:rsidP="00DA7EF4">
            <w:pPr>
              <w:rPr>
                <w:ins w:id="37" w:author="Натали" w:date="2013-11-15T11:24:00Z"/>
                <w:lang w:val="lv-LV"/>
              </w:rPr>
            </w:pPr>
          </w:p>
          <w:p w:rsidR="00CC0950" w:rsidRPr="00E924B7" w:rsidRDefault="00CC0950" w:rsidP="00DA7EF4">
            <w:pPr>
              <w:rPr>
                <w:lang w:val="lv-LV"/>
              </w:rPr>
            </w:pPr>
          </w:p>
        </w:tc>
      </w:tr>
      <w:tr w:rsidR="003E2DEE" w:rsidRPr="00A0245F" w:rsidTr="00CC0950">
        <w:trPr>
          <w:trHeight w:val="423"/>
        </w:trPr>
        <w:tc>
          <w:tcPr>
            <w:tcW w:w="752" w:type="dxa"/>
          </w:tcPr>
          <w:p w:rsidR="003E2DEE" w:rsidRPr="00A0245F" w:rsidRDefault="00CC0950" w:rsidP="00DA7EF4">
            <w:pPr>
              <w:ind w:right="-288"/>
              <w:rPr>
                <w:lang w:val="lv-LV"/>
              </w:rPr>
            </w:pPr>
            <w:r>
              <w:rPr>
                <w:lang w:val="lv-LV"/>
              </w:rPr>
              <w:t>4.2</w:t>
            </w:r>
            <w:r w:rsidR="003E2DEE" w:rsidRPr="00A0245F">
              <w:rPr>
                <w:lang w:val="lv-LV"/>
              </w:rPr>
              <w:t>.</w:t>
            </w:r>
          </w:p>
        </w:tc>
        <w:tc>
          <w:tcPr>
            <w:tcW w:w="2900" w:type="dxa"/>
            <w:tcBorders>
              <w:right w:val="single" w:sz="12" w:space="0" w:color="auto"/>
            </w:tcBorders>
          </w:tcPr>
          <w:p w:rsidR="003E2DEE" w:rsidRPr="00A0245F" w:rsidRDefault="003E2DEE" w:rsidP="00DA7EF4">
            <w:pPr>
              <w:rPr>
                <w:lang w:val="lv-LV"/>
              </w:rPr>
            </w:pPr>
            <w:r w:rsidRPr="00A0245F">
              <w:rPr>
                <w:b/>
                <w:lang w:val="lv-LV"/>
              </w:rPr>
              <w:t>Atklātās nodarbības</w:t>
            </w:r>
            <w:r w:rsidRPr="00A0245F">
              <w:rPr>
                <w:lang w:val="lv-LV"/>
              </w:rPr>
              <w:t xml:space="preserve">: </w:t>
            </w:r>
          </w:p>
          <w:p w:rsidR="003E2DEE" w:rsidRDefault="00AB3948" w:rsidP="00DA7EF4">
            <w:pPr>
              <w:rPr>
                <w:lang w:val="lv-LV"/>
              </w:rPr>
            </w:pPr>
            <w:r>
              <w:rPr>
                <w:lang w:val="lv-LV"/>
              </w:rPr>
              <w:t xml:space="preserve"> </w:t>
            </w:r>
            <w:r w:rsidRPr="00387AF9">
              <w:rPr>
                <w:lang w:val="lv-LV"/>
              </w:rPr>
              <w:t>-</w:t>
            </w:r>
            <w:r w:rsidR="00CC0950">
              <w:rPr>
                <w:lang w:val="lv-LV"/>
              </w:rPr>
              <w:t>Grupā“Rausīši”</w:t>
            </w:r>
          </w:p>
          <w:p w:rsidR="00CC0950" w:rsidRDefault="00CC0950" w:rsidP="00DA7EF4">
            <w:pPr>
              <w:rPr>
                <w:lang w:val="lv-LV"/>
              </w:rPr>
            </w:pPr>
            <w:r>
              <w:rPr>
                <w:lang w:val="lv-LV"/>
              </w:rPr>
              <w:t>-Grupā “Pūcītes”</w:t>
            </w:r>
          </w:p>
          <w:p w:rsidR="003E2DEE" w:rsidRPr="00A0245F" w:rsidRDefault="00CC0950" w:rsidP="00DA7EF4">
            <w:pPr>
              <w:rPr>
                <w:lang w:val="lv-LV"/>
              </w:rPr>
            </w:pPr>
            <w:r>
              <w:rPr>
                <w:lang w:val="lv-LV"/>
              </w:rPr>
              <w:t>-grupā “Bitītes”</w:t>
            </w:r>
          </w:p>
          <w:p w:rsidR="003E2DEE" w:rsidRPr="00A0245F" w:rsidRDefault="003E2DEE" w:rsidP="00DA7EF4">
            <w:pPr>
              <w:rPr>
                <w:lang w:val="lv-LV"/>
              </w:rPr>
            </w:pPr>
            <w:r w:rsidRPr="00A0245F">
              <w:rPr>
                <w:lang w:val="lv-LV"/>
              </w:rPr>
              <w:t>-  Gatavošanās nodarbībai:</w:t>
            </w:r>
          </w:p>
          <w:p w:rsidR="00AB3948" w:rsidRPr="00AB3948" w:rsidRDefault="003E2DEE" w:rsidP="00DA7EF4">
            <w:pPr>
              <w:rPr>
                <w:lang w:val="lv-LV"/>
              </w:rPr>
            </w:pPr>
            <w:r w:rsidRPr="00A0245F">
              <w:rPr>
                <w:lang w:val="lv-LV"/>
              </w:rPr>
              <w:t>- Konspekta apspriešana; pašgatavoto līdzekļu sagatavošana</w:t>
            </w:r>
          </w:p>
        </w:tc>
        <w:tc>
          <w:tcPr>
            <w:tcW w:w="306" w:type="dxa"/>
            <w:tcBorders>
              <w:left w:val="single" w:sz="12" w:space="0" w:color="auto"/>
            </w:tcBorders>
          </w:tcPr>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tc>
        <w:tc>
          <w:tcPr>
            <w:tcW w:w="333" w:type="dxa"/>
            <w:gridSpan w:val="2"/>
          </w:tcPr>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tc>
        <w:tc>
          <w:tcPr>
            <w:tcW w:w="467" w:type="dxa"/>
            <w:gridSpan w:val="2"/>
            <w:tcBorders>
              <w:right w:val="single" w:sz="12" w:space="0" w:color="auto"/>
            </w:tcBorders>
          </w:tcPr>
          <w:p w:rsidR="003E2DEE" w:rsidRPr="00A0245F" w:rsidRDefault="003E2DEE" w:rsidP="00DA7EF4">
            <w:pPr>
              <w:rPr>
                <w:u w:val="single"/>
                <w:lang w:val="lv-LV"/>
              </w:rPr>
            </w:pPr>
          </w:p>
          <w:p w:rsidR="003E2DEE" w:rsidRPr="00A0245F" w:rsidRDefault="003E2DEE" w:rsidP="00DA7EF4">
            <w:pPr>
              <w:rPr>
                <w:lang w:val="lv-LV"/>
              </w:rPr>
            </w:pPr>
          </w:p>
          <w:p w:rsidR="003E2DEE" w:rsidRPr="00A0245F" w:rsidRDefault="003E2DEE" w:rsidP="00DA7EF4">
            <w:pPr>
              <w:rPr>
                <w:lang w:val="lv-LV"/>
              </w:rPr>
            </w:pPr>
          </w:p>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CC0950" w:rsidRDefault="003E2DEE" w:rsidP="00DA7EF4">
            <w:pPr>
              <w:rPr>
                <w:lang w:val="lv-LV"/>
              </w:rPr>
            </w:pPr>
          </w:p>
          <w:p w:rsidR="00CC0950" w:rsidRPr="00CC0950" w:rsidRDefault="00CC0950" w:rsidP="00DA7EF4">
            <w:pPr>
              <w:rPr>
                <w:lang w:val="lv-LV"/>
              </w:rPr>
            </w:pPr>
          </w:p>
          <w:p w:rsidR="00CC0950" w:rsidRDefault="00CC0950" w:rsidP="00DA7EF4">
            <w:pPr>
              <w:rPr>
                <w:lang w:val="lv-LV"/>
              </w:rPr>
            </w:pPr>
            <w:r>
              <w:rPr>
                <w:lang w:val="lv-LV"/>
              </w:rPr>
              <w:t>x</w:t>
            </w:r>
          </w:p>
          <w:p w:rsidR="00CC0950" w:rsidRPr="00CC0950" w:rsidRDefault="00CC0950" w:rsidP="00DA7EF4">
            <w:pPr>
              <w:rPr>
                <w:lang w:val="lv-LV"/>
              </w:rPr>
            </w:pPr>
            <w:r>
              <w:rPr>
                <w:lang w:val="lv-LV"/>
              </w:rPr>
              <w:t>x</w:t>
            </w:r>
          </w:p>
        </w:tc>
        <w:tc>
          <w:tcPr>
            <w:tcW w:w="333" w:type="dxa"/>
            <w:gridSpan w:val="2"/>
          </w:tcPr>
          <w:p w:rsidR="00AB3948" w:rsidRPr="00CC0950" w:rsidRDefault="00AB3948" w:rsidP="00DA7EF4">
            <w:pPr>
              <w:rPr>
                <w:lang w:val="lv-LV"/>
              </w:rPr>
            </w:pPr>
          </w:p>
          <w:p w:rsidR="00AB3948" w:rsidRPr="00CC0950" w:rsidRDefault="00CC0950" w:rsidP="00DA7EF4">
            <w:pPr>
              <w:rPr>
                <w:lang w:val="lv-LV"/>
              </w:rPr>
            </w:pPr>
            <w:r w:rsidRPr="00CC0950">
              <w:rPr>
                <w:lang w:val="lv-LV"/>
              </w:rPr>
              <w:t>x</w:t>
            </w:r>
          </w:p>
          <w:p w:rsidR="00AB3948" w:rsidRPr="00CC0950" w:rsidRDefault="00AB3948" w:rsidP="00DA7EF4">
            <w:pPr>
              <w:rPr>
                <w:lang w:val="lv-LV"/>
              </w:rPr>
            </w:pPr>
          </w:p>
          <w:p w:rsidR="00AB3948" w:rsidRPr="00CC0950" w:rsidRDefault="00AB3948" w:rsidP="00DA7EF4">
            <w:pPr>
              <w:rPr>
                <w:lang w:val="lv-LV"/>
              </w:rPr>
            </w:pPr>
          </w:p>
          <w:p w:rsidR="00AB3948" w:rsidRPr="00CC0950" w:rsidRDefault="00AB3948" w:rsidP="00DA7EF4">
            <w:pPr>
              <w:rPr>
                <w:lang w:val="lv-LV"/>
              </w:rPr>
            </w:pPr>
          </w:p>
          <w:p w:rsidR="00AB3948" w:rsidRPr="00CC0950" w:rsidRDefault="00AB3948" w:rsidP="00DA7EF4">
            <w:pPr>
              <w:rPr>
                <w:lang w:val="lv-LV"/>
              </w:rPr>
            </w:pPr>
          </w:p>
          <w:p w:rsidR="00AB3948" w:rsidRPr="00CC0950" w:rsidRDefault="00AB3948" w:rsidP="00DA7EF4">
            <w:pPr>
              <w:rPr>
                <w:lang w:val="lv-LV"/>
              </w:rPr>
            </w:pPr>
          </w:p>
          <w:p w:rsidR="003E2DEE" w:rsidRPr="00CC0950" w:rsidRDefault="003E2DEE" w:rsidP="00DA7EF4">
            <w:pPr>
              <w:rPr>
                <w:lang w:val="lv-LV"/>
              </w:rPr>
            </w:pPr>
          </w:p>
        </w:tc>
        <w:tc>
          <w:tcPr>
            <w:tcW w:w="333" w:type="dxa"/>
            <w:gridSpan w:val="2"/>
            <w:tcBorders>
              <w:right w:val="single" w:sz="12" w:space="0" w:color="auto"/>
            </w:tcBorders>
          </w:tcPr>
          <w:p w:rsidR="00AB3948" w:rsidRPr="00CC0950" w:rsidRDefault="00AB3948" w:rsidP="00DA7EF4">
            <w:pPr>
              <w:rPr>
                <w:lang w:val="lv-LV"/>
              </w:rPr>
            </w:pPr>
          </w:p>
          <w:p w:rsidR="00AB3948" w:rsidRPr="00CC0950" w:rsidRDefault="00AB3948" w:rsidP="00DA7EF4">
            <w:pPr>
              <w:rPr>
                <w:lang w:val="lv-LV"/>
              </w:rPr>
            </w:pPr>
          </w:p>
          <w:p w:rsidR="00AB3948" w:rsidRPr="00CC0950" w:rsidRDefault="00AB3948" w:rsidP="00DA7EF4">
            <w:pPr>
              <w:rPr>
                <w:lang w:val="lv-LV"/>
              </w:rPr>
            </w:pPr>
          </w:p>
          <w:p w:rsidR="003E2DEE" w:rsidRPr="00CC0950" w:rsidRDefault="003E2DEE" w:rsidP="00DA7EF4">
            <w:pPr>
              <w:rPr>
                <w:lang w:val="lv-LV"/>
              </w:rPr>
            </w:pPr>
          </w:p>
        </w:tc>
        <w:tc>
          <w:tcPr>
            <w:tcW w:w="333" w:type="dxa"/>
            <w:gridSpan w:val="2"/>
            <w:tcBorders>
              <w:left w:val="single" w:sz="12" w:space="0" w:color="auto"/>
            </w:tcBorders>
          </w:tcPr>
          <w:p w:rsidR="001F4283" w:rsidRDefault="001F4283" w:rsidP="00DA7EF4">
            <w:pPr>
              <w:rPr>
                <w:lang w:val="lv-LV"/>
              </w:rPr>
            </w:pPr>
          </w:p>
          <w:p w:rsidR="003E2DEE" w:rsidRPr="0035329C" w:rsidRDefault="003E2DEE" w:rsidP="00DA7EF4">
            <w:pPr>
              <w:rPr>
                <w:lang w:val="lv-LV"/>
              </w:rPr>
            </w:pPr>
          </w:p>
        </w:tc>
        <w:tc>
          <w:tcPr>
            <w:tcW w:w="333" w:type="dxa"/>
            <w:gridSpan w:val="2"/>
          </w:tcPr>
          <w:p w:rsidR="003E2DEE" w:rsidRPr="00A0245F" w:rsidRDefault="003E2DEE" w:rsidP="00DA7EF4">
            <w:pPr>
              <w:rPr>
                <w:u w:val="single"/>
                <w:lang w:val="lv-LV"/>
              </w:rPr>
            </w:pPr>
          </w:p>
        </w:tc>
        <w:tc>
          <w:tcPr>
            <w:tcW w:w="291" w:type="dxa"/>
          </w:tcPr>
          <w:p w:rsidR="003E2DEE" w:rsidRPr="00A0245F" w:rsidRDefault="003E2DEE" w:rsidP="00DA7EF4">
            <w:pPr>
              <w:rPr>
                <w:u w:val="single"/>
                <w:lang w:val="lv-LV"/>
              </w:rPr>
            </w:pPr>
          </w:p>
        </w:tc>
        <w:tc>
          <w:tcPr>
            <w:tcW w:w="375"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02" w:type="dxa"/>
            <w:tcBorders>
              <w:left w:val="single" w:sz="12" w:space="0" w:color="auto"/>
              <w:right w:val="single" w:sz="12" w:space="0" w:color="auto"/>
            </w:tcBorders>
          </w:tcPr>
          <w:p w:rsidR="00F030EF" w:rsidRPr="00E924B7" w:rsidRDefault="00F030EF" w:rsidP="00DA7EF4">
            <w:pPr>
              <w:rPr>
                <w:lang w:val="lv-LV"/>
              </w:rPr>
            </w:pPr>
          </w:p>
          <w:p w:rsidR="003E2DEE" w:rsidRPr="00E924B7" w:rsidRDefault="003E2DEE" w:rsidP="00DA7EF4">
            <w:pPr>
              <w:rPr>
                <w:lang w:val="lv-LV"/>
              </w:rPr>
            </w:pPr>
            <w:r w:rsidRPr="00E924B7">
              <w:rPr>
                <w:lang w:val="lv-LV"/>
              </w:rPr>
              <w:t>Pirmsskolas</w:t>
            </w:r>
          </w:p>
          <w:p w:rsidR="003E2DEE" w:rsidRPr="00E924B7" w:rsidRDefault="003E2DEE" w:rsidP="00DA7EF4">
            <w:pPr>
              <w:rPr>
                <w:lang w:val="lv-LV"/>
              </w:rPr>
            </w:pPr>
            <w:r w:rsidRPr="00E924B7">
              <w:rPr>
                <w:lang w:val="lv-LV"/>
              </w:rPr>
              <w:t>izglītības</w:t>
            </w:r>
          </w:p>
          <w:p w:rsidR="003E2DEE" w:rsidRPr="00E924B7" w:rsidRDefault="003E2DEE" w:rsidP="00DA7EF4">
            <w:pPr>
              <w:rPr>
                <w:lang w:val="lv-LV"/>
              </w:rPr>
            </w:pPr>
            <w:r w:rsidRPr="00E924B7">
              <w:rPr>
                <w:lang w:val="lv-LV"/>
              </w:rPr>
              <w:t>skolotājas</w:t>
            </w:r>
          </w:p>
          <w:p w:rsidR="003E2DEE" w:rsidRPr="00E924B7" w:rsidRDefault="003E2DEE" w:rsidP="00DA7EF4">
            <w:pPr>
              <w:rPr>
                <w:lang w:val="lv-LV"/>
              </w:rPr>
            </w:pPr>
          </w:p>
          <w:p w:rsidR="003E2DEE" w:rsidRPr="00E924B7" w:rsidRDefault="003E2DEE" w:rsidP="00DA7EF4">
            <w:pPr>
              <w:rPr>
                <w:lang w:val="lv-LV"/>
              </w:rPr>
            </w:pPr>
          </w:p>
          <w:p w:rsidR="003E2DEE" w:rsidRPr="00E924B7" w:rsidRDefault="00CC0950" w:rsidP="00DA7EF4">
            <w:pPr>
              <w:rPr>
                <w:lang w:val="lv-LV"/>
              </w:rPr>
            </w:pPr>
            <w:r>
              <w:rPr>
                <w:lang w:val="lv-LV"/>
              </w:rPr>
              <w:t>Vadītājas vietniece</w:t>
            </w:r>
          </w:p>
        </w:tc>
      </w:tr>
      <w:tr w:rsidR="003E2DEE" w:rsidRPr="00A0245F" w:rsidTr="00075948">
        <w:tc>
          <w:tcPr>
            <w:tcW w:w="752" w:type="dxa"/>
          </w:tcPr>
          <w:p w:rsidR="003E2DEE" w:rsidRPr="00A0245F" w:rsidRDefault="003E2DEE" w:rsidP="00DA7EF4">
            <w:pPr>
              <w:ind w:right="-288"/>
              <w:rPr>
                <w:lang w:val="lv-LV"/>
              </w:rPr>
            </w:pPr>
            <w:r w:rsidRPr="00A0245F">
              <w:rPr>
                <w:lang w:val="lv-LV"/>
              </w:rPr>
              <w:t>4.4.</w:t>
            </w:r>
          </w:p>
        </w:tc>
        <w:tc>
          <w:tcPr>
            <w:tcW w:w="2900" w:type="dxa"/>
            <w:tcBorders>
              <w:right w:val="single" w:sz="12" w:space="0" w:color="auto"/>
            </w:tcBorders>
          </w:tcPr>
          <w:p w:rsidR="003E2DEE" w:rsidRPr="00A0245F" w:rsidRDefault="003E2DEE" w:rsidP="00DA7EF4">
            <w:pPr>
              <w:rPr>
                <w:b/>
                <w:lang w:val="lv-LV"/>
              </w:rPr>
            </w:pPr>
            <w:r w:rsidRPr="00A0245F">
              <w:rPr>
                <w:b/>
                <w:lang w:val="lv-LV"/>
              </w:rPr>
              <w:t>Pedagogu pieredzes pētīšana, apmaiņa:</w:t>
            </w:r>
          </w:p>
        </w:tc>
        <w:tc>
          <w:tcPr>
            <w:tcW w:w="306" w:type="dxa"/>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u w:val="single"/>
                <w:lang w:val="lv-LV"/>
              </w:rPr>
            </w:pPr>
          </w:p>
        </w:tc>
        <w:tc>
          <w:tcPr>
            <w:tcW w:w="467" w:type="dxa"/>
            <w:gridSpan w:val="2"/>
            <w:tcBorders>
              <w:right w:val="single" w:sz="12" w:space="0" w:color="auto"/>
            </w:tcBorders>
          </w:tcPr>
          <w:p w:rsidR="003E2DEE" w:rsidRPr="00A0245F" w:rsidRDefault="003E2DEE" w:rsidP="00DA7EF4">
            <w:pPr>
              <w:rPr>
                <w:u w:val="single"/>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291" w:type="dxa"/>
          </w:tcPr>
          <w:p w:rsidR="003E2DEE" w:rsidRPr="00A0245F" w:rsidRDefault="003E2DEE" w:rsidP="00DA7EF4">
            <w:pPr>
              <w:rPr>
                <w:u w:val="single"/>
                <w:lang w:val="lv-LV"/>
              </w:rPr>
            </w:pPr>
          </w:p>
        </w:tc>
        <w:tc>
          <w:tcPr>
            <w:tcW w:w="375"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02" w:type="dxa"/>
            <w:tcBorders>
              <w:left w:val="single" w:sz="12" w:space="0" w:color="auto"/>
              <w:right w:val="single" w:sz="12" w:space="0" w:color="auto"/>
            </w:tcBorders>
          </w:tcPr>
          <w:p w:rsidR="003E2DEE" w:rsidRPr="00E924B7" w:rsidRDefault="003E2DEE" w:rsidP="00DA7EF4">
            <w:pPr>
              <w:rPr>
                <w:lang w:val="lv-LV"/>
              </w:rPr>
            </w:pPr>
          </w:p>
        </w:tc>
      </w:tr>
      <w:tr w:rsidR="003E2DEE" w:rsidRPr="00426E40" w:rsidTr="00B34B8B">
        <w:trPr>
          <w:trHeight w:val="564"/>
        </w:trPr>
        <w:tc>
          <w:tcPr>
            <w:tcW w:w="752" w:type="dxa"/>
            <w:tcBorders>
              <w:bottom w:val="single" w:sz="4" w:space="0" w:color="auto"/>
            </w:tcBorders>
          </w:tcPr>
          <w:p w:rsidR="003E2DEE" w:rsidRPr="00A0245F" w:rsidRDefault="003E2DEE" w:rsidP="00DA7EF4">
            <w:pPr>
              <w:rPr>
                <w:lang w:val="lv-LV"/>
              </w:rPr>
            </w:pPr>
          </w:p>
        </w:tc>
        <w:tc>
          <w:tcPr>
            <w:tcW w:w="2900" w:type="dxa"/>
            <w:tcBorders>
              <w:bottom w:val="single" w:sz="4" w:space="0" w:color="auto"/>
              <w:right w:val="single" w:sz="12" w:space="0" w:color="auto"/>
            </w:tcBorders>
          </w:tcPr>
          <w:p w:rsidR="003E2DEE" w:rsidRPr="002245B4" w:rsidRDefault="001C68E7" w:rsidP="00DA7EF4">
            <w:pPr>
              <w:tabs>
                <w:tab w:val="left" w:pos="6300"/>
              </w:tabs>
              <w:rPr>
                <w:u w:val="single"/>
                <w:lang w:val="lv-LV"/>
              </w:rPr>
            </w:pPr>
            <w:r>
              <w:rPr>
                <w:lang w:val="lv-LV"/>
              </w:rPr>
              <w:t>“</w:t>
            </w:r>
            <w:r w:rsidRPr="002245B4">
              <w:rPr>
                <w:u w:val="single"/>
                <w:lang w:val="lv-LV"/>
              </w:rPr>
              <w:t>Zvaigznīšu dienas”</w:t>
            </w:r>
          </w:p>
          <w:p w:rsidR="002245B4" w:rsidRPr="002245B4" w:rsidRDefault="002245B4" w:rsidP="00DA7EF4">
            <w:pPr>
              <w:tabs>
                <w:tab w:val="left" w:pos="6300"/>
              </w:tabs>
              <w:rPr>
                <w:u w:val="single"/>
                <w:lang w:val="lv-LV"/>
              </w:rPr>
            </w:pPr>
          </w:p>
          <w:p w:rsidR="001C68E7" w:rsidRDefault="001C68E7" w:rsidP="00DA7EF4">
            <w:pPr>
              <w:tabs>
                <w:tab w:val="left" w:pos="6300"/>
              </w:tabs>
              <w:rPr>
                <w:lang w:val="lv-LV"/>
              </w:rPr>
            </w:pPr>
            <w:r>
              <w:rPr>
                <w:lang w:val="lv-LV"/>
              </w:rPr>
              <w:t>Grupā “”Pūcītes</w:t>
            </w:r>
          </w:p>
          <w:p w:rsidR="001C68E7" w:rsidRDefault="002245B4" w:rsidP="002245B4">
            <w:pPr>
              <w:tabs>
                <w:tab w:val="left" w:pos="6300"/>
              </w:tabs>
              <w:rPr>
                <w:lang w:val="lv-LV"/>
              </w:rPr>
            </w:pPr>
            <w:r>
              <w:rPr>
                <w:lang w:val="lv-LV"/>
              </w:rPr>
              <w:t>-</w:t>
            </w:r>
            <w:r w:rsidRPr="002245B4">
              <w:rPr>
                <w:lang w:val="lv-LV"/>
              </w:rPr>
              <w:t>Režīma moments</w:t>
            </w:r>
          </w:p>
          <w:p w:rsidR="002245B4" w:rsidRPr="002245B4" w:rsidRDefault="002245B4" w:rsidP="002245B4">
            <w:pPr>
              <w:tabs>
                <w:tab w:val="left" w:pos="6300"/>
              </w:tabs>
              <w:rPr>
                <w:lang w:val="lv-LV"/>
              </w:rPr>
            </w:pPr>
          </w:p>
          <w:p w:rsidR="001C68E7" w:rsidRDefault="001C68E7" w:rsidP="00DA7EF4">
            <w:pPr>
              <w:tabs>
                <w:tab w:val="left" w:pos="6300"/>
              </w:tabs>
              <w:rPr>
                <w:lang w:val="lv-LV"/>
              </w:rPr>
            </w:pPr>
            <w:r>
              <w:rPr>
                <w:lang w:val="lv-LV"/>
              </w:rPr>
              <w:t>Grupā “Rūķīši”</w:t>
            </w:r>
          </w:p>
          <w:p w:rsidR="001C68E7" w:rsidRDefault="001C68E7" w:rsidP="00DA7EF4">
            <w:pPr>
              <w:tabs>
                <w:tab w:val="left" w:pos="6300"/>
              </w:tabs>
              <w:rPr>
                <w:lang w:val="lv-LV"/>
              </w:rPr>
            </w:pPr>
            <w:r>
              <w:rPr>
                <w:lang w:val="lv-LV"/>
              </w:rPr>
              <w:t>-</w:t>
            </w:r>
            <w:r w:rsidR="002245B4">
              <w:rPr>
                <w:lang w:val="lv-LV"/>
              </w:rPr>
              <w:t>mācību process</w:t>
            </w:r>
          </w:p>
          <w:p w:rsidR="002245B4" w:rsidRDefault="002245B4" w:rsidP="00DA7EF4">
            <w:pPr>
              <w:tabs>
                <w:tab w:val="left" w:pos="6300"/>
              </w:tabs>
              <w:rPr>
                <w:lang w:val="lv-LV"/>
              </w:rPr>
            </w:pPr>
          </w:p>
          <w:p w:rsidR="001C68E7" w:rsidRDefault="001C68E7" w:rsidP="00DA7EF4">
            <w:pPr>
              <w:tabs>
                <w:tab w:val="left" w:pos="6300"/>
              </w:tabs>
              <w:rPr>
                <w:lang w:val="lv-LV"/>
              </w:rPr>
            </w:pPr>
            <w:r>
              <w:rPr>
                <w:lang w:val="lv-LV"/>
              </w:rPr>
              <w:t>Grupā “Kāpēcīši”</w:t>
            </w:r>
          </w:p>
          <w:p w:rsidR="001C68E7" w:rsidRDefault="001C68E7" w:rsidP="00DA7EF4">
            <w:pPr>
              <w:tabs>
                <w:tab w:val="left" w:pos="6300"/>
              </w:tabs>
              <w:rPr>
                <w:lang w:val="lv-LV"/>
              </w:rPr>
            </w:pPr>
            <w:r>
              <w:rPr>
                <w:lang w:val="lv-LV"/>
              </w:rPr>
              <w:t>-</w:t>
            </w:r>
            <w:r w:rsidR="002245B4">
              <w:rPr>
                <w:lang w:val="lv-LV"/>
              </w:rPr>
              <w:t>mācību process</w:t>
            </w:r>
          </w:p>
          <w:p w:rsidR="002245B4" w:rsidRDefault="002245B4" w:rsidP="00DA7EF4">
            <w:pPr>
              <w:tabs>
                <w:tab w:val="left" w:pos="6300"/>
              </w:tabs>
              <w:rPr>
                <w:lang w:val="lv-LV"/>
              </w:rPr>
            </w:pPr>
          </w:p>
          <w:p w:rsidR="001C68E7" w:rsidRDefault="001C68E7" w:rsidP="00DA7EF4">
            <w:pPr>
              <w:tabs>
                <w:tab w:val="left" w:pos="6300"/>
              </w:tabs>
              <w:rPr>
                <w:lang w:val="lv-LV"/>
              </w:rPr>
            </w:pPr>
            <w:r>
              <w:rPr>
                <w:lang w:val="lv-LV"/>
              </w:rPr>
              <w:t>Grupā “Ežuki”</w:t>
            </w:r>
          </w:p>
          <w:p w:rsidR="001C68E7" w:rsidRDefault="001C68E7" w:rsidP="00DA7EF4">
            <w:pPr>
              <w:tabs>
                <w:tab w:val="left" w:pos="6300"/>
              </w:tabs>
              <w:rPr>
                <w:lang w:val="lv-LV"/>
              </w:rPr>
            </w:pPr>
            <w:r>
              <w:rPr>
                <w:lang w:val="lv-LV"/>
              </w:rPr>
              <w:t>-</w:t>
            </w:r>
            <w:r w:rsidR="002245B4">
              <w:rPr>
                <w:lang w:val="lv-LV"/>
              </w:rPr>
              <w:t>mācību process ārā</w:t>
            </w:r>
          </w:p>
          <w:p w:rsidR="002245B4" w:rsidRDefault="002245B4" w:rsidP="00DA7EF4">
            <w:pPr>
              <w:tabs>
                <w:tab w:val="left" w:pos="6300"/>
              </w:tabs>
              <w:rPr>
                <w:lang w:val="lv-LV"/>
              </w:rPr>
            </w:pPr>
          </w:p>
          <w:p w:rsidR="001C68E7" w:rsidRDefault="001C68E7" w:rsidP="00DA7EF4">
            <w:pPr>
              <w:tabs>
                <w:tab w:val="left" w:pos="6300"/>
              </w:tabs>
              <w:rPr>
                <w:lang w:val="lv-LV"/>
              </w:rPr>
            </w:pPr>
            <w:r>
              <w:rPr>
                <w:lang w:val="lv-LV"/>
              </w:rPr>
              <w:t>Grupā “Rausīši”</w:t>
            </w:r>
          </w:p>
          <w:p w:rsidR="001C68E7" w:rsidRDefault="001C68E7" w:rsidP="00DA7EF4">
            <w:pPr>
              <w:tabs>
                <w:tab w:val="left" w:pos="6300"/>
              </w:tabs>
              <w:rPr>
                <w:lang w:val="lv-LV"/>
              </w:rPr>
            </w:pPr>
            <w:r>
              <w:rPr>
                <w:lang w:val="lv-LV"/>
              </w:rPr>
              <w:t>-</w:t>
            </w:r>
            <w:r w:rsidR="002245B4">
              <w:rPr>
                <w:lang w:val="lv-LV"/>
              </w:rPr>
              <w:t>mācību process</w:t>
            </w:r>
          </w:p>
          <w:p w:rsidR="002245B4" w:rsidRDefault="002245B4" w:rsidP="00DA7EF4">
            <w:pPr>
              <w:tabs>
                <w:tab w:val="left" w:pos="6300"/>
              </w:tabs>
              <w:rPr>
                <w:lang w:val="lv-LV"/>
              </w:rPr>
            </w:pPr>
          </w:p>
          <w:p w:rsidR="002245B4" w:rsidRDefault="002245B4" w:rsidP="00DA7EF4">
            <w:pPr>
              <w:tabs>
                <w:tab w:val="left" w:pos="6300"/>
              </w:tabs>
              <w:rPr>
                <w:lang w:val="lv-LV"/>
              </w:rPr>
            </w:pPr>
            <w:r>
              <w:rPr>
                <w:lang w:val="lv-LV"/>
              </w:rPr>
              <w:t>Grupā “Bitītes”</w:t>
            </w:r>
          </w:p>
          <w:p w:rsidR="002245B4" w:rsidRDefault="002245B4" w:rsidP="00DA7EF4">
            <w:pPr>
              <w:tabs>
                <w:tab w:val="left" w:pos="6300"/>
              </w:tabs>
              <w:rPr>
                <w:lang w:val="lv-LV"/>
              </w:rPr>
            </w:pPr>
            <w:r>
              <w:rPr>
                <w:lang w:val="lv-LV"/>
              </w:rPr>
              <w:t>-</w:t>
            </w:r>
            <w:r w:rsidR="00B34B8B">
              <w:rPr>
                <w:lang w:val="lv-LV"/>
              </w:rPr>
              <w:t xml:space="preserve">režīma moments: </w:t>
            </w:r>
            <w:r>
              <w:rPr>
                <w:lang w:val="lv-LV"/>
              </w:rPr>
              <w:t>gatavošanās pusdienām</w:t>
            </w:r>
          </w:p>
          <w:p w:rsidR="002245B4" w:rsidRDefault="002245B4" w:rsidP="00DA7EF4">
            <w:pPr>
              <w:tabs>
                <w:tab w:val="left" w:pos="6300"/>
              </w:tabs>
              <w:rPr>
                <w:lang w:val="lv-LV"/>
              </w:rPr>
            </w:pPr>
          </w:p>
          <w:p w:rsidR="002245B4" w:rsidRDefault="002245B4" w:rsidP="00DA7EF4">
            <w:pPr>
              <w:tabs>
                <w:tab w:val="left" w:pos="6300"/>
              </w:tabs>
              <w:rPr>
                <w:lang w:val="lv-LV"/>
              </w:rPr>
            </w:pPr>
            <w:r>
              <w:rPr>
                <w:lang w:val="lv-LV"/>
              </w:rPr>
              <w:t>Grupā “Zaķēni”</w:t>
            </w:r>
          </w:p>
          <w:p w:rsidR="002245B4" w:rsidRDefault="002245B4" w:rsidP="00DA7EF4">
            <w:pPr>
              <w:tabs>
                <w:tab w:val="left" w:pos="6300"/>
              </w:tabs>
              <w:rPr>
                <w:lang w:val="lv-LV"/>
              </w:rPr>
            </w:pPr>
            <w:r>
              <w:rPr>
                <w:lang w:val="lv-LV"/>
              </w:rPr>
              <w:t>-</w:t>
            </w:r>
            <w:r w:rsidR="009B7F03">
              <w:rPr>
                <w:lang w:val="lv-LV"/>
              </w:rPr>
              <w:t>mācību process</w:t>
            </w:r>
          </w:p>
          <w:p w:rsidR="009B7F03" w:rsidRDefault="009B7F03" w:rsidP="00DA7EF4">
            <w:pPr>
              <w:tabs>
                <w:tab w:val="left" w:pos="6300"/>
              </w:tabs>
              <w:rPr>
                <w:lang w:val="lv-LV"/>
              </w:rPr>
            </w:pPr>
          </w:p>
          <w:p w:rsidR="002245B4" w:rsidRDefault="002245B4" w:rsidP="00DA7EF4">
            <w:pPr>
              <w:tabs>
                <w:tab w:val="left" w:pos="6300"/>
              </w:tabs>
              <w:rPr>
                <w:lang w:val="lv-LV"/>
              </w:rPr>
            </w:pPr>
            <w:r>
              <w:rPr>
                <w:lang w:val="lv-LV"/>
              </w:rPr>
              <w:t>Grupā “Skudriņas”</w:t>
            </w:r>
          </w:p>
          <w:p w:rsidR="009B7F03" w:rsidRDefault="002245B4" w:rsidP="00DA7EF4">
            <w:pPr>
              <w:tabs>
                <w:tab w:val="left" w:pos="6300"/>
              </w:tabs>
              <w:rPr>
                <w:lang w:val="lv-LV"/>
              </w:rPr>
            </w:pPr>
            <w:r>
              <w:rPr>
                <w:lang w:val="lv-LV"/>
              </w:rPr>
              <w:t>-</w:t>
            </w:r>
            <w:r w:rsidR="009B7F03">
              <w:rPr>
                <w:lang w:val="lv-LV"/>
              </w:rPr>
              <w:t xml:space="preserve"> režīma moments: </w:t>
            </w:r>
          </w:p>
          <w:p w:rsidR="009B7F03" w:rsidRDefault="009B7F03" w:rsidP="00DA7EF4">
            <w:pPr>
              <w:tabs>
                <w:tab w:val="left" w:pos="6300"/>
              </w:tabs>
              <w:rPr>
                <w:lang w:val="lv-LV"/>
              </w:rPr>
            </w:pPr>
            <w:r>
              <w:rPr>
                <w:lang w:val="lv-LV"/>
              </w:rPr>
              <w:t>gatavošanās pusdienām</w:t>
            </w:r>
          </w:p>
          <w:p w:rsidR="009B7F03" w:rsidRDefault="009B7F03" w:rsidP="00DA7EF4">
            <w:pPr>
              <w:tabs>
                <w:tab w:val="left" w:pos="6300"/>
              </w:tabs>
              <w:rPr>
                <w:lang w:val="lv-LV"/>
              </w:rPr>
            </w:pPr>
          </w:p>
          <w:p w:rsidR="002245B4" w:rsidRDefault="002245B4" w:rsidP="00DA7EF4">
            <w:pPr>
              <w:tabs>
                <w:tab w:val="left" w:pos="6300"/>
              </w:tabs>
              <w:rPr>
                <w:lang w:val="lv-LV"/>
              </w:rPr>
            </w:pPr>
            <w:r>
              <w:rPr>
                <w:lang w:val="lv-LV"/>
              </w:rPr>
              <w:t>Grupā “Zīļuki”</w:t>
            </w:r>
          </w:p>
          <w:p w:rsidR="002245B4" w:rsidRDefault="009B7F03" w:rsidP="00DA7EF4">
            <w:pPr>
              <w:tabs>
                <w:tab w:val="left" w:pos="6300"/>
              </w:tabs>
              <w:rPr>
                <w:lang w:val="lv-LV"/>
              </w:rPr>
            </w:pPr>
            <w:r>
              <w:rPr>
                <w:lang w:val="lv-LV"/>
              </w:rPr>
              <w:t>-Mācību process</w:t>
            </w:r>
          </w:p>
          <w:p w:rsidR="009B7F03" w:rsidRDefault="009B7F03" w:rsidP="00DA7EF4">
            <w:pPr>
              <w:tabs>
                <w:tab w:val="left" w:pos="6300"/>
              </w:tabs>
              <w:rPr>
                <w:lang w:val="lv-LV"/>
              </w:rPr>
            </w:pPr>
          </w:p>
          <w:p w:rsidR="002245B4" w:rsidRDefault="002245B4" w:rsidP="00DA7EF4">
            <w:pPr>
              <w:tabs>
                <w:tab w:val="left" w:pos="6300"/>
              </w:tabs>
              <w:rPr>
                <w:lang w:val="lv-LV"/>
              </w:rPr>
            </w:pPr>
            <w:r>
              <w:rPr>
                <w:lang w:val="lv-LV"/>
              </w:rPr>
              <w:t>Grupā “Kamenītes”</w:t>
            </w:r>
          </w:p>
          <w:p w:rsidR="002245B4" w:rsidRPr="00A0245F" w:rsidRDefault="002245B4" w:rsidP="00DA7EF4">
            <w:pPr>
              <w:tabs>
                <w:tab w:val="left" w:pos="6300"/>
              </w:tabs>
              <w:rPr>
                <w:lang w:val="lv-LV"/>
              </w:rPr>
            </w:pPr>
            <w:r>
              <w:rPr>
                <w:lang w:val="lv-LV"/>
              </w:rPr>
              <w:t>-</w:t>
            </w:r>
            <w:r w:rsidR="009B7F03">
              <w:rPr>
                <w:lang w:val="lv-LV"/>
              </w:rPr>
              <w:t xml:space="preserve"> režīma moments: gatavošanās pusdienām</w:t>
            </w:r>
          </w:p>
        </w:tc>
        <w:tc>
          <w:tcPr>
            <w:tcW w:w="306" w:type="dxa"/>
            <w:tcBorders>
              <w:left w:val="single" w:sz="12" w:space="0" w:color="auto"/>
              <w:bottom w:val="single" w:sz="4" w:space="0" w:color="auto"/>
            </w:tcBorders>
          </w:tcPr>
          <w:p w:rsidR="003E2DEE" w:rsidRDefault="003E2DEE" w:rsidP="00DA7EF4">
            <w:pPr>
              <w:rPr>
                <w:lang w:val="lv-LV"/>
              </w:rPr>
            </w:pPr>
          </w:p>
          <w:p w:rsidR="002245B4" w:rsidRDefault="002245B4" w:rsidP="00DA7EF4">
            <w:pPr>
              <w:rPr>
                <w:lang w:val="lv-LV"/>
              </w:rPr>
            </w:pPr>
          </w:p>
          <w:p w:rsidR="002245B4" w:rsidRPr="00A0245F" w:rsidRDefault="002245B4" w:rsidP="00DA7EF4">
            <w:pPr>
              <w:rPr>
                <w:lang w:val="lv-LV"/>
              </w:rPr>
            </w:pPr>
            <w:r>
              <w:rPr>
                <w:lang w:val="lv-LV"/>
              </w:rPr>
              <w:t>x</w:t>
            </w:r>
          </w:p>
        </w:tc>
        <w:tc>
          <w:tcPr>
            <w:tcW w:w="333" w:type="dxa"/>
            <w:gridSpan w:val="2"/>
            <w:tcBorders>
              <w:bottom w:val="single" w:sz="4" w:space="0" w:color="auto"/>
            </w:tcBorders>
          </w:tcPr>
          <w:p w:rsidR="003E2DEE" w:rsidRDefault="003E2DEE" w:rsidP="00DA7EF4">
            <w:pPr>
              <w:rPr>
                <w:lang w:val="lv-LV"/>
              </w:rPr>
            </w:pPr>
          </w:p>
          <w:p w:rsidR="002245B4" w:rsidRDefault="002245B4" w:rsidP="00DA7EF4">
            <w:pPr>
              <w:rPr>
                <w:lang w:val="lv-LV"/>
              </w:rPr>
            </w:pPr>
          </w:p>
          <w:p w:rsidR="002245B4" w:rsidRDefault="002245B4" w:rsidP="00DA7EF4">
            <w:pPr>
              <w:rPr>
                <w:lang w:val="lv-LV"/>
              </w:rPr>
            </w:pPr>
          </w:p>
          <w:p w:rsidR="002245B4" w:rsidRDefault="002245B4" w:rsidP="00DA7EF4">
            <w:pPr>
              <w:rPr>
                <w:lang w:val="lv-LV"/>
              </w:rPr>
            </w:pPr>
          </w:p>
          <w:p w:rsidR="002245B4" w:rsidRDefault="002245B4" w:rsidP="00DA7EF4">
            <w:pPr>
              <w:rPr>
                <w:lang w:val="lv-LV"/>
              </w:rPr>
            </w:pPr>
          </w:p>
          <w:p w:rsidR="002245B4" w:rsidRDefault="002245B4" w:rsidP="00DA7EF4">
            <w:pPr>
              <w:rPr>
                <w:lang w:val="lv-LV"/>
              </w:rPr>
            </w:pPr>
          </w:p>
          <w:p w:rsidR="002245B4" w:rsidRDefault="009B7F03" w:rsidP="00DA7EF4">
            <w:pPr>
              <w:rPr>
                <w:lang w:val="lv-LV"/>
              </w:rPr>
            </w:pPr>
            <w:r>
              <w:rPr>
                <w:lang w:val="lv-LV"/>
              </w:rPr>
              <w:t>X</w:t>
            </w:r>
          </w:p>
          <w:p w:rsidR="009B7F03" w:rsidRDefault="009B7F03" w:rsidP="00DA7EF4">
            <w:pPr>
              <w:rPr>
                <w:lang w:val="lv-LV"/>
              </w:rPr>
            </w:pPr>
          </w:p>
          <w:p w:rsidR="009B7F03" w:rsidRDefault="009B7F03" w:rsidP="00DA7EF4">
            <w:pPr>
              <w:rPr>
                <w:lang w:val="lv-LV"/>
              </w:rPr>
            </w:pPr>
          </w:p>
          <w:p w:rsidR="009B7F03" w:rsidRDefault="009B7F03" w:rsidP="00DA7EF4">
            <w:pPr>
              <w:rPr>
                <w:lang w:val="lv-LV"/>
              </w:rPr>
            </w:pPr>
          </w:p>
          <w:p w:rsidR="009B7F03" w:rsidRDefault="009B7F03" w:rsidP="00DA7EF4">
            <w:pPr>
              <w:rPr>
                <w:lang w:val="lv-LV"/>
              </w:rPr>
            </w:pPr>
          </w:p>
          <w:p w:rsidR="009B7F03" w:rsidRPr="00A0245F" w:rsidRDefault="009B7F03" w:rsidP="00DA7EF4">
            <w:pPr>
              <w:rPr>
                <w:lang w:val="lv-LV"/>
              </w:rPr>
            </w:pPr>
            <w:r>
              <w:rPr>
                <w:lang w:val="lv-LV"/>
              </w:rPr>
              <w:t>x</w:t>
            </w:r>
          </w:p>
        </w:tc>
        <w:tc>
          <w:tcPr>
            <w:tcW w:w="333" w:type="dxa"/>
            <w:gridSpan w:val="2"/>
            <w:tcBorders>
              <w:bottom w:val="single" w:sz="4" w:space="0" w:color="auto"/>
            </w:tcBorders>
          </w:tcPr>
          <w:p w:rsidR="009B7F03" w:rsidRDefault="009B7F03" w:rsidP="00DA7EF4">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Default="009B7F03" w:rsidP="009B7F03">
            <w:pPr>
              <w:rPr>
                <w:lang w:val="lv-LV"/>
              </w:rPr>
            </w:pPr>
          </w:p>
          <w:p w:rsidR="009B7F03" w:rsidRPr="009B7F03" w:rsidRDefault="009B7F03" w:rsidP="009B7F03">
            <w:pPr>
              <w:rPr>
                <w:lang w:val="lv-LV"/>
              </w:rPr>
            </w:pPr>
          </w:p>
          <w:p w:rsidR="009B7F03" w:rsidRDefault="009B7F03" w:rsidP="009B7F03">
            <w:pPr>
              <w:rPr>
                <w:lang w:val="lv-LV"/>
              </w:rPr>
            </w:pPr>
          </w:p>
          <w:p w:rsidR="003E2DEE" w:rsidRPr="009B7F03" w:rsidRDefault="009B7F03" w:rsidP="009B7F03">
            <w:pPr>
              <w:rPr>
                <w:lang w:val="lv-LV"/>
              </w:rPr>
            </w:pPr>
            <w:r>
              <w:rPr>
                <w:lang w:val="lv-LV"/>
              </w:rPr>
              <w:t>x</w:t>
            </w:r>
          </w:p>
        </w:tc>
        <w:tc>
          <w:tcPr>
            <w:tcW w:w="333" w:type="dxa"/>
            <w:gridSpan w:val="2"/>
            <w:tcBorders>
              <w:bottom w:val="single" w:sz="4" w:space="0" w:color="auto"/>
            </w:tcBorders>
          </w:tcPr>
          <w:p w:rsidR="003E2DEE" w:rsidRPr="00A0245F" w:rsidRDefault="003E2DEE" w:rsidP="00DA7EF4">
            <w:pPr>
              <w:rPr>
                <w:lang w:val="lv-LV"/>
              </w:rPr>
            </w:pPr>
          </w:p>
        </w:tc>
        <w:tc>
          <w:tcPr>
            <w:tcW w:w="467" w:type="dxa"/>
            <w:gridSpan w:val="2"/>
            <w:tcBorders>
              <w:bottom w:val="single" w:sz="4" w:space="0" w:color="auto"/>
              <w:right w:val="single" w:sz="12" w:space="0" w:color="auto"/>
            </w:tcBorders>
          </w:tcPr>
          <w:p w:rsidR="003E2DEE" w:rsidRDefault="003E2DEE" w:rsidP="00DA7EF4">
            <w:pPr>
              <w:rPr>
                <w:u w:val="single"/>
                <w:lang w:val="lv-LV"/>
              </w:rPr>
            </w:pPr>
          </w:p>
          <w:p w:rsidR="009B7F03" w:rsidRDefault="009B7F03" w:rsidP="00DA7EF4">
            <w:pPr>
              <w:rPr>
                <w:u w:val="single"/>
                <w:lang w:val="lv-LV"/>
              </w:rPr>
            </w:pPr>
          </w:p>
          <w:p w:rsidR="009B7F03" w:rsidRDefault="009B7F03" w:rsidP="00DA7EF4">
            <w:pPr>
              <w:rPr>
                <w:u w:val="single"/>
                <w:lang w:val="lv-LV"/>
              </w:rPr>
            </w:pPr>
          </w:p>
          <w:p w:rsidR="009B7F03" w:rsidRDefault="009B7F03" w:rsidP="00DA7EF4">
            <w:pPr>
              <w:rPr>
                <w:u w:val="single"/>
                <w:lang w:val="lv-LV"/>
              </w:rPr>
            </w:pPr>
          </w:p>
          <w:p w:rsidR="009B7F03" w:rsidRDefault="009B7F03" w:rsidP="00DA7EF4">
            <w:pPr>
              <w:rPr>
                <w:u w:val="single"/>
                <w:lang w:val="lv-LV"/>
              </w:rPr>
            </w:pPr>
          </w:p>
          <w:p w:rsidR="009B7F03" w:rsidRDefault="009B7F03" w:rsidP="00DA7EF4">
            <w:pPr>
              <w:rPr>
                <w:u w:val="single"/>
                <w:lang w:val="lv-LV"/>
              </w:rPr>
            </w:pPr>
          </w:p>
          <w:p w:rsidR="009B7F03" w:rsidRDefault="009B7F03" w:rsidP="00DA7EF4">
            <w:pPr>
              <w:rPr>
                <w:u w:val="single"/>
                <w:lang w:val="lv-LV"/>
              </w:rPr>
            </w:pPr>
          </w:p>
          <w:p w:rsidR="009B7F03" w:rsidRDefault="009B7F03" w:rsidP="00DA7EF4">
            <w:pPr>
              <w:rPr>
                <w:u w:val="single"/>
                <w:lang w:val="lv-LV"/>
              </w:rPr>
            </w:pPr>
          </w:p>
          <w:p w:rsidR="009B7F03" w:rsidRDefault="009B7F03" w:rsidP="00DA7EF4">
            <w:pPr>
              <w:rPr>
                <w:u w:val="single"/>
                <w:lang w:val="lv-LV"/>
              </w:rPr>
            </w:pPr>
          </w:p>
          <w:p w:rsidR="009B7F03" w:rsidRDefault="009B7F03" w:rsidP="00DA7EF4">
            <w:pPr>
              <w:rPr>
                <w:u w:val="single"/>
                <w:lang w:val="lv-LV"/>
              </w:rPr>
            </w:pPr>
          </w:p>
          <w:p w:rsidR="009B7F03" w:rsidRDefault="009B7F03" w:rsidP="00DA7EF4">
            <w:pPr>
              <w:rPr>
                <w:u w:val="single"/>
                <w:lang w:val="lv-LV"/>
              </w:rPr>
            </w:pPr>
          </w:p>
          <w:p w:rsidR="009B7F03" w:rsidRDefault="009B7F03" w:rsidP="00DA7EF4">
            <w:pPr>
              <w:rPr>
                <w:u w:val="single"/>
                <w:lang w:val="lv-LV"/>
              </w:rPr>
            </w:pPr>
          </w:p>
          <w:p w:rsidR="009B7F03" w:rsidRDefault="009B7F03" w:rsidP="00DA7EF4">
            <w:pPr>
              <w:rPr>
                <w:u w:val="single"/>
                <w:lang w:val="lv-LV"/>
              </w:rPr>
            </w:pPr>
          </w:p>
          <w:p w:rsidR="009B7F03" w:rsidRDefault="009B7F03" w:rsidP="00DA7EF4">
            <w:pPr>
              <w:rPr>
                <w:u w:val="single"/>
                <w:lang w:val="lv-LV"/>
              </w:rPr>
            </w:pPr>
          </w:p>
          <w:p w:rsidR="009B7F03" w:rsidRDefault="009B7F03" w:rsidP="00DA7EF4">
            <w:pPr>
              <w:rPr>
                <w:u w:val="single"/>
                <w:lang w:val="lv-LV"/>
              </w:rPr>
            </w:pPr>
          </w:p>
          <w:p w:rsidR="009B7F03" w:rsidRDefault="009B7F03" w:rsidP="00DA7EF4">
            <w:pPr>
              <w:rPr>
                <w:u w:val="single"/>
                <w:lang w:val="lv-LV"/>
              </w:rPr>
            </w:pPr>
          </w:p>
          <w:p w:rsidR="009B7F03" w:rsidRDefault="009B7F03" w:rsidP="00DA7EF4">
            <w:pPr>
              <w:rPr>
                <w:u w:val="single"/>
                <w:lang w:val="lv-LV"/>
              </w:rPr>
            </w:pPr>
          </w:p>
          <w:p w:rsidR="009B7F03" w:rsidRDefault="009B7F03" w:rsidP="00DA7EF4">
            <w:pPr>
              <w:rPr>
                <w:u w:val="single"/>
                <w:lang w:val="lv-LV"/>
              </w:rPr>
            </w:pPr>
          </w:p>
          <w:p w:rsidR="009B7F03" w:rsidRPr="00A0245F" w:rsidRDefault="009B7F03" w:rsidP="00DA7EF4">
            <w:pPr>
              <w:rPr>
                <w:u w:val="single"/>
                <w:lang w:val="lv-LV"/>
              </w:rPr>
            </w:pPr>
            <w:r>
              <w:rPr>
                <w:u w:val="single"/>
                <w:lang w:val="lv-LV"/>
              </w:rPr>
              <w:t>x</w:t>
            </w:r>
          </w:p>
        </w:tc>
        <w:tc>
          <w:tcPr>
            <w:tcW w:w="333" w:type="dxa"/>
            <w:gridSpan w:val="2"/>
            <w:tcBorders>
              <w:left w:val="single" w:sz="12" w:space="0" w:color="auto"/>
              <w:bottom w:val="single" w:sz="4" w:space="0" w:color="auto"/>
            </w:tcBorders>
          </w:tcPr>
          <w:p w:rsidR="009B7F03" w:rsidRDefault="009B7F03" w:rsidP="00DA7EF4">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Default="009B7F03" w:rsidP="009B7F03">
            <w:pPr>
              <w:rPr>
                <w:lang w:val="lv-LV"/>
              </w:rPr>
            </w:pPr>
          </w:p>
          <w:p w:rsidR="009B7F03" w:rsidRDefault="009B7F03" w:rsidP="009B7F03">
            <w:pPr>
              <w:rPr>
                <w:lang w:val="lv-LV"/>
              </w:rPr>
            </w:pPr>
          </w:p>
          <w:p w:rsidR="003E2DEE" w:rsidRDefault="003E2DEE" w:rsidP="009B7F03">
            <w:pPr>
              <w:rPr>
                <w:lang w:val="lv-LV"/>
              </w:rPr>
            </w:pPr>
          </w:p>
          <w:p w:rsidR="009B7F03" w:rsidRDefault="009B7F03" w:rsidP="009B7F03">
            <w:pPr>
              <w:rPr>
                <w:lang w:val="lv-LV"/>
              </w:rPr>
            </w:pPr>
          </w:p>
          <w:p w:rsidR="009B7F03" w:rsidRDefault="009B7F03" w:rsidP="009B7F03">
            <w:pPr>
              <w:rPr>
                <w:lang w:val="lv-LV"/>
              </w:rPr>
            </w:pPr>
          </w:p>
          <w:p w:rsidR="009B7F03" w:rsidRDefault="009B7F03" w:rsidP="009B7F03">
            <w:pPr>
              <w:rPr>
                <w:lang w:val="lv-LV"/>
              </w:rPr>
            </w:pPr>
          </w:p>
          <w:p w:rsidR="009B7F03" w:rsidRDefault="009B7F03" w:rsidP="009B7F03">
            <w:pPr>
              <w:rPr>
                <w:lang w:val="lv-LV"/>
              </w:rPr>
            </w:pPr>
          </w:p>
          <w:p w:rsidR="009B7F03" w:rsidRDefault="009B7F03" w:rsidP="009B7F03">
            <w:pPr>
              <w:rPr>
                <w:lang w:val="lv-LV"/>
              </w:rPr>
            </w:pPr>
          </w:p>
          <w:p w:rsidR="009B7F03" w:rsidRDefault="009B7F03" w:rsidP="009B7F03">
            <w:pPr>
              <w:rPr>
                <w:lang w:val="lv-LV"/>
              </w:rPr>
            </w:pPr>
          </w:p>
          <w:p w:rsidR="009B7F03" w:rsidRDefault="009B7F03" w:rsidP="009B7F03">
            <w:pPr>
              <w:rPr>
                <w:lang w:val="lv-LV"/>
              </w:rPr>
            </w:pPr>
          </w:p>
          <w:p w:rsidR="009B7F03" w:rsidRDefault="009B7F03" w:rsidP="009B7F03">
            <w:pPr>
              <w:rPr>
                <w:lang w:val="lv-LV"/>
              </w:rPr>
            </w:pPr>
          </w:p>
          <w:p w:rsidR="009B7F03" w:rsidRDefault="009B7F03" w:rsidP="009B7F03">
            <w:pPr>
              <w:rPr>
                <w:lang w:val="lv-LV"/>
              </w:rPr>
            </w:pPr>
          </w:p>
          <w:p w:rsidR="009B7F03" w:rsidRDefault="009B7F03" w:rsidP="009B7F03">
            <w:pPr>
              <w:rPr>
                <w:lang w:val="lv-LV"/>
              </w:rPr>
            </w:pPr>
          </w:p>
          <w:p w:rsidR="009B7F03" w:rsidRDefault="009B7F03" w:rsidP="009B7F03">
            <w:pPr>
              <w:rPr>
                <w:lang w:val="lv-LV"/>
              </w:rPr>
            </w:pPr>
          </w:p>
          <w:p w:rsidR="009B7F03" w:rsidRDefault="009B7F03" w:rsidP="009B7F03">
            <w:pPr>
              <w:rPr>
                <w:lang w:val="lv-LV"/>
              </w:rPr>
            </w:pPr>
          </w:p>
          <w:p w:rsidR="009B7F03" w:rsidRDefault="009B7F03" w:rsidP="009B7F03">
            <w:pPr>
              <w:rPr>
                <w:lang w:val="lv-LV"/>
              </w:rPr>
            </w:pPr>
          </w:p>
          <w:p w:rsidR="009B7F03" w:rsidRDefault="009B7F03" w:rsidP="009B7F03">
            <w:pPr>
              <w:rPr>
                <w:lang w:val="lv-LV"/>
              </w:rPr>
            </w:pPr>
          </w:p>
          <w:p w:rsidR="009B7F03" w:rsidRPr="009B7F03" w:rsidRDefault="009B7F03" w:rsidP="009B7F03">
            <w:pPr>
              <w:rPr>
                <w:lang w:val="lv-LV"/>
              </w:rPr>
            </w:pPr>
            <w:r>
              <w:rPr>
                <w:lang w:val="lv-LV"/>
              </w:rPr>
              <w:t>x</w:t>
            </w:r>
          </w:p>
        </w:tc>
        <w:tc>
          <w:tcPr>
            <w:tcW w:w="333" w:type="dxa"/>
            <w:gridSpan w:val="2"/>
            <w:tcBorders>
              <w:bottom w:val="single" w:sz="4" w:space="0" w:color="auto"/>
            </w:tcBorders>
          </w:tcPr>
          <w:p w:rsidR="003E2DEE" w:rsidRDefault="003E2DEE" w:rsidP="00DA7EF4">
            <w:pPr>
              <w:rPr>
                <w:lang w:val="lv-LV"/>
              </w:rPr>
            </w:pPr>
          </w:p>
          <w:p w:rsidR="002245B4" w:rsidRDefault="002245B4" w:rsidP="00DA7EF4">
            <w:pPr>
              <w:rPr>
                <w:lang w:val="lv-LV"/>
              </w:rPr>
            </w:pPr>
          </w:p>
          <w:p w:rsidR="002245B4" w:rsidRDefault="002245B4" w:rsidP="00DA7EF4">
            <w:pPr>
              <w:rPr>
                <w:lang w:val="lv-LV"/>
              </w:rPr>
            </w:pPr>
          </w:p>
          <w:p w:rsidR="002245B4" w:rsidRDefault="002245B4" w:rsidP="00DA7EF4">
            <w:pPr>
              <w:rPr>
                <w:lang w:val="lv-LV"/>
              </w:rPr>
            </w:pPr>
          </w:p>
          <w:p w:rsidR="002245B4" w:rsidRDefault="002245B4" w:rsidP="00DA7EF4">
            <w:pPr>
              <w:rPr>
                <w:lang w:val="lv-LV"/>
              </w:rPr>
            </w:pPr>
          </w:p>
          <w:p w:rsidR="002245B4" w:rsidRDefault="002245B4" w:rsidP="00DA7EF4">
            <w:pPr>
              <w:rPr>
                <w:lang w:val="lv-LV"/>
              </w:rPr>
            </w:pPr>
          </w:p>
          <w:p w:rsidR="002245B4" w:rsidRDefault="002245B4" w:rsidP="00DA7EF4">
            <w:pPr>
              <w:rPr>
                <w:lang w:val="lv-LV"/>
              </w:rPr>
            </w:pPr>
            <w:r>
              <w:rPr>
                <w:lang w:val="lv-LV"/>
              </w:rPr>
              <w:t>x</w:t>
            </w:r>
          </w:p>
          <w:p w:rsidR="002245B4" w:rsidRDefault="002245B4" w:rsidP="00DA7EF4">
            <w:pPr>
              <w:rPr>
                <w:lang w:val="lv-LV"/>
              </w:rPr>
            </w:pPr>
          </w:p>
          <w:p w:rsidR="002245B4" w:rsidRDefault="002245B4" w:rsidP="00DA7EF4">
            <w:pPr>
              <w:rPr>
                <w:lang w:val="lv-LV"/>
              </w:rPr>
            </w:pPr>
          </w:p>
          <w:p w:rsidR="002245B4" w:rsidRDefault="002245B4" w:rsidP="00DA7EF4">
            <w:pPr>
              <w:rPr>
                <w:lang w:val="lv-LV"/>
              </w:rPr>
            </w:pPr>
          </w:p>
          <w:p w:rsidR="002245B4" w:rsidRDefault="002245B4" w:rsidP="00DA7EF4">
            <w:pPr>
              <w:rPr>
                <w:lang w:val="lv-LV"/>
              </w:rPr>
            </w:pPr>
          </w:p>
          <w:p w:rsidR="002245B4" w:rsidRDefault="002245B4" w:rsidP="00DA7EF4">
            <w:pPr>
              <w:rPr>
                <w:lang w:val="lv-LV"/>
              </w:rPr>
            </w:pPr>
          </w:p>
          <w:p w:rsidR="009B7F03" w:rsidRDefault="009B7F03" w:rsidP="00DA7EF4">
            <w:pPr>
              <w:rPr>
                <w:lang w:val="lv-LV"/>
              </w:rPr>
            </w:pPr>
          </w:p>
          <w:p w:rsidR="009B7F03" w:rsidRDefault="009B7F03" w:rsidP="00DA7EF4">
            <w:pPr>
              <w:rPr>
                <w:lang w:val="lv-LV"/>
              </w:rPr>
            </w:pPr>
          </w:p>
          <w:p w:rsidR="009B7F03" w:rsidRDefault="009B7F03" w:rsidP="00DA7EF4">
            <w:pPr>
              <w:rPr>
                <w:lang w:val="lv-LV"/>
              </w:rPr>
            </w:pPr>
          </w:p>
          <w:p w:rsidR="009B7F03" w:rsidRDefault="009B7F03" w:rsidP="00DA7EF4">
            <w:pPr>
              <w:rPr>
                <w:lang w:val="lv-LV"/>
              </w:rPr>
            </w:pPr>
          </w:p>
          <w:p w:rsidR="009B7F03" w:rsidRDefault="009B7F03" w:rsidP="00DA7EF4">
            <w:pPr>
              <w:rPr>
                <w:lang w:val="lv-LV"/>
              </w:rPr>
            </w:pPr>
          </w:p>
          <w:p w:rsidR="009B7F03" w:rsidRDefault="009B7F03" w:rsidP="00DA7EF4">
            <w:pPr>
              <w:rPr>
                <w:lang w:val="lv-LV"/>
              </w:rPr>
            </w:pPr>
          </w:p>
          <w:p w:rsidR="009B7F03" w:rsidRPr="00A0245F" w:rsidRDefault="009B7F03" w:rsidP="00DA7EF4">
            <w:pPr>
              <w:rPr>
                <w:lang w:val="lv-LV"/>
              </w:rPr>
            </w:pPr>
            <w:r>
              <w:rPr>
                <w:lang w:val="lv-LV"/>
              </w:rPr>
              <w:t>x</w:t>
            </w:r>
          </w:p>
        </w:tc>
        <w:tc>
          <w:tcPr>
            <w:tcW w:w="333" w:type="dxa"/>
            <w:gridSpan w:val="2"/>
            <w:tcBorders>
              <w:bottom w:val="single" w:sz="4" w:space="0" w:color="auto"/>
            </w:tcBorders>
          </w:tcPr>
          <w:p w:rsidR="003E2DEE" w:rsidRDefault="003E2DEE" w:rsidP="00DA7EF4">
            <w:pPr>
              <w:rPr>
                <w:lang w:val="lv-LV"/>
              </w:rPr>
            </w:pPr>
          </w:p>
          <w:p w:rsidR="002245B4" w:rsidRDefault="002245B4" w:rsidP="00DA7EF4">
            <w:pPr>
              <w:rPr>
                <w:lang w:val="lv-LV"/>
              </w:rPr>
            </w:pPr>
          </w:p>
          <w:p w:rsidR="009B7F03" w:rsidRDefault="002245B4" w:rsidP="00DA7EF4">
            <w:pPr>
              <w:rPr>
                <w:lang w:val="lv-LV"/>
              </w:rPr>
            </w:pPr>
            <w:r>
              <w:rPr>
                <w:lang w:val="lv-LV"/>
              </w:rPr>
              <w:t>x</w:t>
            </w: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Default="009B7F03" w:rsidP="009B7F03">
            <w:pPr>
              <w:rPr>
                <w:lang w:val="lv-LV"/>
              </w:rPr>
            </w:pPr>
          </w:p>
          <w:p w:rsidR="009B7F03" w:rsidRDefault="009B7F03" w:rsidP="009B7F03">
            <w:pPr>
              <w:rPr>
                <w:lang w:val="lv-LV"/>
              </w:rPr>
            </w:pPr>
          </w:p>
          <w:p w:rsidR="002245B4" w:rsidRDefault="002245B4" w:rsidP="009B7F03">
            <w:pPr>
              <w:rPr>
                <w:lang w:val="lv-LV"/>
              </w:rPr>
            </w:pPr>
          </w:p>
          <w:p w:rsidR="009B7F03" w:rsidRDefault="009B7F03" w:rsidP="009B7F03">
            <w:pPr>
              <w:rPr>
                <w:lang w:val="lv-LV"/>
              </w:rPr>
            </w:pPr>
          </w:p>
          <w:p w:rsidR="009B7F03" w:rsidRDefault="009B7F03" w:rsidP="009B7F03">
            <w:pPr>
              <w:rPr>
                <w:lang w:val="lv-LV"/>
              </w:rPr>
            </w:pPr>
          </w:p>
          <w:p w:rsidR="009B7F03" w:rsidRDefault="009B7F03" w:rsidP="009B7F03">
            <w:pPr>
              <w:rPr>
                <w:lang w:val="lv-LV"/>
              </w:rPr>
            </w:pPr>
          </w:p>
          <w:p w:rsidR="009B7F03" w:rsidRDefault="009B7F03" w:rsidP="009B7F03">
            <w:pPr>
              <w:rPr>
                <w:lang w:val="lv-LV"/>
              </w:rPr>
            </w:pPr>
          </w:p>
          <w:p w:rsidR="009B7F03" w:rsidRDefault="009B7F03" w:rsidP="009B7F03">
            <w:pPr>
              <w:rPr>
                <w:lang w:val="lv-LV"/>
              </w:rPr>
            </w:pPr>
          </w:p>
          <w:p w:rsidR="009B7F03" w:rsidRDefault="009B7F03" w:rsidP="009B7F03">
            <w:pPr>
              <w:rPr>
                <w:lang w:val="lv-LV"/>
              </w:rPr>
            </w:pPr>
          </w:p>
          <w:p w:rsidR="009B7F03" w:rsidRDefault="009B7F03" w:rsidP="009B7F03">
            <w:pPr>
              <w:rPr>
                <w:lang w:val="lv-LV"/>
              </w:rPr>
            </w:pPr>
          </w:p>
          <w:p w:rsidR="009B7F03" w:rsidRDefault="009B7F03" w:rsidP="009B7F03">
            <w:pPr>
              <w:rPr>
                <w:lang w:val="lv-LV"/>
              </w:rPr>
            </w:pPr>
          </w:p>
          <w:p w:rsidR="009B7F03" w:rsidRDefault="009B7F03" w:rsidP="009B7F03">
            <w:pPr>
              <w:rPr>
                <w:lang w:val="lv-LV"/>
              </w:rPr>
            </w:pPr>
          </w:p>
          <w:p w:rsidR="009B7F03" w:rsidRDefault="009B7F03" w:rsidP="009B7F03">
            <w:pPr>
              <w:rPr>
                <w:lang w:val="lv-LV"/>
              </w:rPr>
            </w:pPr>
          </w:p>
          <w:p w:rsidR="009B7F03" w:rsidRDefault="009B7F03" w:rsidP="009B7F03">
            <w:pPr>
              <w:rPr>
                <w:lang w:val="lv-LV"/>
              </w:rPr>
            </w:pPr>
          </w:p>
          <w:p w:rsidR="009B7F03" w:rsidRDefault="009B7F03" w:rsidP="009B7F03">
            <w:pPr>
              <w:rPr>
                <w:lang w:val="lv-LV"/>
              </w:rPr>
            </w:pPr>
          </w:p>
          <w:p w:rsidR="009B7F03" w:rsidRDefault="009B7F03" w:rsidP="009B7F03">
            <w:pPr>
              <w:rPr>
                <w:lang w:val="lv-LV"/>
              </w:rPr>
            </w:pPr>
          </w:p>
          <w:p w:rsidR="009B7F03" w:rsidRDefault="009B7F03" w:rsidP="009B7F03">
            <w:pPr>
              <w:rPr>
                <w:lang w:val="lv-LV"/>
              </w:rPr>
            </w:pPr>
          </w:p>
          <w:p w:rsidR="009B7F03" w:rsidRDefault="009B7F03" w:rsidP="009B7F03">
            <w:pPr>
              <w:rPr>
                <w:lang w:val="lv-LV"/>
              </w:rPr>
            </w:pPr>
          </w:p>
          <w:p w:rsidR="009B7F03" w:rsidRPr="009B7F03" w:rsidRDefault="009B7F03" w:rsidP="009B7F03">
            <w:pPr>
              <w:rPr>
                <w:lang w:val="lv-LV"/>
              </w:rPr>
            </w:pPr>
            <w:r>
              <w:rPr>
                <w:lang w:val="lv-LV"/>
              </w:rPr>
              <w:t>x</w:t>
            </w:r>
          </w:p>
        </w:tc>
        <w:tc>
          <w:tcPr>
            <w:tcW w:w="333" w:type="dxa"/>
            <w:gridSpan w:val="2"/>
            <w:tcBorders>
              <w:bottom w:val="single" w:sz="4" w:space="0" w:color="auto"/>
            </w:tcBorders>
          </w:tcPr>
          <w:p w:rsidR="003E2DEE" w:rsidRDefault="003E2DEE" w:rsidP="00DA7EF4">
            <w:pPr>
              <w:rPr>
                <w:lang w:val="lv-LV"/>
              </w:rPr>
            </w:pPr>
          </w:p>
          <w:p w:rsidR="002245B4" w:rsidRDefault="002245B4" w:rsidP="00DA7EF4">
            <w:pPr>
              <w:rPr>
                <w:lang w:val="lv-LV"/>
              </w:rPr>
            </w:pPr>
          </w:p>
          <w:p w:rsidR="002245B4" w:rsidRDefault="002245B4" w:rsidP="00DA7EF4">
            <w:pPr>
              <w:rPr>
                <w:lang w:val="lv-LV"/>
              </w:rPr>
            </w:pPr>
          </w:p>
          <w:p w:rsidR="002245B4" w:rsidRDefault="002245B4" w:rsidP="00DA7EF4">
            <w:pPr>
              <w:rPr>
                <w:lang w:val="lv-LV"/>
              </w:rPr>
            </w:pPr>
          </w:p>
          <w:p w:rsidR="002245B4" w:rsidRDefault="002245B4" w:rsidP="00DA7EF4">
            <w:pPr>
              <w:rPr>
                <w:lang w:val="lv-LV"/>
              </w:rPr>
            </w:pPr>
          </w:p>
          <w:p w:rsidR="002245B4" w:rsidRDefault="002245B4" w:rsidP="00DA7EF4">
            <w:pPr>
              <w:rPr>
                <w:lang w:val="lv-LV"/>
              </w:rPr>
            </w:pPr>
          </w:p>
          <w:p w:rsidR="002245B4" w:rsidRDefault="002245B4" w:rsidP="00DA7EF4">
            <w:pPr>
              <w:rPr>
                <w:lang w:val="lv-LV"/>
              </w:rPr>
            </w:pPr>
          </w:p>
          <w:p w:rsidR="002245B4" w:rsidRDefault="002245B4" w:rsidP="00DA7EF4">
            <w:pPr>
              <w:rPr>
                <w:lang w:val="lv-LV"/>
              </w:rPr>
            </w:pPr>
          </w:p>
          <w:p w:rsidR="002245B4" w:rsidRDefault="002245B4" w:rsidP="00DA7EF4">
            <w:pPr>
              <w:rPr>
                <w:lang w:val="lv-LV"/>
              </w:rPr>
            </w:pPr>
          </w:p>
          <w:p w:rsidR="002245B4" w:rsidRDefault="002245B4" w:rsidP="00DA7EF4">
            <w:pPr>
              <w:rPr>
                <w:lang w:val="lv-LV"/>
              </w:rPr>
            </w:pPr>
          </w:p>
          <w:p w:rsidR="002245B4" w:rsidRDefault="002245B4" w:rsidP="00DA7EF4">
            <w:pPr>
              <w:rPr>
                <w:lang w:val="lv-LV"/>
              </w:rPr>
            </w:pPr>
          </w:p>
          <w:p w:rsidR="002245B4" w:rsidRDefault="002245B4" w:rsidP="00DA7EF4">
            <w:pPr>
              <w:rPr>
                <w:lang w:val="lv-LV"/>
              </w:rPr>
            </w:pPr>
          </w:p>
          <w:p w:rsidR="002245B4" w:rsidRPr="00A0245F" w:rsidRDefault="002245B4" w:rsidP="00DA7EF4">
            <w:pPr>
              <w:rPr>
                <w:lang w:val="lv-LV"/>
              </w:rPr>
            </w:pPr>
            <w:r>
              <w:rPr>
                <w:lang w:val="lv-LV"/>
              </w:rPr>
              <w:t>x</w:t>
            </w:r>
          </w:p>
        </w:tc>
        <w:tc>
          <w:tcPr>
            <w:tcW w:w="333" w:type="dxa"/>
            <w:gridSpan w:val="2"/>
            <w:tcBorders>
              <w:bottom w:val="single" w:sz="4" w:space="0" w:color="auto"/>
              <w:right w:val="single" w:sz="12" w:space="0" w:color="auto"/>
            </w:tcBorders>
          </w:tcPr>
          <w:p w:rsidR="003E2DEE" w:rsidRDefault="003E2DEE" w:rsidP="00DA7EF4">
            <w:pPr>
              <w:rPr>
                <w:lang w:val="lv-LV"/>
              </w:rPr>
            </w:pPr>
          </w:p>
          <w:p w:rsidR="009B7F03" w:rsidRDefault="009B7F03" w:rsidP="00DA7EF4">
            <w:pPr>
              <w:rPr>
                <w:lang w:val="lv-LV"/>
              </w:rPr>
            </w:pPr>
          </w:p>
          <w:p w:rsidR="009B7F03" w:rsidRDefault="009B7F03" w:rsidP="00DA7EF4">
            <w:pPr>
              <w:rPr>
                <w:lang w:val="lv-LV"/>
              </w:rPr>
            </w:pPr>
          </w:p>
          <w:p w:rsidR="009B7F03" w:rsidRDefault="009B7F03" w:rsidP="00DA7EF4">
            <w:pPr>
              <w:rPr>
                <w:lang w:val="lv-LV"/>
              </w:rPr>
            </w:pPr>
          </w:p>
          <w:p w:rsidR="009B7F03" w:rsidRDefault="009B7F03" w:rsidP="00DA7EF4">
            <w:pPr>
              <w:rPr>
                <w:lang w:val="lv-LV"/>
              </w:rPr>
            </w:pPr>
          </w:p>
          <w:p w:rsidR="009B7F03" w:rsidRDefault="009B7F03" w:rsidP="00DA7EF4">
            <w:pPr>
              <w:rPr>
                <w:lang w:val="lv-LV"/>
              </w:rPr>
            </w:pPr>
          </w:p>
          <w:p w:rsidR="009B7F03" w:rsidRDefault="009B7F03" w:rsidP="00DA7EF4">
            <w:pPr>
              <w:rPr>
                <w:lang w:val="lv-LV"/>
              </w:rPr>
            </w:pPr>
          </w:p>
          <w:p w:rsidR="009B7F03" w:rsidRDefault="009B7F03" w:rsidP="00DA7EF4">
            <w:pPr>
              <w:rPr>
                <w:lang w:val="lv-LV"/>
              </w:rPr>
            </w:pPr>
          </w:p>
          <w:p w:rsidR="009B7F03" w:rsidRDefault="009B7F03" w:rsidP="00DA7EF4">
            <w:pPr>
              <w:rPr>
                <w:lang w:val="lv-LV"/>
              </w:rPr>
            </w:pPr>
          </w:p>
          <w:p w:rsidR="009B7F03" w:rsidRDefault="009B7F03" w:rsidP="00DA7EF4">
            <w:pPr>
              <w:rPr>
                <w:lang w:val="lv-LV"/>
              </w:rPr>
            </w:pPr>
          </w:p>
          <w:p w:rsidR="009B7F03" w:rsidRDefault="009B7F03" w:rsidP="00DA7EF4">
            <w:pPr>
              <w:rPr>
                <w:lang w:val="lv-LV"/>
              </w:rPr>
            </w:pPr>
          </w:p>
          <w:p w:rsidR="009B7F03" w:rsidRDefault="009B7F03" w:rsidP="00DA7EF4">
            <w:pPr>
              <w:rPr>
                <w:lang w:val="lv-LV"/>
              </w:rPr>
            </w:pPr>
          </w:p>
          <w:p w:rsidR="009B7F03" w:rsidRDefault="009B7F03" w:rsidP="00DA7EF4">
            <w:pPr>
              <w:rPr>
                <w:lang w:val="lv-LV"/>
              </w:rPr>
            </w:pPr>
          </w:p>
          <w:p w:rsidR="009B7F03" w:rsidRDefault="009B7F03" w:rsidP="00DA7EF4">
            <w:pPr>
              <w:rPr>
                <w:lang w:val="lv-LV"/>
              </w:rPr>
            </w:pPr>
          </w:p>
          <w:p w:rsidR="009B7F03" w:rsidRDefault="009B7F03" w:rsidP="00DA7EF4">
            <w:pPr>
              <w:rPr>
                <w:lang w:val="lv-LV"/>
              </w:rPr>
            </w:pPr>
          </w:p>
          <w:p w:rsidR="009B7F03" w:rsidRDefault="009B7F03" w:rsidP="00DA7EF4">
            <w:pPr>
              <w:rPr>
                <w:lang w:val="lv-LV"/>
              </w:rPr>
            </w:pPr>
          </w:p>
          <w:p w:rsidR="009B7F03" w:rsidRDefault="009B7F03" w:rsidP="00DA7EF4">
            <w:pPr>
              <w:rPr>
                <w:lang w:val="lv-LV"/>
              </w:rPr>
            </w:pPr>
          </w:p>
          <w:p w:rsidR="009B7F03" w:rsidRDefault="009B7F03" w:rsidP="00DA7EF4">
            <w:pPr>
              <w:rPr>
                <w:lang w:val="lv-LV"/>
              </w:rPr>
            </w:pPr>
          </w:p>
          <w:p w:rsidR="009B7F03" w:rsidRDefault="009B7F03" w:rsidP="00DA7EF4">
            <w:pPr>
              <w:rPr>
                <w:lang w:val="lv-LV"/>
              </w:rPr>
            </w:pPr>
          </w:p>
          <w:p w:rsidR="009B7F03" w:rsidRDefault="009B7F03" w:rsidP="00DA7EF4">
            <w:pPr>
              <w:rPr>
                <w:lang w:val="lv-LV"/>
              </w:rPr>
            </w:pPr>
          </w:p>
          <w:p w:rsidR="009B7F03" w:rsidRDefault="009B7F03" w:rsidP="00DA7EF4">
            <w:pPr>
              <w:rPr>
                <w:lang w:val="lv-LV"/>
              </w:rPr>
            </w:pPr>
          </w:p>
          <w:p w:rsidR="009B7F03" w:rsidRPr="00A0245F" w:rsidRDefault="009B7F03" w:rsidP="00DA7EF4">
            <w:pPr>
              <w:rPr>
                <w:lang w:val="lv-LV"/>
              </w:rPr>
            </w:pPr>
            <w:r>
              <w:rPr>
                <w:lang w:val="lv-LV"/>
              </w:rPr>
              <w:t>x</w:t>
            </w:r>
          </w:p>
        </w:tc>
        <w:tc>
          <w:tcPr>
            <w:tcW w:w="333" w:type="dxa"/>
            <w:gridSpan w:val="2"/>
            <w:tcBorders>
              <w:left w:val="single" w:sz="12" w:space="0" w:color="auto"/>
              <w:bottom w:val="single" w:sz="4" w:space="0" w:color="auto"/>
            </w:tcBorders>
          </w:tcPr>
          <w:p w:rsidR="003E2DEE" w:rsidRPr="002245B4" w:rsidRDefault="003E2DEE" w:rsidP="00DA7EF4">
            <w:pPr>
              <w:rPr>
                <w:lang w:val="lv-LV"/>
              </w:rPr>
            </w:pPr>
          </w:p>
          <w:p w:rsidR="002245B4" w:rsidRPr="002245B4" w:rsidRDefault="002245B4" w:rsidP="00DA7EF4">
            <w:pPr>
              <w:rPr>
                <w:lang w:val="lv-LV"/>
              </w:rPr>
            </w:pPr>
          </w:p>
          <w:p w:rsidR="002245B4" w:rsidRPr="002245B4" w:rsidRDefault="002245B4" w:rsidP="00DA7EF4">
            <w:pPr>
              <w:rPr>
                <w:lang w:val="lv-LV"/>
              </w:rPr>
            </w:pPr>
          </w:p>
          <w:p w:rsidR="002245B4" w:rsidRPr="002245B4" w:rsidRDefault="002245B4" w:rsidP="00DA7EF4">
            <w:pPr>
              <w:rPr>
                <w:lang w:val="lv-LV"/>
              </w:rPr>
            </w:pPr>
          </w:p>
          <w:p w:rsidR="002245B4" w:rsidRPr="002245B4" w:rsidRDefault="002245B4" w:rsidP="00DA7EF4">
            <w:pPr>
              <w:rPr>
                <w:lang w:val="lv-LV"/>
              </w:rPr>
            </w:pPr>
          </w:p>
          <w:p w:rsidR="002245B4" w:rsidRPr="002245B4" w:rsidRDefault="002245B4" w:rsidP="00DA7EF4">
            <w:pPr>
              <w:rPr>
                <w:lang w:val="lv-LV"/>
              </w:rPr>
            </w:pPr>
          </w:p>
          <w:p w:rsidR="002245B4" w:rsidRPr="002245B4" w:rsidRDefault="002245B4" w:rsidP="00DA7EF4">
            <w:pPr>
              <w:rPr>
                <w:lang w:val="lv-LV"/>
              </w:rPr>
            </w:pPr>
          </w:p>
          <w:p w:rsidR="002245B4" w:rsidRPr="002245B4" w:rsidRDefault="002245B4" w:rsidP="00DA7EF4">
            <w:pPr>
              <w:rPr>
                <w:lang w:val="lv-LV"/>
              </w:rPr>
            </w:pPr>
          </w:p>
          <w:p w:rsidR="002245B4" w:rsidRPr="002245B4" w:rsidRDefault="002245B4" w:rsidP="00DA7EF4">
            <w:pPr>
              <w:rPr>
                <w:lang w:val="lv-LV"/>
              </w:rPr>
            </w:pPr>
          </w:p>
          <w:p w:rsidR="00B34B8B" w:rsidRDefault="00B34B8B" w:rsidP="00DA7EF4">
            <w:pPr>
              <w:rPr>
                <w:lang w:val="lv-LV"/>
              </w:rPr>
            </w:pPr>
          </w:p>
          <w:p w:rsidR="00B34B8B" w:rsidRDefault="00B34B8B" w:rsidP="00DA7EF4">
            <w:pPr>
              <w:rPr>
                <w:lang w:val="lv-LV"/>
              </w:rPr>
            </w:pPr>
          </w:p>
          <w:p w:rsidR="00B34B8B" w:rsidRDefault="00B34B8B" w:rsidP="00DA7EF4">
            <w:pPr>
              <w:rPr>
                <w:lang w:val="lv-LV"/>
              </w:rPr>
            </w:pPr>
          </w:p>
          <w:p w:rsidR="00B34B8B" w:rsidRDefault="00B34B8B" w:rsidP="00DA7EF4">
            <w:pPr>
              <w:rPr>
                <w:lang w:val="lv-LV"/>
              </w:rPr>
            </w:pPr>
          </w:p>
          <w:p w:rsidR="00B34B8B" w:rsidRDefault="00B34B8B" w:rsidP="00DA7EF4">
            <w:pPr>
              <w:rPr>
                <w:lang w:val="lv-LV"/>
              </w:rPr>
            </w:pPr>
          </w:p>
          <w:p w:rsidR="00B34B8B" w:rsidRDefault="00B34B8B" w:rsidP="00DA7EF4">
            <w:pPr>
              <w:rPr>
                <w:lang w:val="lv-LV"/>
              </w:rPr>
            </w:pPr>
          </w:p>
          <w:p w:rsidR="009B7F03" w:rsidRDefault="002245B4" w:rsidP="00DA7EF4">
            <w:pPr>
              <w:rPr>
                <w:lang w:val="lv-LV"/>
              </w:rPr>
            </w:pPr>
            <w:r w:rsidRPr="002245B4">
              <w:rPr>
                <w:lang w:val="lv-LV"/>
              </w:rPr>
              <w:t>x</w:t>
            </w: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Default="009B7F03" w:rsidP="009B7F03">
            <w:pPr>
              <w:rPr>
                <w:lang w:val="lv-LV"/>
              </w:rPr>
            </w:pPr>
          </w:p>
          <w:p w:rsidR="009B7F03" w:rsidRDefault="009B7F03" w:rsidP="009B7F03">
            <w:pPr>
              <w:rPr>
                <w:lang w:val="lv-LV"/>
              </w:rPr>
            </w:pPr>
          </w:p>
          <w:p w:rsidR="002245B4" w:rsidRPr="009B7F03" w:rsidRDefault="009B7F03" w:rsidP="009B7F03">
            <w:pPr>
              <w:rPr>
                <w:lang w:val="lv-LV"/>
              </w:rPr>
            </w:pPr>
            <w:r>
              <w:rPr>
                <w:lang w:val="lv-LV"/>
              </w:rPr>
              <w:t>x</w:t>
            </w:r>
          </w:p>
        </w:tc>
        <w:tc>
          <w:tcPr>
            <w:tcW w:w="333" w:type="dxa"/>
            <w:gridSpan w:val="2"/>
            <w:tcBorders>
              <w:bottom w:val="single" w:sz="4" w:space="0" w:color="auto"/>
            </w:tcBorders>
          </w:tcPr>
          <w:p w:rsidR="003E2DEE" w:rsidRPr="002245B4" w:rsidRDefault="003E2DEE" w:rsidP="00DA7EF4">
            <w:pPr>
              <w:rPr>
                <w:lang w:val="lv-LV"/>
              </w:rPr>
            </w:pPr>
          </w:p>
          <w:p w:rsidR="002245B4" w:rsidRPr="002245B4" w:rsidRDefault="002245B4" w:rsidP="00DA7EF4">
            <w:pPr>
              <w:rPr>
                <w:lang w:val="lv-LV"/>
              </w:rPr>
            </w:pPr>
          </w:p>
          <w:p w:rsidR="002245B4" w:rsidRPr="002245B4" w:rsidRDefault="002245B4" w:rsidP="00DA7EF4">
            <w:pPr>
              <w:rPr>
                <w:lang w:val="lv-LV"/>
              </w:rPr>
            </w:pPr>
          </w:p>
          <w:p w:rsidR="002245B4" w:rsidRPr="002245B4" w:rsidRDefault="002245B4" w:rsidP="00DA7EF4">
            <w:pPr>
              <w:rPr>
                <w:lang w:val="lv-LV"/>
              </w:rPr>
            </w:pPr>
          </w:p>
          <w:p w:rsidR="002245B4" w:rsidRPr="002245B4" w:rsidRDefault="002245B4" w:rsidP="00DA7EF4">
            <w:pPr>
              <w:rPr>
                <w:lang w:val="lv-LV"/>
              </w:rPr>
            </w:pPr>
          </w:p>
          <w:p w:rsidR="002245B4" w:rsidRPr="002245B4" w:rsidRDefault="002245B4" w:rsidP="00DA7EF4">
            <w:pPr>
              <w:rPr>
                <w:lang w:val="lv-LV"/>
              </w:rPr>
            </w:pPr>
          </w:p>
          <w:p w:rsidR="002245B4" w:rsidRPr="002245B4" w:rsidRDefault="002245B4" w:rsidP="00DA7EF4">
            <w:pPr>
              <w:rPr>
                <w:lang w:val="lv-LV"/>
              </w:rPr>
            </w:pPr>
          </w:p>
          <w:p w:rsidR="002245B4" w:rsidRPr="002245B4" w:rsidRDefault="002245B4" w:rsidP="00DA7EF4">
            <w:pPr>
              <w:rPr>
                <w:lang w:val="lv-LV"/>
              </w:rPr>
            </w:pPr>
          </w:p>
          <w:p w:rsidR="002245B4" w:rsidRPr="002245B4" w:rsidRDefault="002245B4" w:rsidP="00DA7EF4">
            <w:pPr>
              <w:rPr>
                <w:lang w:val="lv-LV"/>
              </w:rPr>
            </w:pPr>
          </w:p>
          <w:p w:rsidR="00B34B8B" w:rsidRDefault="00B34B8B" w:rsidP="00DA7EF4">
            <w:pPr>
              <w:rPr>
                <w:lang w:val="lv-LV"/>
              </w:rPr>
            </w:pPr>
          </w:p>
          <w:p w:rsidR="00B34B8B" w:rsidRDefault="00B34B8B" w:rsidP="00DA7EF4">
            <w:pPr>
              <w:rPr>
                <w:lang w:val="lv-LV"/>
              </w:rPr>
            </w:pPr>
          </w:p>
          <w:p w:rsidR="00B34B8B" w:rsidRDefault="00B34B8B" w:rsidP="00DA7EF4">
            <w:pPr>
              <w:rPr>
                <w:lang w:val="lv-LV"/>
              </w:rPr>
            </w:pPr>
          </w:p>
          <w:p w:rsidR="00B34B8B" w:rsidRDefault="00B34B8B" w:rsidP="00DA7EF4">
            <w:pPr>
              <w:rPr>
                <w:lang w:val="lv-LV"/>
              </w:rPr>
            </w:pPr>
          </w:p>
          <w:p w:rsidR="00B34B8B" w:rsidRDefault="00B34B8B" w:rsidP="00DA7EF4">
            <w:pPr>
              <w:rPr>
                <w:lang w:val="lv-LV"/>
              </w:rPr>
            </w:pPr>
          </w:p>
          <w:p w:rsidR="00B34B8B" w:rsidRDefault="00B34B8B" w:rsidP="00DA7EF4">
            <w:pPr>
              <w:rPr>
                <w:lang w:val="lv-LV"/>
              </w:rPr>
            </w:pPr>
          </w:p>
          <w:p w:rsidR="002245B4" w:rsidRPr="002245B4" w:rsidRDefault="002245B4" w:rsidP="00DA7EF4">
            <w:pPr>
              <w:rPr>
                <w:lang w:val="lv-LV"/>
              </w:rPr>
            </w:pPr>
            <w:r w:rsidRPr="002245B4">
              <w:rPr>
                <w:lang w:val="lv-LV"/>
              </w:rPr>
              <w:t>x</w:t>
            </w:r>
          </w:p>
        </w:tc>
        <w:tc>
          <w:tcPr>
            <w:tcW w:w="291" w:type="dxa"/>
            <w:tcBorders>
              <w:bottom w:val="single" w:sz="4" w:space="0" w:color="auto"/>
            </w:tcBorders>
          </w:tcPr>
          <w:p w:rsidR="009B7F03" w:rsidRDefault="009B7F03" w:rsidP="00DA7EF4">
            <w:pPr>
              <w:rPr>
                <w:lang w:val="lv-LV"/>
              </w:rPr>
            </w:pPr>
          </w:p>
          <w:p w:rsidR="009B7F03" w:rsidRDefault="009B7F03" w:rsidP="00DA7EF4">
            <w:pPr>
              <w:rPr>
                <w:lang w:val="lv-LV"/>
              </w:rPr>
            </w:pPr>
          </w:p>
          <w:p w:rsidR="009B7F03" w:rsidRDefault="009B7F03" w:rsidP="00DA7EF4">
            <w:pPr>
              <w:rPr>
                <w:lang w:val="lv-LV"/>
              </w:rPr>
            </w:pPr>
          </w:p>
          <w:p w:rsidR="009B7F03" w:rsidRDefault="009B7F03" w:rsidP="00DA7EF4">
            <w:pPr>
              <w:rPr>
                <w:lang w:val="lv-LV"/>
              </w:rPr>
            </w:pPr>
          </w:p>
          <w:p w:rsidR="009B7F03" w:rsidRDefault="009B7F03" w:rsidP="00DA7EF4">
            <w:pPr>
              <w:rPr>
                <w:lang w:val="lv-LV"/>
              </w:rPr>
            </w:pPr>
          </w:p>
          <w:p w:rsidR="009B7F03" w:rsidRDefault="009B7F03" w:rsidP="00DA7EF4">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Pr="009B7F03" w:rsidRDefault="009B7F03" w:rsidP="009B7F03">
            <w:pPr>
              <w:rPr>
                <w:lang w:val="lv-LV"/>
              </w:rPr>
            </w:pPr>
          </w:p>
          <w:p w:rsidR="009B7F03" w:rsidRDefault="009B7F03" w:rsidP="009B7F03">
            <w:pPr>
              <w:rPr>
                <w:lang w:val="lv-LV"/>
              </w:rPr>
            </w:pPr>
          </w:p>
          <w:p w:rsidR="009B7F03" w:rsidRPr="009B7F03" w:rsidRDefault="009B7F03" w:rsidP="009B7F03">
            <w:pPr>
              <w:rPr>
                <w:lang w:val="lv-LV"/>
              </w:rPr>
            </w:pPr>
            <w:r>
              <w:rPr>
                <w:lang w:val="lv-LV"/>
              </w:rPr>
              <w:t>x</w:t>
            </w:r>
          </w:p>
        </w:tc>
        <w:tc>
          <w:tcPr>
            <w:tcW w:w="375" w:type="dxa"/>
            <w:gridSpan w:val="2"/>
            <w:tcBorders>
              <w:bottom w:val="single" w:sz="4" w:space="0" w:color="auto"/>
            </w:tcBorders>
          </w:tcPr>
          <w:p w:rsidR="003E2DEE" w:rsidRPr="002245B4" w:rsidRDefault="003E2DEE" w:rsidP="00DA7EF4">
            <w:pPr>
              <w:rPr>
                <w:lang w:val="lv-LV"/>
              </w:rPr>
            </w:pPr>
          </w:p>
          <w:p w:rsidR="002245B4" w:rsidRPr="002245B4" w:rsidRDefault="002245B4" w:rsidP="00DA7EF4">
            <w:pPr>
              <w:rPr>
                <w:lang w:val="lv-LV"/>
              </w:rPr>
            </w:pPr>
          </w:p>
          <w:p w:rsidR="002245B4" w:rsidRPr="002245B4" w:rsidRDefault="002245B4" w:rsidP="00DA7EF4">
            <w:pPr>
              <w:rPr>
                <w:lang w:val="lv-LV"/>
              </w:rPr>
            </w:pPr>
          </w:p>
          <w:p w:rsidR="002245B4" w:rsidRPr="002245B4" w:rsidRDefault="002245B4" w:rsidP="00DA7EF4">
            <w:pPr>
              <w:rPr>
                <w:lang w:val="lv-LV"/>
              </w:rPr>
            </w:pPr>
          </w:p>
          <w:p w:rsidR="002245B4" w:rsidRPr="002245B4" w:rsidRDefault="002245B4" w:rsidP="00DA7EF4">
            <w:pPr>
              <w:rPr>
                <w:lang w:val="lv-LV"/>
              </w:rPr>
            </w:pPr>
          </w:p>
          <w:p w:rsidR="002245B4" w:rsidRPr="002245B4" w:rsidRDefault="002245B4" w:rsidP="00DA7EF4">
            <w:pPr>
              <w:rPr>
                <w:lang w:val="lv-LV"/>
              </w:rPr>
            </w:pPr>
          </w:p>
          <w:p w:rsidR="002245B4" w:rsidRPr="002245B4" w:rsidRDefault="002245B4" w:rsidP="00DA7EF4">
            <w:pPr>
              <w:rPr>
                <w:lang w:val="lv-LV"/>
              </w:rPr>
            </w:pPr>
          </w:p>
          <w:p w:rsidR="002245B4" w:rsidRPr="002245B4" w:rsidRDefault="002245B4" w:rsidP="00DA7EF4">
            <w:pPr>
              <w:rPr>
                <w:lang w:val="lv-LV"/>
              </w:rPr>
            </w:pPr>
          </w:p>
          <w:p w:rsidR="002245B4" w:rsidRPr="002245B4" w:rsidRDefault="002245B4" w:rsidP="00DA7EF4">
            <w:pPr>
              <w:rPr>
                <w:lang w:val="lv-LV"/>
              </w:rPr>
            </w:pPr>
          </w:p>
          <w:p w:rsidR="00B34B8B" w:rsidRDefault="00B34B8B" w:rsidP="00DA7EF4">
            <w:pPr>
              <w:rPr>
                <w:lang w:val="lv-LV"/>
              </w:rPr>
            </w:pPr>
          </w:p>
          <w:p w:rsidR="00B34B8B" w:rsidRDefault="00B34B8B" w:rsidP="00DA7EF4">
            <w:pPr>
              <w:rPr>
                <w:lang w:val="lv-LV"/>
              </w:rPr>
            </w:pPr>
          </w:p>
          <w:p w:rsidR="00B34B8B" w:rsidRDefault="00B34B8B" w:rsidP="00DA7EF4">
            <w:pPr>
              <w:rPr>
                <w:lang w:val="lv-LV"/>
              </w:rPr>
            </w:pPr>
          </w:p>
          <w:p w:rsidR="00B34B8B" w:rsidRDefault="00B34B8B" w:rsidP="00DA7EF4">
            <w:pPr>
              <w:rPr>
                <w:lang w:val="lv-LV"/>
              </w:rPr>
            </w:pPr>
          </w:p>
          <w:p w:rsidR="00B34B8B" w:rsidRDefault="00B34B8B" w:rsidP="00DA7EF4">
            <w:pPr>
              <w:rPr>
                <w:lang w:val="lv-LV"/>
              </w:rPr>
            </w:pPr>
          </w:p>
          <w:p w:rsidR="00B34B8B" w:rsidRDefault="00B34B8B" w:rsidP="00DA7EF4">
            <w:pPr>
              <w:rPr>
                <w:lang w:val="lv-LV"/>
              </w:rPr>
            </w:pPr>
          </w:p>
          <w:p w:rsidR="002245B4" w:rsidRPr="002245B4" w:rsidRDefault="002245B4" w:rsidP="00DA7EF4">
            <w:pPr>
              <w:rPr>
                <w:lang w:val="lv-LV"/>
              </w:rPr>
            </w:pPr>
            <w:r w:rsidRPr="002245B4">
              <w:rPr>
                <w:lang w:val="lv-LV"/>
              </w:rPr>
              <w:t>x</w:t>
            </w:r>
          </w:p>
        </w:tc>
        <w:tc>
          <w:tcPr>
            <w:tcW w:w="333" w:type="dxa"/>
            <w:gridSpan w:val="2"/>
            <w:tcBorders>
              <w:bottom w:val="single" w:sz="4" w:space="0" w:color="auto"/>
              <w:right w:val="single" w:sz="12" w:space="0" w:color="auto"/>
            </w:tcBorders>
          </w:tcPr>
          <w:p w:rsidR="003E2DEE" w:rsidRPr="002245B4" w:rsidRDefault="003E2DEE" w:rsidP="00DA7EF4">
            <w:pPr>
              <w:rPr>
                <w:lang w:val="lv-LV"/>
              </w:rPr>
            </w:pPr>
          </w:p>
          <w:p w:rsidR="003E2DEE" w:rsidRPr="002245B4" w:rsidRDefault="003E2DEE" w:rsidP="00DA7EF4">
            <w:pPr>
              <w:rPr>
                <w:lang w:val="lv-LV"/>
              </w:rPr>
            </w:pPr>
          </w:p>
          <w:p w:rsidR="003E2DEE" w:rsidRPr="002245B4" w:rsidRDefault="003E2DEE" w:rsidP="00DA7EF4">
            <w:pPr>
              <w:rPr>
                <w:lang w:val="lv-LV"/>
              </w:rPr>
            </w:pPr>
          </w:p>
          <w:p w:rsidR="003E2DEE" w:rsidRPr="002245B4" w:rsidRDefault="003E2DEE" w:rsidP="00DA7EF4">
            <w:pPr>
              <w:rPr>
                <w:lang w:val="lv-LV"/>
              </w:rPr>
            </w:pPr>
          </w:p>
          <w:p w:rsidR="003E2DEE" w:rsidRPr="002245B4" w:rsidRDefault="003E2DEE" w:rsidP="00DA7EF4">
            <w:pPr>
              <w:rPr>
                <w:lang w:val="lv-LV"/>
              </w:rPr>
            </w:pPr>
          </w:p>
          <w:p w:rsidR="003E2DEE" w:rsidRPr="002245B4" w:rsidRDefault="003E2DEE" w:rsidP="00DA7EF4">
            <w:pPr>
              <w:rPr>
                <w:lang w:val="lv-LV"/>
              </w:rPr>
            </w:pPr>
          </w:p>
          <w:p w:rsidR="003E2DEE" w:rsidRPr="002245B4" w:rsidRDefault="003E2DEE" w:rsidP="00DA7EF4">
            <w:pPr>
              <w:rPr>
                <w:lang w:val="lv-LV"/>
              </w:rPr>
            </w:pPr>
          </w:p>
          <w:p w:rsidR="003E2DEE" w:rsidRPr="002245B4" w:rsidRDefault="003E2DEE" w:rsidP="00DA7EF4">
            <w:pPr>
              <w:rPr>
                <w:lang w:val="lv-LV"/>
              </w:rPr>
            </w:pPr>
          </w:p>
          <w:p w:rsidR="003E2DEE" w:rsidRPr="002245B4" w:rsidRDefault="003E2DEE" w:rsidP="00DA7EF4">
            <w:pPr>
              <w:rPr>
                <w:lang w:val="lv-LV"/>
              </w:rPr>
            </w:pPr>
          </w:p>
          <w:p w:rsidR="00B34B8B" w:rsidRDefault="00B34B8B" w:rsidP="00DA7EF4">
            <w:pPr>
              <w:rPr>
                <w:lang w:val="lv-LV"/>
              </w:rPr>
            </w:pPr>
          </w:p>
          <w:p w:rsidR="00B34B8B" w:rsidRDefault="00B34B8B" w:rsidP="00DA7EF4">
            <w:pPr>
              <w:rPr>
                <w:lang w:val="lv-LV"/>
              </w:rPr>
            </w:pPr>
          </w:p>
          <w:p w:rsidR="00B34B8B" w:rsidRDefault="00B34B8B" w:rsidP="00DA7EF4">
            <w:pPr>
              <w:rPr>
                <w:lang w:val="lv-LV"/>
              </w:rPr>
            </w:pPr>
          </w:p>
          <w:p w:rsidR="00B34B8B" w:rsidRDefault="00B34B8B" w:rsidP="00DA7EF4">
            <w:pPr>
              <w:rPr>
                <w:lang w:val="lv-LV"/>
              </w:rPr>
            </w:pPr>
          </w:p>
          <w:p w:rsidR="00B34B8B" w:rsidRDefault="00B34B8B" w:rsidP="00DA7EF4">
            <w:pPr>
              <w:rPr>
                <w:lang w:val="lv-LV"/>
              </w:rPr>
            </w:pPr>
          </w:p>
          <w:p w:rsidR="00B34B8B" w:rsidRDefault="00B34B8B" w:rsidP="00DA7EF4">
            <w:pPr>
              <w:rPr>
                <w:lang w:val="lv-LV"/>
              </w:rPr>
            </w:pPr>
          </w:p>
          <w:p w:rsidR="003E2DEE" w:rsidRPr="002245B4" w:rsidRDefault="002245B4" w:rsidP="00DA7EF4">
            <w:pPr>
              <w:rPr>
                <w:lang w:val="lv-LV"/>
              </w:rPr>
            </w:pPr>
            <w:r w:rsidRPr="002245B4">
              <w:rPr>
                <w:lang w:val="lv-LV"/>
              </w:rPr>
              <w:t>x</w:t>
            </w:r>
          </w:p>
          <w:p w:rsidR="003E2DEE" w:rsidRPr="002245B4" w:rsidRDefault="003E2DEE" w:rsidP="00DA7EF4">
            <w:pPr>
              <w:rPr>
                <w:lang w:val="lv-LV"/>
              </w:rPr>
            </w:pPr>
          </w:p>
          <w:p w:rsidR="003E2DEE" w:rsidRPr="002245B4" w:rsidRDefault="003E2DEE" w:rsidP="00DA7EF4">
            <w:pPr>
              <w:rPr>
                <w:lang w:val="lv-LV"/>
              </w:rPr>
            </w:pPr>
          </w:p>
          <w:p w:rsidR="003E2DEE" w:rsidRPr="002245B4" w:rsidRDefault="003E2DEE" w:rsidP="00DA7EF4">
            <w:pPr>
              <w:rPr>
                <w:lang w:val="lv-LV"/>
              </w:rPr>
            </w:pPr>
          </w:p>
          <w:p w:rsidR="003E2DEE" w:rsidRPr="002245B4" w:rsidRDefault="003E2DEE" w:rsidP="00DA7EF4">
            <w:pPr>
              <w:rPr>
                <w:lang w:val="lv-LV"/>
              </w:rPr>
            </w:pPr>
          </w:p>
          <w:p w:rsidR="003E2DEE" w:rsidRPr="002245B4" w:rsidRDefault="003E2DEE" w:rsidP="00DA7EF4">
            <w:pPr>
              <w:rPr>
                <w:lang w:val="lv-LV"/>
              </w:rPr>
            </w:pPr>
          </w:p>
          <w:p w:rsidR="003E2DEE" w:rsidRPr="002245B4" w:rsidRDefault="003E2DEE" w:rsidP="00DA7EF4">
            <w:pPr>
              <w:rPr>
                <w:lang w:val="lv-LV"/>
              </w:rPr>
            </w:pPr>
          </w:p>
          <w:p w:rsidR="003E2DEE" w:rsidRPr="002245B4" w:rsidRDefault="003E2DEE" w:rsidP="00DA7EF4">
            <w:pPr>
              <w:rPr>
                <w:lang w:val="lv-LV"/>
              </w:rPr>
            </w:pPr>
          </w:p>
          <w:p w:rsidR="003E2DEE" w:rsidRPr="002245B4" w:rsidRDefault="003E2DEE" w:rsidP="00DA7EF4">
            <w:pPr>
              <w:rPr>
                <w:lang w:val="lv-LV"/>
              </w:rPr>
            </w:pPr>
          </w:p>
          <w:p w:rsidR="003E2DEE" w:rsidRPr="002245B4" w:rsidRDefault="003E2DEE" w:rsidP="00DA7EF4">
            <w:pPr>
              <w:rPr>
                <w:lang w:val="lv-LV"/>
              </w:rPr>
            </w:pPr>
          </w:p>
          <w:p w:rsidR="003E2DEE" w:rsidRPr="002245B4" w:rsidRDefault="003E2DEE" w:rsidP="00DA7EF4">
            <w:pPr>
              <w:rPr>
                <w:lang w:val="lv-LV"/>
              </w:rPr>
            </w:pPr>
          </w:p>
          <w:p w:rsidR="003E2DEE" w:rsidRPr="002245B4" w:rsidRDefault="003E2DEE" w:rsidP="00DA7EF4">
            <w:pPr>
              <w:rPr>
                <w:lang w:val="lv-LV"/>
              </w:rPr>
            </w:pPr>
          </w:p>
        </w:tc>
        <w:tc>
          <w:tcPr>
            <w:tcW w:w="1702" w:type="dxa"/>
            <w:tcBorders>
              <w:left w:val="single" w:sz="12" w:space="0" w:color="auto"/>
              <w:bottom w:val="single" w:sz="4" w:space="0" w:color="auto"/>
              <w:right w:val="single" w:sz="12" w:space="0" w:color="auto"/>
            </w:tcBorders>
          </w:tcPr>
          <w:p w:rsidR="003E2DEE" w:rsidRDefault="001C68E7" w:rsidP="00DA7EF4">
            <w:pPr>
              <w:rPr>
                <w:lang w:val="lv-LV"/>
              </w:rPr>
            </w:pPr>
            <w:r>
              <w:rPr>
                <w:lang w:val="lv-LV"/>
              </w:rPr>
              <w:t>Vadīt</w:t>
            </w:r>
            <w:r w:rsidR="009B7F03">
              <w:rPr>
                <w:lang w:val="lv-LV"/>
              </w:rPr>
              <w:t>ā</w:t>
            </w:r>
            <w:r>
              <w:rPr>
                <w:lang w:val="lv-LV"/>
              </w:rPr>
              <w:t>ja</w:t>
            </w:r>
          </w:p>
          <w:p w:rsidR="001C68E7" w:rsidRPr="00E924B7" w:rsidRDefault="001C68E7" w:rsidP="00DA7EF4">
            <w:pPr>
              <w:rPr>
                <w:lang w:val="lv-LV"/>
              </w:rPr>
            </w:pPr>
          </w:p>
          <w:p w:rsidR="003E2DEE" w:rsidRPr="00E924B7" w:rsidRDefault="003E2DEE" w:rsidP="00DA7EF4">
            <w:pPr>
              <w:rPr>
                <w:lang w:val="lv-LV"/>
              </w:rPr>
            </w:pPr>
            <w:r w:rsidRPr="00E924B7">
              <w:rPr>
                <w:lang w:val="lv-LV"/>
              </w:rPr>
              <w:t>Vadītājas vietniece</w:t>
            </w:r>
          </w:p>
          <w:p w:rsidR="003E2DEE" w:rsidRPr="00E924B7" w:rsidRDefault="003E2DEE" w:rsidP="00DA7EF4">
            <w:pPr>
              <w:rPr>
                <w:lang w:val="lv-LV"/>
              </w:rPr>
            </w:pPr>
          </w:p>
          <w:p w:rsidR="00387AF9" w:rsidRPr="00E924B7" w:rsidRDefault="00387AF9" w:rsidP="00DA7EF4">
            <w:pPr>
              <w:rPr>
                <w:lang w:val="lv-LV"/>
              </w:rPr>
            </w:pPr>
            <w:r w:rsidRPr="00E924B7">
              <w:rPr>
                <w:lang w:val="lv-LV"/>
              </w:rPr>
              <w:t>Pirmsskolas</w:t>
            </w:r>
          </w:p>
          <w:p w:rsidR="00387AF9" w:rsidRPr="00E924B7" w:rsidRDefault="00387AF9" w:rsidP="00DA7EF4">
            <w:pPr>
              <w:rPr>
                <w:lang w:val="lv-LV"/>
              </w:rPr>
            </w:pPr>
            <w:r w:rsidRPr="00E924B7">
              <w:rPr>
                <w:lang w:val="lv-LV"/>
              </w:rPr>
              <w:t>izglītības</w:t>
            </w:r>
          </w:p>
          <w:p w:rsidR="00387AF9" w:rsidRPr="00E924B7" w:rsidRDefault="00387AF9" w:rsidP="00DA7EF4">
            <w:pPr>
              <w:rPr>
                <w:lang w:val="lv-LV"/>
              </w:rPr>
            </w:pPr>
            <w:r w:rsidRPr="00E924B7">
              <w:rPr>
                <w:lang w:val="lv-LV"/>
              </w:rPr>
              <w:t>skolotājas</w:t>
            </w:r>
          </w:p>
          <w:p w:rsidR="003E2DEE" w:rsidRPr="00E924B7" w:rsidRDefault="003E2DEE" w:rsidP="00DA7EF4">
            <w:pPr>
              <w:rPr>
                <w:lang w:val="lv-LV"/>
              </w:rPr>
            </w:pPr>
          </w:p>
          <w:p w:rsidR="003E2DEE" w:rsidRPr="00E924B7" w:rsidRDefault="003E2DEE" w:rsidP="00DA7EF4">
            <w:pPr>
              <w:rPr>
                <w:lang w:val="lv-LV"/>
              </w:rPr>
            </w:pPr>
          </w:p>
          <w:p w:rsidR="003E2DEE" w:rsidRPr="00E924B7" w:rsidRDefault="003E2DEE" w:rsidP="00DA7EF4">
            <w:pPr>
              <w:rPr>
                <w:lang w:val="lv-LV"/>
              </w:rPr>
            </w:pPr>
          </w:p>
        </w:tc>
      </w:tr>
      <w:tr w:rsidR="003E2DEE" w:rsidRPr="00A0245F" w:rsidTr="00075948">
        <w:tc>
          <w:tcPr>
            <w:tcW w:w="752" w:type="dxa"/>
          </w:tcPr>
          <w:p w:rsidR="003E2DEE" w:rsidRPr="00A0245F" w:rsidRDefault="003E2DEE" w:rsidP="00DA7EF4">
            <w:pPr>
              <w:ind w:right="-288"/>
              <w:rPr>
                <w:lang w:val="lv-LV"/>
              </w:rPr>
            </w:pPr>
            <w:r w:rsidRPr="00A0245F">
              <w:rPr>
                <w:lang w:val="lv-LV"/>
              </w:rPr>
              <w:t>4.5.</w:t>
            </w:r>
          </w:p>
        </w:tc>
        <w:tc>
          <w:tcPr>
            <w:tcW w:w="2900" w:type="dxa"/>
            <w:tcBorders>
              <w:right w:val="single" w:sz="12" w:space="0" w:color="auto"/>
            </w:tcBorders>
          </w:tcPr>
          <w:p w:rsidR="003E2DEE" w:rsidRPr="00A0245F" w:rsidRDefault="003E2DEE" w:rsidP="00DA7EF4">
            <w:pPr>
              <w:rPr>
                <w:b/>
                <w:lang w:val="lv-LV"/>
              </w:rPr>
            </w:pPr>
            <w:r w:rsidRPr="00A0245F">
              <w:rPr>
                <w:b/>
                <w:lang w:val="lv-LV"/>
              </w:rPr>
              <w:t>Darbs metodiskajā kabinetā</w:t>
            </w:r>
          </w:p>
        </w:tc>
        <w:tc>
          <w:tcPr>
            <w:tcW w:w="306" w:type="dxa"/>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u w:val="single"/>
                <w:lang w:val="lv-LV"/>
              </w:rPr>
            </w:pPr>
          </w:p>
        </w:tc>
        <w:tc>
          <w:tcPr>
            <w:tcW w:w="467" w:type="dxa"/>
            <w:gridSpan w:val="2"/>
            <w:tcBorders>
              <w:right w:val="single" w:sz="12" w:space="0" w:color="auto"/>
            </w:tcBorders>
          </w:tcPr>
          <w:p w:rsidR="003E2DEE" w:rsidRPr="00A0245F" w:rsidRDefault="003E2DEE" w:rsidP="00DA7EF4">
            <w:pPr>
              <w:rPr>
                <w:u w:val="single"/>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291" w:type="dxa"/>
          </w:tcPr>
          <w:p w:rsidR="003E2DEE" w:rsidRPr="00A0245F" w:rsidRDefault="003E2DEE" w:rsidP="00DA7EF4">
            <w:pPr>
              <w:rPr>
                <w:u w:val="single"/>
                <w:lang w:val="lv-LV"/>
              </w:rPr>
            </w:pPr>
          </w:p>
        </w:tc>
        <w:tc>
          <w:tcPr>
            <w:tcW w:w="375"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02" w:type="dxa"/>
            <w:tcBorders>
              <w:left w:val="single" w:sz="12" w:space="0" w:color="auto"/>
              <w:right w:val="single" w:sz="12" w:space="0" w:color="auto"/>
            </w:tcBorders>
          </w:tcPr>
          <w:p w:rsidR="003E2DEE" w:rsidRPr="00E924B7" w:rsidRDefault="003E2DEE" w:rsidP="00DA7EF4">
            <w:pPr>
              <w:rPr>
                <w:lang w:val="lv-LV"/>
              </w:rPr>
            </w:pPr>
          </w:p>
        </w:tc>
      </w:tr>
      <w:tr w:rsidR="00AB3948" w:rsidRPr="00A0245F" w:rsidTr="00075948">
        <w:tc>
          <w:tcPr>
            <w:tcW w:w="752" w:type="dxa"/>
            <w:vMerge w:val="restart"/>
          </w:tcPr>
          <w:p w:rsidR="00AB3948" w:rsidRPr="00A0245F" w:rsidRDefault="00AB3948" w:rsidP="00DA7EF4">
            <w:pPr>
              <w:rPr>
                <w:sz w:val="20"/>
                <w:szCs w:val="20"/>
                <w:lang w:val="lv-LV"/>
              </w:rPr>
            </w:pPr>
          </w:p>
        </w:tc>
        <w:tc>
          <w:tcPr>
            <w:tcW w:w="2900" w:type="dxa"/>
            <w:tcBorders>
              <w:right w:val="single" w:sz="12" w:space="0" w:color="auto"/>
            </w:tcBorders>
          </w:tcPr>
          <w:p w:rsidR="00AB3948" w:rsidRPr="00A0245F" w:rsidRDefault="00AB3948" w:rsidP="005A7562">
            <w:pPr>
              <w:rPr>
                <w:lang w:val="lv-LV"/>
              </w:rPr>
            </w:pPr>
            <w:r w:rsidRPr="00A0245F">
              <w:rPr>
                <w:lang w:val="lv-LV"/>
              </w:rPr>
              <w:t>Materiālu izstā</w:t>
            </w:r>
            <w:r w:rsidR="009B7F03">
              <w:rPr>
                <w:lang w:val="lv-LV"/>
              </w:rPr>
              <w:t>de  „Logu dekorēšana ziemas periodam</w:t>
            </w:r>
            <w:r w:rsidRPr="00A0245F">
              <w:rPr>
                <w:lang w:val="lv-LV"/>
              </w:rPr>
              <w:t>”</w:t>
            </w:r>
          </w:p>
        </w:tc>
        <w:tc>
          <w:tcPr>
            <w:tcW w:w="306" w:type="dxa"/>
            <w:tcBorders>
              <w:left w:val="single" w:sz="12" w:space="0" w:color="auto"/>
            </w:tcBorders>
          </w:tcPr>
          <w:p w:rsidR="00AB3948" w:rsidRPr="00A0245F" w:rsidRDefault="00AB3948" w:rsidP="00DA7EF4">
            <w:pPr>
              <w:rPr>
                <w:lang w:val="lv-LV"/>
              </w:rPr>
            </w:pPr>
          </w:p>
        </w:tc>
        <w:tc>
          <w:tcPr>
            <w:tcW w:w="333" w:type="dxa"/>
            <w:gridSpan w:val="2"/>
          </w:tcPr>
          <w:p w:rsidR="00AB3948" w:rsidRPr="00A0245F" w:rsidRDefault="00AB3948" w:rsidP="00DA7EF4">
            <w:pPr>
              <w:rPr>
                <w:lang w:val="lv-LV"/>
              </w:rPr>
            </w:pPr>
          </w:p>
        </w:tc>
        <w:tc>
          <w:tcPr>
            <w:tcW w:w="333" w:type="dxa"/>
            <w:gridSpan w:val="2"/>
          </w:tcPr>
          <w:p w:rsidR="00AB3948" w:rsidRPr="00A0245F" w:rsidRDefault="00AB3948" w:rsidP="00DA7EF4">
            <w:pPr>
              <w:rPr>
                <w:u w:val="single"/>
                <w:lang w:val="lv-LV"/>
              </w:rPr>
            </w:pPr>
          </w:p>
        </w:tc>
        <w:tc>
          <w:tcPr>
            <w:tcW w:w="333" w:type="dxa"/>
            <w:gridSpan w:val="2"/>
          </w:tcPr>
          <w:p w:rsidR="00AB3948" w:rsidRPr="00A0245F" w:rsidRDefault="00AB3948" w:rsidP="00DA7EF4">
            <w:pPr>
              <w:rPr>
                <w:u w:val="single"/>
                <w:lang w:val="lv-LV"/>
              </w:rPr>
            </w:pPr>
          </w:p>
        </w:tc>
        <w:tc>
          <w:tcPr>
            <w:tcW w:w="467" w:type="dxa"/>
            <w:gridSpan w:val="2"/>
            <w:tcBorders>
              <w:right w:val="single" w:sz="12" w:space="0" w:color="auto"/>
            </w:tcBorders>
          </w:tcPr>
          <w:p w:rsidR="00AB3948" w:rsidRPr="00A0245F" w:rsidRDefault="00AB3948" w:rsidP="00DA7EF4">
            <w:pPr>
              <w:rPr>
                <w:u w:val="single"/>
                <w:lang w:val="lv-LV"/>
              </w:rPr>
            </w:pPr>
          </w:p>
        </w:tc>
        <w:tc>
          <w:tcPr>
            <w:tcW w:w="333" w:type="dxa"/>
            <w:gridSpan w:val="2"/>
            <w:tcBorders>
              <w:left w:val="single" w:sz="12" w:space="0" w:color="auto"/>
            </w:tcBorders>
          </w:tcPr>
          <w:p w:rsidR="00AB3948" w:rsidRPr="00A0245F" w:rsidRDefault="00AB3948" w:rsidP="00DA7EF4">
            <w:pPr>
              <w:rPr>
                <w:lang w:val="lv-LV"/>
              </w:rPr>
            </w:pPr>
          </w:p>
        </w:tc>
        <w:tc>
          <w:tcPr>
            <w:tcW w:w="333" w:type="dxa"/>
            <w:gridSpan w:val="2"/>
          </w:tcPr>
          <w:p w:rsidR="00AB3948" w:rsidRPr="00A0245F" w:rsidRDefault="00AB3948" w:rsidP="00DA7EF4">
            <w:pPr>
              <w:rPr>
                <w:u w:val="single"/>
                <w:lang w:val="lv-LV"/>
              </w:rPr>
            </w:pPr>
          </w:p>
        </w:tc>
        <w:tc>
          <w:tcPr>
            <w:tcW w:w="333" w:type="dxa"/>
            <w:gridSpan w:val="2"/>
          </w:tcPr>
          <w:p w:rsidR="00AB3948" w:rsidRPr="00A0245F" w:rsidRDefault="00AB3948" w:rsidP="00DA7EF4">
            <w:pPr>
              <w:rPr>
                <w:u w:val="single"/>
                <w:lang w:val="lv-LV"/>
              </w:rPr>
            </w:pPr>
          </w:p>
        </w:tc>
        <w:tc>
          <w:tcPr>
            <w:tcW w:w="333" w:type="dxa"/>
            <w:gridSpan w:val="2"/>
          </w:tcPr>
          <w:p w:rsidR="00AB3948" w:rsidRPr="00A0245F" w:rsidRDefault="00AB3948" w:rsidP="00DA7EF4">
            <w:pPr>
              <w:rPr>
                <w:u w:val="single"/>
                <w:lang w:val="lv-LV"/>
              </w:rPr>
            </w:pPr>
          </w:p>
        </w:tc>
        <w:tc>
          <w:tcPr>
            <w:tcW w:w="333" w:type="dxa"/>
            <w:gridSpan w:val="2"/>
            <w:tcBorders>
              <w:right w:val="single" w:sz="12" w:space="0" w:color="auto"/>
            </w:tcBorders>
          </w:tcPr>
          <w:p w:rsidR="00AB3948" w:rsidRPr="00A0245F" w:rsidRDefault="00AB3948" w:rsidP="00DA7EF4">
            <w:pPr>
              <w:rPr>
                <w:lang w:val="lv-LV"/>
              </w:rPr>
            </w:pPr>
          </w:p>
        </w:tc>
        <w:tc>
          <w:tcPr>
            <w:tcW w:w="333" w:type="dxa"/>
            <w:gridSpan w:val="2"/>
            <w:tcBorders>
              <w:left w:val="single" w:sz="12" w:space="0" w:color="auto"/>
            </w:tcBorders>
          </w:tcPr>
          <w:p w:rsidR="00AB3948" w:rsidRPr="00A0245F" w:rsidRDefault="00AB3948" w:rsidP="00DA7EF4">
            <w:pPr>
              <w:rPr>
                <w:lang w:val="lv-LV"/>
              </w:rPr>
            </w:pPr>
          </w:p>
        </w:tc>
        <w:tc>
          <w:tcPr>
            <w:tcW w:w="333" w:type="dxa"/>
            <w:gridSpan w:val="2"/>
          </w:tcPr>
          <w:p w:rsidR="00AB3948" w:rsidRPr="00A0245F" w:rsidRDefault="00AB3948" w:rsidP="00DA7EF4">
            <w:pPr>
              <w:rPr>
                <w:lang w:val="lv-LV"/>
              </w:rPr>
            </w:pPr>
            <w:r w:rsidRPr="00A0245F">
              <w:rPr>
                <w:sz w:val="22"/>
                <w:lang w:val="lv-LV"/>
              </w:rPr>
              <w:t>x</w:t>
            </w:r>
          </w:p>
        </w:tc>
        <w:tc>
          <w:tcPr>
            <w:tcW w:w="291" w:type="dxa"/>
          </w:tcPr>
          <w:p w:rsidR="00AB3948" w:rsidRPr="00A0245F" w:rsidRDefault="00AB3948" w:rsidP="00DA7EF4">
            <w:pPr>
              <w:rPr>
                <w:u w:val="single"/>
                <w:lang w:val="lv-LV"/>
              </w:rPr>
            </w:pPr>
          </w:p>
        </w:tc>
        <w:tc>
          <w:tcPr>
            <w:tcW w:w="375" w:type="dxa"/>
            <w:gridSpan w:val="2"/>
          </w:tcPr>
          <w:p w:rsidR="00AB3948" w:rsidRPr="00A0245F" w:rsidRDefault="00AB3948" w:rsidP="00DA7EF4">
            <w:pPr>
              <w:rPr>
                <w:u w:val="single"/>
                <w:lang w:val="lv-LV"/>
              </w:rPr>
            </w:pPr>
          </w:p>
        </w:tc>
        <w:tc>
          <w:tcPr>
            <w:tcW w:w="333" w:type="dxa"/>
            <w:gridSpan w:val="2"/>
            <w:tcBorders>
              <w:right w:val="single" w:sz="12" w:space="0" w:color="auto"/>
            </w:tcBorders>
          </w:tcPr>
          <w:p w:rsidR="00AB3948" w:rsidRPr="00A0245F" w:rsidRDefault="00AB3948" w:rsidP="00DA7EF4">
            <w:pPr>
              <w:rPr>
                <w:u w:val="single"/>
                <w:lang w:val="lv-LV"/>
              </w:rPr>
            </w:pPr>
          </w:p>
        </w:tc>
        <w:tc>
          <w:tcPr>
            <w:tcW w:w="1702" w:type="dxa"/>
            <w:tcBorders>
              <w:left w:val="single" w:sz="12" w:space="0" w:color="auto"/>
              <w:right w:val="single" w:sz="12" w:space="0" w:color="auto"/>
            </w:tcBorders>
          </w:tcPr>
          <w:p w:rsidR="00E924B7" w:rsidRDefault="00E924B7" w:rsidP="00E924B7">
            <w:pPr>
              <w:rPr>
                <w:lang w:val="lv-LV"/>
              </w:rPr>
            </w:pPr>
            <w:r w:rsidRPr="00E924B7">
              <w:rPr>
                <w:lang w:val="lv-LV"/>
              </w:rPr>
              <w:t>Vadītājas vietniece</w:t>
            </w:r>
          </w:p>
          <w:p w:rsidR="009B7F03" w:rsidRPr="00E924B7" w:rsidRDefault="009B7F03" w:rsidP="00E924B7">
            <w:pPr>
              <w:rPr>
                <w:lang w:val="lv-LV"/>
              </w:rPr>
            </w:pPr>
            <w:r>
              <w:rPr>
                <w:lang w:val="lv-LV"/>
              </w:rPr>
              <w:t>Sadarbnīcas vadītāja</w:t>
            </w:r>
          </w:p>
          <w:p w:rsidR="00AB3948" w:rsidRPr="00E924B7" w:rsidRDefault="00AB3948" w:rsidP="00E924B7">
            <w:pPr>
              <w:jc w:val="center"/>
              <w:rPr>
                <w:lang w:val="lv-LV"/>
              </w:rPr>
            </w:pPr>
          </w:p>
        </w:tc>
      </w:tr>
      <w:tr w:rsidR="00AB3948" w:rsidRPr="00A0245F" w:rsidTr="00075948">
        <w:trPr>
          <w:trHeight w:val="490"/>
        </w:trPr>
        <w:tc>
          <w:tcPr>
            <w:tcW w:w="752" w:type="dxa"/>
            <w:vMerge/>
          </w:tcPr>
          <w:p w:rsidR="00AB3948" w:rsidRPr="00A0245F" w:rsidRDefault="00AB3948" w:rsidP="00DA7EF4">
            <w:pPr>
              <w:rPr>
                <w:sz w:val="20"/>
                <w:szCs w:val="20"/>
                <w:lang w:val="lv-LV"/>
              </w:rPr>
            </w:pPr>
          </w:p>
        </w:tc>
        <w:tc>
          <w:tcPr>
            <w:tcW w:w="2900" w:type="dxa"/>
            <w:tcBorders>
              <w:right w:val="single" w:sz="12" w:space="0" w:color="auto"/>
            </w:tcBorders>
          </w:tcPr>
          <w:p w:rsidR="00AB3948" w:rsidRPr="00A0245F" w:rsidRDefault="00AB3948" w:rsidP="00DA7EF4">
            <w:pPr>
              <w:rPr>
                <w:lang w:val="lv-LV"/>
              </w:rPr>
            </w:pPr>
            <w:r w:rsidRPr="00A0245F">
              <w:rPr>
                <w:lang w:val="lv-LV"/>
              </w:rPr>
              <w:t>Darbs ar skolotāju</w:t>
            </w:r>
            <w:r w:rsidR="009B7F03">
              <w:rPr>
                <w:lang w:val="lv-LV"/>
              </w:rPr>
              <w:t>,kuras pretendē uz profesionļo pakāpi,</w:t>
            </w:r>
            <w:r w:rsidRPr="00A0245F">
              <w:rPr>
                <w:lang w:val="lv-LV"/>
              </w:rPr>
              <w:t xml:space="preserve"> portfolio izveidošanu un pilnveidošanu.</w:t>
            </w:r>
          </w:p>
        </w:tc>
        <w:tc>
          <w:tcPr>
            <w:tcW w:w="306" w:type="dxa"/>
            <w:tcBorders>
              <w:left w:val="single" w:sz="12" w:space="0" w:color="auto"/>
            </w:tcBorders>
          </w:tcPr>
          <w:p w:rsidR="00AB3948" w:rsidRPr="00A0245F" w:rsidRDefault="00AB3948" w:rsidP="00DA7EF4">
            <w:pPr>
              <w:rPr>
                <w:lang w:val="lv-LV"/>
              </w:rPr>
            </w:pPr>
          </w:p>
        </w:tc>
        <w:tc>
          <w:tcPr>
            <w:tcW w:w="333" w:type="dxa"/>
            <w:gridSpan w:val="2"/>
          </w:tcPr>
          <w:p w:rsidR="00AB3948" w:rsidRPr="00A0245F" w:rsidRDefault="00AB3948" w:rsidP="00DA7EF4">
            <w:pPr>
              <w:rPr>
                <w:lang w:val="lv-LV"/>
              </w:rPr>
            </w:pPr>
          </w:p>
        </w:tc>
        <w:tc>
          <w:tcPr>
            <w:tcW w:w="333" w:type="dxa"/>
            <w:gridSpan w:val="2"/>
          </w:tcPr>
          <w:p w:rsidR="00AB3948" w:rsidRPr="00A0245F" w:rsidRDefault="00AB3948" w:rsidP="00DA7EF4">
            <w:pPr>
              <w:rPr>
                <w:u w:val="single"/>
                <w:lang w:val="lv-LV"/>
              </w:rPr>
            </w:pPr>
          </w:p>
        </w:tc>
        <w:tc>
          <w:tcPr>
            <w:tcW w:w="333" w:type="dxa"/>
            <w:gridSpan w:val="2"/>
          </w:tcPr>
          <w:p w:rsidR="00AB3948" w:rsidRPr="00A0245F" w:rsidRDefault="00AB3948" w:rsidP="00DA7EF4">
            <w:pPr>
              <w:rPr>
                <w:u w:val="single"/>
                <w:lang w:val="lv-LV"/>
              </w:rPr>
            </w:pPr>
          </w:p>
        </w:tc>
        <w:tc>
          <w:tcPr>
            <w:tcW w:w="467" w:type="dxa"/>
            <w:gridSpan w:val="2"/>
            <w:tcBorders>
              <w:right w:val="single" w:sz="12" w:space="0" w:color="auto"/>
            </w:tcBorders>
          </w:tcPr>
          <w:p w:rsidR="00AB3948" w:rsidRPr="009B7F03" w:rsidRDefault="009B7F03" w:rsidP="00DA7EF4">
            <w:pPr>
              <w:rPr>
                <w:u w:val="single"/>
                <w:lang w:val="lv-LV"/>
              </w:rPr>
            </w:pPr>
            <w:r w:rsidRPr="009B7F03">
              <w:rPr>
                <w:u w:val="single"/>
                <w:lang w:val="lv-LV"/>
              </w:rPr>
              <w:t>x</w:t>
            </w:r>
          </w:p>
        </w:tc>
        <w:tc>
          <w:tcPr>
            <w:tcW w:w="333" w:type="dxa"/>
            <w:gridSpan w:val="2"/>
            <w:tcBorders>
              <w:left w:val="single" w:sz="12" w:space="0" w:color="auto"/>
            </w:tcBorders>
          </w:tcPr>
          <w:p w:rsidR="00AB3948" w:rsidRPr="009B7F03" w:rsidRDefault="009B7F03" w:rsidP="00DA7EF4">
            <w:pPr>
              <w:rPr>
                <w:u w:val="single"/>
                <w:lang w:val="lv-LV"/>
              </w:rPr>
            </w:pPr>
            <w:r w:rsidRPr="009B7F03">
              <w:rPr>
                <w:u w:val="single"/>
                <w:lang w:val="lv-LV"/>
              </w:rPr>
              <w:t>x</w:t>
            </w:r>
          </w:p>
        </w:tc>
        <w:tc>
          <w:tcPr>
            <w:tcW w:w="333" w:type="dxa"/>
            <w:gridSpan w:val="2"/>
          </w:tcPr>
          <w:p w:rsidR="00AB3948" w:rsidRPr="009B7F03" w:rsidRDefault="009B7F03" w:rsidP="00DA7EF4">
            <w:pPr>
              <w:rPr>
                <w:u w:val="single"/>
                <w:lang w:val="lv-LV"/>
              </w:rPr>
            </w:pPr>
            <w:r w:rsidRPr="009B7F03">
              <w:rPr>
                <w:u w:val="single"/>
                <w:lang w:val="lv-LV"/>
              </w:rPr>
              <w:t>x</w:t>
            </w:r>
          </w:p>
        </w:tc>
        <w:tc>
          <w:tcPr>
            <w:tcW w:w="333" w:type="dxa"/>
            <w:gridSpan w:val="2"/>
          </w:tcPr>
          <w:p w:rsidR="00AB3948" w:rsidRPr="009B7F03" w:rsidRDefault="009B7F03" w:rsidP="00DA7EF4">
            <w:pPr>
              <w:rPr>
                <w:u w:val="single"/>
                <w:lang w:val="lv-LV"/>
              </w:rPr>
            </w:pPr>
            <w:r w:rsidRPr="009B7F03">
              <w:rPr>
                <w:u w:val="single"/>
                <w:lang w:val="lv-LV"/>
              </w:rPr>
              <w:t>x</w:t>
            </w:r>
          </w:p>
        </w:tc>
        <w:tc>
          <w:tcPr>
            <w:tcW w:w="333" w:type="dxa"/>
            <w:gridSpan w:val="2"/>
          </w:tcPr>
          <w:p w:rsidR="00AB3948" w:rsidRPr="009B7F03" w:rsidRDefault="009B7F03" w:rsidP="00DA7EF4">
            <w:pPr>
              <w:rPr>
                <w:u w:val="single"/>
                <w:lang w:val="lv-LV"/>
              </w:rPr>
            </w:pPr>
            <w:r w:rsidRPr="009B7F03">
              <w:rPr>
                <w:u w:val="single"/>
                <w:lang w:val="lv-LV"/>
              </w:rPr>
              <w:t>x</w:t>
            </w:r>
          </w:p>
        </w:tc>
        <w:tc>
          <w:tcPr>
            <w:tcW w:w="333" w:type="dxa"/>
            <w:gridSpan w:val="2"/>
            <w:tcBorders>
              <w:right w:val="single" w:sz="12" w:space="0" w:color="auto"/>
            </w:tcBorders>
          </w:tcPr>
          <w:p w:rsidR="00AB3948" w:rsidRPr="009B7F03" w:rsidRDefault="009B7F03" w:rsidP="00DA7EF4">
            <w:pPr>
              <w:rPr>
                <w:u w:val="single"/>
                <w:lang w:val="lv-LV"/>
              </w:rPr>
            </w:pPr>
            <w:r w:rsidRPr="009B7F03">
              <w:rPr>
                <w:u w:val="single"/>
                <w:lang w:val="lv-LV"/>
              </w:rPr>
              <w:t>x</w:t>
            </w:r>
          </w:p>
        </w:tc>
        <w:tc>
          <w:tcPr>
            <w:tcW w:w="333" w:type="dxa"/>
            <w:gridSpan w:val="2"/>
            <w:tcBorders>
              <w:left w:val="single" w:sz="12" w:space="0" w:color="auto"/>
            </w:tcBorders>
          </w:tcPr>
          <w:p w:rsidR="00AB3948" w:rsidRPr="009B7F03" w:rsidRDefault="009B7F03" w:rsidP="00DA7EF4">
            <w:pPr>
              <w:rPr>
                <w:u w:val="single"/>
                <w:lang w:val="lv-LV"/>
              </w:rPr>
            </w:pPr>
            <w:r w:rsidRPr="009B7F03">
              <w:rPr>
                <w:u w:val="single"/>
                <w:lang w:val="lv-LV"/>
              </w:rPr>
              <w:t>x</w:t>
            </w:r>
          </w:p>
        </w:tc>
        <w:tc>
          <w:tcPr>
            <w:tcW w:w="333" w:type="dxa"/>
            <w:gridSpan w:val="2"/>
          </w:tcPr>
          <w:p w:rsidR="00AB3948" w:rsidRPr="009B7F03" w:rsidRDefault="009B7F03" w:rsidP="00DA7EF4">
            <w:pPr>
              <w:rPr>
                <w:u w:val="single"/>
                <w:lang w:val="lv-LV"/>
              </w:rPr>
            </w:pPr>
            <w:r w:rsidRPr="009B7F03">
              <w:rPr>
                <w:u w:val="single"/>
                <w:lang w:val="lv-LV"/>
              </w:rPr>
              <w:t>x</w:t>
            </w:r>
          </w:p>
        </w:tc>
        <w:tc>
          <w:tcPr>
            <w:tcW w:w="291" w:type="dxa"/>
          </w:tcPr>
          <w:p w:rsidR="00AB3948" w:rsidRPr="009B7F03" w:rsidRDefault="009B7F03" w:rsidP="00DA7EF4">
            <w:pPr>
              <w:rPr>
                <w:u w:val="single"/>
                <w:lang w:val="lv-LV"/>
              </w:rPr>
            </w:pPr>
            <w:r w:rsidRPr="009B7F03">
              <w:rPr>
                <w:u w:val="single"/>
                <w:lang w:val="lv-LV"/>
              </w:rPr>
              <w:t>x</w:t>
            </w:r>
          </w:p>
        </w:tc>
        <w:tc>
          <w:tcPr>
            <w:tcW w:w="375" w:type="dxa"/>
            <w:gridSpan w:val="2"/>
          </w:tcPr>
          <w:p w:rsidR="00AB3948" w:rsidRPr="009B7F03" w:rsidRDefault="009B7F03" w:rsidP="00DA7EF4">
            <w:pPr>
              <w:rPr>
                <w:u w:val="single"/>
                <w:lang w:val="lv-LV"/>
              </w:rPr>
            </w:pPr>
            <w:r w:rsidRPr="009B7F03">
              <w:rPr>
                <w:u w:val="single"/>
                <w:lang w:val="lv-LV"/>
              </w:rPr>
              <w:t>x</w:t>
            </w:r>
          </w:p>
        </w:tc>
        <w:tc>
          <w:tcPr>
            <w:tcW w:w="333" w:type="dxa"/>
            <w:gridSpan w:val="2"/>
            <w:tcBorders>
              <w:right w:val="single" w:sz="12" w:space="0" w:color="auto"/>
            </w:tcBorders>
          </w:tcPr>
          <w:p w:rsidR="00AB3948" w:rsidRPr="009B7F03" w:rsidRDefault="009B7F03" w:rsidP="00DA7EF4">
            <w:pPr>
              <w:rPr>
                <w:u w:val="single"/>
                <w:lang w:val="lv-LV"/>
              </w:rPr>
            </w:pPr>
            <w:r w:rsidRPr="009B7F03">
              <w:rPr>
                <w:u w:val="single"/>
                <w:lang w:val="lv-LV"/>
              </w:rPr>
              <w:t>x</w:t>
            </w:r>
          </w:p>
        </w:tc>
        <w:tc>
          <w:tcPr>
            <w:tcW w:w="1702" w:type="dxa"/>
            <w:tcBorders>
              <w:left w:val="single" w:sz="12" w:space="0" w:color="auto"/>
              <w:right w:val="single" w:sz="12" w:space="0" w:color="auto"/>
            </w:tcBorders>
          </w:tcPr>
          <w:p w:rsidR="00AB3948" w:rsidRPr="00E924B7" w:rsidRDefault="00AB3948" w:rsidP="00DA7EF4">
            <w:pPr>
              <w:rPr>
                <w:lang w:val="lv-LV"/>
              </w:rPr>
            </w:pPr>
            <w:r w:rsidRPr="00E924B7">
              <w:rPr>
                <w:lang w:val="lv-LV"/>
              </w:rPr>
              <w:t>Vadītājas vietniece</w:t>
            </w:r>
          </w:p>
          <w:p w:rsidR="00AB3948" w:rsidRPr="00E924B7" w:rsidRDefault="00AB3948" w:rsidP="00DA7EF4">
            <w:pPr>
              <w:rPr>
                <w:lang w:val="lv-LV"/>
              </w:rPr>
            </w:pPr>
          </w:p>
        </w:tc>
      </w:tr>
      <w:tr w:rsidR="00AB3948" w:rsidRPr="00A0245F" w:rsidTr="00075948">
        <w:tc>
          <w:tcPr>
            <w:tcW w:w="752" w:type="dxa"/>
            <w:vMerge/>
          </w:tcPr>
          <w:p w:rsidR="00AB3948" w:rsidRPr="00A0245F" w:rsidRDefault="00AB3948" w:rsidP="00DA7EF4">
            <w:pPr>
              <w:rPr>
                <w:sz w:val="20"/>
                <w:szCs w:val="20"/>
                <w:lang w:val="lv-LV"/>
              </w:rPr>
            </w:pPr>
          </w:p>
        </w:tc>
        <w:tc>
          <w:tcPr>
            <w:tcW w:w="2900" w:type="dxa"/>
            <w:tcBorders>
              <w:right w:val="single" w:sz="12" w:space="0" w:color="auto"/>
            </w:tcBorders>
          </w:tcPr>
          <w:p w:rsidR="00AB3948" w:rsidRPr="00A0245F" w:rsidRDefault="00AB3948" w:rsidP="00DA7EF4">
            <w:pPr>
              <w:rPr>
                <w:bCs/>
                <w:lang w:val="lv-LV"/>
              </w:rPr>
            </w:pPr>
            <w:r w:rsidRPr="00A0245F">
              <w:rPr>
                <w:bCs/>
                <w:lang w:val="lv-LV"/>
              </w:rPr>
              <w:t>Materiāla sagatavošana par tēmu</w:t>
            </w:r>
          </w:p>
          <w:p w:rsidR="00AB3948" w:rsidRPr="00A0245F" w:rsidRDefault="00AB3948" w:rsidP="00DA7EF4">
            <w:pPr>
              <w:rPr>
                <w:lang w:val="lv-LV"/>
              </w:rPr>
            </w:pPr>
            <w:r w:rsidRPr="00A0245F">
              <w:rPr>
                <w:bCs/>
                <w:lang w:val="lv-LV"/>
              </w:rPr>
              <w:t xml:space="preserve"> „Darba saturs darbā ar bērniem ziemās periodā ”.</w:t>
            </w:r>
          </w:p>
        </w:tc>
        <w:tc>
          <w:tcPr>
            <w:tcW w:w="306" w:type="dxa"/>
            <w:tcBorders>
              <w:left w:val="single" w:sz="12" w:space="0" w:color="auto"/>
            </w:tcBorders>
          </w:tcPr>
          <w:p w:rsidR="00AB3948" w:rsidRPr="00A0245F" w:rsidRDefault="00AB3948" w:rsidP="00DA7EF4">
            <w:pPr>
              <w:rPr>
                <w:lang w:val="lv-LV"/>
              </w:rPr>
            </w:pPr>
            <w:r w:rsidRPr="00A0245F">
              <w:rPr>
                <w:sz w:val="22"/>
                <w:lang w:val="lv-LV"/>
              </w:rPr>
              <w:t>x</w:t>
            </w:r>
          </w:p>
        </w:tc>
        <w:tc>
          <w:tcPr>
            <w:tcW w:w="333" w:type="dxa"/>
            <w:gridSpan w:val="2"/>
          </w:tcPr>
          <w:p w:rsidR="00AB3948" w:rsidRPr="00A0245F" w:rsidRDefault="00AB3948" w:rsidP="00DA7EF4">
            <w:pPr>
              <w:rPr>
                <w:lang w:val="lv-LV"/>
              </w:rPr>
            </w:pPr>
            <w:r w:rsidRPr="00A0245F">
              <w:rPr>
                <w:sz w:val="22"/>
                <w:lang w:val="lv-LV"/>
              </w:rPr>
              <w:t>x</w:t>
            </w:r>
          </w:p>
        </w:tc>
        <w:tc>
          <w:tcPr>
            <w:tcW w:w="333" w:type="dxa"/>
            <w:gridSpan w:val="2"/>
          </w:tcPr>
          <w:p w:rsidR="00AB3948" w:rsidRPr="00A0245F" w:rsidRDefault="00AB3948" w:rsidP="00DA7EF4">
            <w:pPr>
              <w:rPr>
                <w:u w:val="single"/>
                <w:lang w:val="lv-LV"/>
              </w:rPr>
            </w:pPr>
          </w:p>
        </w:tc>
        <w:tc>
          <w:tcPr>
            <w:tcW w:w="333" w:type="dxa"/>
            <w:gridSpan w:val="2"/>
          </w:tcPr>
          <w:p w:rsidR="00AB3948" w:rsidRPr="00A0245F" w:rsidRDefault="00AB3948" w:rsidP="00DA7EF4">
            <w:pPr>
              <w:rPr>
                <w:u w:val="single"/>
                <w:lang w:val="lv-LV"/>
              </w:rPr>
            </w:pPr>
          </w:p>
        </w:tc>
        <w:tc>
          <w:tcPr>
            <w:tcW w:w="467" w:type="dxa"/>
            <w:gridSpan w:val="2"/>
            <w:tcBorders>
              <w:right w:val="single" w:sz="12" w:space="0" w:color="auto"/>
            </w:tcBorders>
          </w:tcPr>
          <w:p w:rsidR="00AB3948" w:rsidRPr="00A0245F" w:rsidRDefault="00AB3948" w:rsidP="00DA7EF4">
            <w:pPr>
              <w:rPr>
                <w:u w:val="single"/>
                <w:lang w:val="lv-LV"/>
              </w:rPr>
            </w:pPr>
          </w:p>
        </w:tc>
        <w:tc>
          <w:tcPr>
            <w:tcW w:w="333" w:type="dxa"/>
            <w:gridSpan w:val="2"/>
            <w:tcBorders>
              <w:left w:val="single" w:sz="12" w:space="0" w:color="auto"/>
            </w:tcBorders>
          </w:tcPr>
          <w:p w:rsidR="00AB3948" w:rsidRPr="00A0245F" w:rsidRDefault="00AB3948" w:rsidP="00DA7EF4">
            <w:pPr>
              <w:rPr>
                <w:lang w:val="lv-LV"/>
              </w:rPr>
            </w:pPr>
          </w:p>
        </w:tc>
        <w:tc>
          <w:tcPr>
            <w:tcW w:w="333" w:type="dxa"/>
            <w:gridSpan w:val="2"/>
          </w:tcPr>
          <w:p w:rsidR="00AB3948" w:rsidRPr="00A0245F" w:rsidRDefault="00AB3948" w:rsidP="00DA7EF4">
            <w:pPr>
              <w:rPr>
                <w:lang w:val="lv-LV"/>
              </w:rPr>
            </w:pPr>
            <w:r w:rsidRPr="00A0245F">
              <w:rPr>
                <w:sz w:val="22"/>
                <w:lang w:val="lv-LV"/>
              </w:rPr>
              <w:t>x</w:t>
            </w:r>
          </w:p>
        </w:tc>
        <w:tc>
          <w:tcPr>
            <w:tcW w:w="333" w:type="dxa"/>
            <w:gridSpan w:val="2"/>
          </w:tcPr>
          <w:p w:rsidR="00AB3948" w:rsidRPr="00A0245F" w:rsidRDefault="00AB3948" w:rsidP="00DA7EF4">
            <w:pPr>
              <w:rPr>
                <w:lang w:val="lv-LV"/>
              </w:rPr>
            </w:pPr>
            <w:r w:rsidRPr="00A0245F">
              <w:rPr>
                <w:sz w:val="22"/>
                <w:lang w:val="lv-LV"/>
              </w:rPr>
              <w:t>x</w:t>
            </w:r>
          </w:p>
        </w:tc>
        <w:tc>
          <w:tcPr>
            <w:tcW w:w="333" w:type="dxa"/>
            <w:gridSpan w:val="2"/>
          </w:tcPr>
          <w:p w:rsidR="00AB3948" w:rsidRPr="00A0245F" w:rsidRDefault="00AB3948" w:rsidP="00DA7EF4">
            <w:pPr>
              <w:rPr>
                <w:lang w:val="lv-LV"/>
              </w:rPr>
            </w:pPr>
            <w:r w:rsidRPr="00A0245F">
              <w:rPr>
                <w:sz w:val="22"/>
                <w:lang w:val="lv-LV"/>
              </w:rPr>
              <w:t>x</w:t>
            </w:r>
          </w:p>
        </w:tc>
        <w:tc>
          <w:tcPr>
            <w:tcW w:w="333" w:type="dxa"/>
            <w:gridSpan w:val="2"/>
            <w:tcBorders>
              <w:right w:val="single" w:sz="12" w:space="0" w:color="auto"/>
            </w:tcBorders>
          </w:tcPr>
          <w:p w:rsidR="00AB3948" w:rsidRPr="00A0245F" w:rsidRDefault="00AB3948" w:rsidP="00DA7EF4">
            <w:pPr>
              <w:rPr>
                <w:lang w:val="lv-LV"/>
              </w:rPr>
            </w:pPr>
            <w:r w:rsidRPr="00A0245F">
              <w:rPr>
                <w:sz w:val="22"/>
                <w:lang w:val="lv-LV"/>
              </w:rPr>
              <w:t>x</w:t>
            </w:r>
          </w:p>
        </w:tc>
        <w:tc>
          <w:tcPr>
            <w:tcW w:w="333" w:type="dxa"/>
            <w:gridSpan w:val="2"/>
            <w:tcBorders>
              <w:left w:val="single" w:sz="12" w:space="0" w:color="auto"/>
            </w:tcBorders>
          </w:tcPr>
          <w:p w:rsidR="00AB3948" w:rsidRPr="00A0245F" w:rsidRDefault="00AB3948" w:rsidP="00DA7EF4">
            <w:pPr>
              <w:rPr>
                <w:lang w:val="lv-LV"/>
              </w:rPr>
            </w:pPr>
            <w:r w:rsidRPr="00A0245F">
              <w:rPr>
                <w:sz w:val="22"/>
                <w:lang w:val="lv-LV"/>
              </w:rPr>
              <w:t>x</w:t>
            </w:r>
          </w:p>
        </w:tc>
        <w:tc>
          <w:tcPr>
            <w:tcW w:w="333" w:type="dxa"/>
            <w:gridSpan w:val="2"/>
          </w:tcPr>
          <w:p w:rsidR="00AB3948" w:rsidRPr="00A0245F" w:rsidRDefault="00AB3948" w:rsidP="00DA7EF4">
            <w:pPr>
              <w:rPr>
                <w:lang w:val="lv-LV"/>
              </w:rPr>
            </w:pPr>
            <w:r w:rsidRPr="00A0245F">
              <w:rPr>
                <w:sz w:val="22"/>
                <w:lang w:val="lv-LV"/>
              </w:rPr>
              <w:t>x</w:t>
            </w:r>
          </w:p>
        </w:tc>
        <w:tc>
          <w:tcPr>
            <w:tcW w:w="291" w:type="dxa"/>
          </w:tcPr>
          <w:p w:rsidR="00AB3948" w:rsidRPr="00A0245F" w:rsidRDefault="00AB3948" w:rsidP="00DA7EF4">
            <w:pPr>
              <w:rPr>
                <w:lang w:val="lv-LV"/>
              </w:rPr>
            </w:pPr>
            <w:r w:rsidRPr="00A0245F">
              <w:rPr>
                <w:sz w:val="22"/>
                <w:lang w:val="lv-LV"/>
              </w:rPr>
              <w:t>x</w:t>
            </w:r>
          </w:p>
        </w:tc>
        <w:tc>
          <w:tcPr>
            <w:tcW w:w="375" w:type="dxa"/>
            <w:gridSpan w:val="2"/>
          </w:tcPr>
          <w:p w:rsidR="00AB3948" w:rsidRPr="00A0245F" w:rsidRDefault="00AB3948" w:rsidP="00DA7EF4">
            <w:pPr>
              <w:rPr>
                <w:lang w:val="lv-LV"/>
              </w:rPr>
            </w:pPr>
          </w:p>
        </w:tc>
        <w:tc>
          <w:tcPr>
            <w:tcW w:w="333" w:type="dxa"/>
            <w:gridSpan w:val="2"/>
            <w:tcBorders>
              <w:right w:val="single" w:sz="12" w:space="0" w:color="auto"/>
            </w:tcBorders>
          </w:tcPr>
          <w:p w:rsidR="00AB3948" w:rsidRPr="00A0245F" w:rsidRDefault="00AB3948" w:rsidP="00DA7EF4">
            <w:pPr>
              <w:rPr>
                <w:lang w:val="lv-LV"/>
              </w:rPr>
            </w:pPr>
          </w:p>
        </w:tc>
        <w:tc>
          <w:tcPr>
            <w:tcW w:w="1702" w:type="dxa"/>
            <w:tcBorders>
              <w:left w:val="single" w:sz="12" w:space="0" w:color="auto"/>
              <w:right w:val="single" w:sz="12" w:space="0" w:color="auto"/>
            </w:tcBorders>
          </w:tcPr>
          <w:p w:rsidR="00AB3948" w:rsidRPr="00E924B7" w:rsidRDefault="00AB3948" w:rsidP="00DA7EF4">
            <w:pPr>
              <w:rPr>
                <w:lang w:val="lv-LV"/>
              </w:rPr>
            </w:pPr>
            <w:r w:rsidRPr="00E924B7">
              <w:rPr>
                <w:lang w:val="lv-LV"/>
              </w:rPr>
              <w:t>Vadītājas vietniece</w:t>
            </w:r>
          </w:p>
          <w:p w:rsidR="00AB3948" w:rsidRPr="00E924B7" w:rsidRDefault="00AB3948" w:rsidP="00DA7EF4">
            <w:pPr>
              <w:rPr>
                <w:lang w:val="lv-LV"/>
              </w:rPr>
            </w:pPr>
          </w:p>
        </w:tc>
      </w:tr>
      <w:tr w:rsidR="00AB3948" w:rsidRPr="00A0245F" w:rsidTr="00075948">
        <w:tc>
          <w:tcPr>
            <w:tcW w:w="752" w:type="dxa"/>
            <w:vMerge/>
          </w:tcPr>
          <w:p w:rsidR="00AB3948" w:rsidRPr="00A0245F" w:rsidRDefault="00AB3948" w:rsidP="00DA7EF4">
            <w:pPr>
              <w:rPr>
                <w:sz w:val="20"/>
                <w:szCs w:val="20"/>
                <w:lang w:val="lv-LV"/>
              </w:rPr>
            </w:pPr>
          </w:p>
        </w:tc>
        <w:tc>
          <w:tcPr>
            <w:tcW w:w="2900" w:type="dxa"/>
            <w:tcBorders>
              <w:right w:val="single" w:sz="12" w:space="0" w:color="auto"/>
            </w:tcBorders>
          </w:tcPr>
          <w:p w:rsidR="00AB3948" w:rsidRPr="00A0245F" w:rsidRDefault="00AB3948" w:rsidP="00DA7EF4">
            <w:pPr>
              <w:rPr>
                <w:lang w:val="lv-LV"/>
              </w:rPr>
            </w:pPr>
            <w:r w:rsidRPr="00A0245F">
              <w:rPr>
                <w:lang w:val="lv-LV"/>
              </w:rPr>
              <w:t>Metodiskā materiāla atlase</w:t>
            </w:r>
            <w:r w:rsidR="009B7F03">
              <w:rPr>
                <w:lang w:val="lv-LV"/>
              </w:rPr>
              <w:t xml:space="preserve"> mini pedagoģiskajām sēdēm</w:t>
            </w:r>
            <w:r w:rsidRPr="00A0245F">
              <w:rPr>
                <w:lang w:val="lv-LV"/>
              </w:rPr>
              <w:t>;</w:t>
            </w:r>
          </w:p>
        </w:tc>
        <w:tc>
          <w:tcPr>
            <w:tcW w:w="306" w:type="dxa"/>
            <w:tcBorders>
              <w:left w:val="single" w:sz="12" w:space="0" w:color="auto"/>
            </w:tcBorders>
          </w:tcPr>
          <w:p w:rsidR="00AB3948" w:rsidRPr="00A0245F" w:rsidRDefault="00AB3948" w:rsidP="00DA7EF4">
            <w:pPr>
              <w:rPr>
                <w:lang w:val="lv-LV"/>
              </w:rPr>
            </w:pPr>
            <w:r w:rsidRPr="00A0245F">
              <w:rPr>
                <w:sz w:val="22"/>
                <w:lang w:val="lv-LV"/>
              </w:rPr>
              <w:t>x</w:t>
            </w:r>
          </w:p>
        </w:tc>
        <w:tc>
          <w:tcPr>
            <w:tcW w:w="333" w:type="dxa"/>
            <w:gridSpan w:val="2"/>
          </w:tcPr>
          <w:p w:rsidR="00AB3948" w:rsidRPr="00A0245F" w:rsidRDefault="00AB3948" w:rsidP="00DA7EF4">
            <w:pPr>
              <w:rPr>
                <w:lang w:val="lv-LV"/>
              </w:rPr>
            </w:pPr>
            <w:r w:rsidRPr="00A0245F">
              <w:rPr>
                <w:sz w:val="22"/>
                <w:lang w:val="lv-LV"/>
              </w:rPr>
              <w:t>x</w:t>
            </w:r>
          </w:p>
        </w:tc>
        <w:tc>
          <w:tcPr>
            <w:tcW w:w="333" w:type="dxa"/>
            <w:gridSpan w:val="2"/>
          </w:tcPr>
          <w:p w:rsidR="00AB3948" w:rsidRPr="00A0245F" w:rsidRDefault="009B7F03" w:rsidP="00DA7EF4">
            <w:pPr>
              <w:rPr>
                <w:u w:val="single"/>
                <w:lang w:val="lv-LV"/>
              </w:rPr>
            </w:pPr>
            <w:r>
              <w:rPr>
                <w:u w:val="single"/>
                <w:lang w:val="lv-LV"/>
              </w:rPr>
              <w:t>x</w:t>
            </w:r>
          </w:p>
        </w:tc>
        <w:tc>
          <w:tcPr>
            <w:tcW w:w="333" w:type="dxa"/>
            <w:gridSpan w:val="2"/>
          </w:tcPr>
          <w:p w:rsidR="00AB3948" w:rsidRPr="00A0245F" w:rsidRDefault="009B7F03" w:rsidP="00DA7EF4">
            <w:pPr>
              <w:rPr>
                <w:u w:val="single"/>
                <w:lang w:val="lv-LV"/>
              </w:rPr>
            </w:pPr>
            <w:r>
              <w:rPr>
                <w:u w:val="single"/>
                <w:lang w:val="lv-LV"/>
              </w:rPr>
              <w:t>x</w:t>
            </w:r>
          </w:p>
        </w:tc>
        <w:tc>
          <w:tcPr>
            <w:tcW w:w="467" w:type="dxa"/>
            <w:gridSpan w:val="2"/>
            <w:tcBorders>
              <w:right w:val="single" w:sz="12" w:space="0" w:color="auto"/>
            </w:tcBorders>
          </w:tcPr>
          <w:p w:rsidR="00AB3948" w:rsidRPr="00A0245F" w:rsidRDefault="009B7F03" w:rsidP="00DA7EF4">
            <w:pPr>
              <w:rPr>
                <w:u w:val="single"/>
                <w:lang w:val="lv-LV"/>
              </w:rPr>
            </w:pPr>
            <w:r>
              <w:rPr>
                <w:u w:val="single"/>
                <w:lang w:val="lv-LV"/>
              </w:rPr>
              <w:t>x</w:t>
            </w:r>
          </w:p>
        </w:tc>
        <w:tc>
          <w:tcPr>
            <w:tcW w:w="333" w:type="dxa"/>
            <w:gridSpan w:val="2"/>
            <w:tcBorders>
              <w:left w:val="single" w:sz="12" w:space="0" w:color="auto"/>
            </w:tcBorders>
          </w:tcPr>
          <w:p w:rsidR="00AB3948" w:rsidRPr="00A0245F" w:rsidRDefault="00AB3948" w:rsidP="00DA7EF4">
            <w:pPr>
              <w:rPr>
                <w:lang w:val="lv-LV"/>
              </w:rPr>
            </w:pPr>
          </w:p>
        </w:tc>
        <w:tc>
          <w:tcPr>
            <w:tcW w:w="333" w:type="dxa"/>
            <w:gridSpan w:val="2"/>
          </w:tcPr>
          <w:p w:rsidR="00AB3948" w:rsidRPr="00A0245F" w:rsidRDefault="00AB3948" w:rsidP="00DA7EF4">
            <w:pPr>
              <w:rPr>
                <w:u w:val="single"/>
                <w:lang w:val="lv-LV"/>
              </w:rPr>
            </w:pPr>
          </w:p>
        </w:tc>
        <w:tc>
          <w:tcPr>
            <w:tcW w:w="333" w:type="dxa"/>
            <w:gridSpan w:val="2"/>
          </w:tcPr>
          <w:p w:rsidR="00AB3948" w:rsidRPr="00A0245F" w:rsidRDefault="00AB3948" w:rsidP="00DA7EF4">
            <w:pPr>
              <w:rPr>
                <w:u w:val="single"/>
                <w:lang w:val="lv-LV"/>
              </w:rPr>
            </w:pPr>
          </w:p>
        </w:tc>
        <w:tc>
          <w:tcPr>
            <w:tcW w:w="333" w:type="dxa"/>
            <w:gridSpan w:val="2"/>
          </w:tcPr>
          <w:p w:rsidR="00AB3948" w:rsidRPr="00A0245F" w:rsidRDefault="00AB3948" w:rsidP="00DA7EF4">
            <w:pPr>
              <w:rPr>
                <w:u w:val="single"/>
                <w:lang w:val="lv-LV"/>
              </w:rPr>
            </w:pPr>
          </w:p>
        </w:tc>
        <w:tc>
          <w:tcPr>
            <w:tcW w:w="333" w:type="dxa"/>
            <w:gridSpan w:val="2"/>
            <w:tcBorders>
              <w:right w:val="single" w:sz="12" w:space="0" w:color="auto"/>
            </w:tcBorders>
          </w:tcPr>
          <w:p w:rsidR="00AB3948" w:rsidRPr="00A0245F" w:rsidRDefault="00AB3948" w:rsidP="00DA7EF4">
            <w:pPr>
              <w:rPr>
                <w:lang w:val="lv-LV"/>
              </w:rPr>
            </w:pPr>
          </w:p>
        </w:tc>
        <w:tc>
          <w:tcPr>
            <w:tcW w:w="333" w:type="dxa"/>
            <w:gridSpan w:val="2"/>
            <w:tcBorders>
              <w:left w:val="single" w:sz="12" w:space="0" w:color="auto"/>
            </w:tcBorders>
          </w:tcPr>
          <w:p w:rsidR="00AB3948" w:rsidRPr="00A0245F" w:rsidRDefault="00AB3948" w:rsidP="00DA7EF4">
            <w:pPr>
              <w:rPr>
                <w:lang w:val="lv-LV"/>
              </w:rPr>
            </w:pPr>
          </w:p>
        </w:tc>
        <w:tc>
          <w:tcPr>
            <w:tcW w:w="333" w:type="dxa"/>
            <w:gridSpan w:val="2"/>
          </w:tcPr>
          <w:p w:rsidR="00AB3948" w:rsidRPr="00A0245F" w:rsidRDefault="00AB3948" w:rsidP="00DA7EF4">
            <w:pPr>
              <w:rPr>
                <w:u w:val="single"/>
                <w:lang w:val="lv-LV"/>
              </w:rPr>
            </w:pPr>
          </w:p>
        </w:tc>
        <w:tc>
          <w:tcPr>
            <w:tcW w:w="291" w:type="dxa"/>
          </w:tcPr>
          <w:p w:rsidR="00AB3948" w:rsidRPr="00A0245F" w:rsidRDefault="00AB3948" w:rsidP="00DA7EF4">
            <w:pPr>
              <w:rPr>
                <w:u w:val="single"/>
                <w:lang w:val="lv-LV"/>
              </w:rPr>
            </w:pPr>
          </w:p>
        </w:tc>
        <w:tc>
          <w:tcPr>
            <w:tcW w:w="375" w:type="dxa"/>
            <w:gridSpan w:val="2"/>
          </w:tcPr>
          <w:p w:rsidR="00AB3948" w:rsidRPr="00A0245F" w:rsidRDefault="00AB3948" w:rsidP="00DA7EF4">
            <w:pPr>
              <w:rPr>
                <w:u w:val="single"/>
                <w:lang w:val="lv-LV"/>
              </w:rPr>
            </w:pPr>
          </w:p>
        </w:tc>
        <w:tc>
          <w:tcPr>
            <w:tcW w:w="333" w:type="dxa"/>
            <w:gridSpan w:val="2"/>
            <w:tcBorders>
              <w:right w:val="single" w:sz="12" w:space="0" w:color="auto"/>
            </w:tcBorders>
          </w:tcPr>
          <w:p w:rsidR="00AB3948" w:rsidRPr="00A0245F" w:rsidRDefault="00AB3948" w:rsidP="00DA7EF4">
            <w:pPr>
              <w:rPr>
                <w:u w:val="single"/>
                <w:lang w:val="lv-LV"/>
              </w:rPr>
            </w:pPr>
          </w:p>
        </w:tc>
        <w:tc>
          <w:tcPr>
            <w:tcW w:w="1702" w:type="dxa"/>
            <w:tcBorders>
              <w:left w:val="single" w:sz="12" w:space="0" w:color="auto"/>
              <w:right w:val="single" w:sz="12" w:space="0" w:color="auto"/>
            </w:tcBorders>
          </w:tcPr>
          <w:p w:rsidR="00AB3948" w:rsidRPr="00E924B7" w:rsidRDefault="00AB3948" w:rsidP="00DA7EF4">
            <w:pPr>
              <w:rPr>
                <w:lang w:val="lv-LV"/>
              </w:rPr>
            </w:pPr>
            <w:r w:rsidRPr="00E924B7">
              <w:rPr>
                <w:lang w:val="lv-LV"/>
              </w:rPr>
              <w:t>Vadītājas vietniece</w:t>
            </w:r>
          </w:p>
          <w:p w:rsidR="00AB3948" w:rsidRPr="00E924B7" w:rsidRDefault="00AB3948" w:rsidP="00DA7EF4">
            <w:pPr>
              <w:rPr>
                <w:lang w:val="lv-LV"/>
              </w:rPr>
            </w:pPr>
          </w:p>
        </w:tc>
      </w:tr>
      <w:tr w:rsidR="00AB3948" w:rsidRPr="00A0245F" w:rsidTr="00075948">
        <w:tc>
          <w:tcPr>
            <w:tcW w:w="752" w:type="dxa"/>
            <w:vMerge/>
          </w:tcPr>
          <w:p w:rsidR="00AB3948" w:rsidRPr="00A0245F" w:rsidRDefault="00AB3948" w:rsidP="00DA7EF4">
            <w:pPr>
              <w:rPr>
                <w:sz w:val="20"/>
                <w:szCs w:val="20"/>
                <w:lang w:val="lv-LV"/>
              </w:rPr>
            </w:pPr>
          </w:p>
        </w:tc>
        <w:tc>
          <w:tcPr>
            <w:tcW w:w="2900" w:type="dxa"/>
            <w:tcBorders>
              <w:right w:val="single" w:sz="12" w:space="0" w:color="auto"/>
            </w:tcBorders>
          </w:tcPr>
          <w:p w:rsidR="00AB3948" w:rsidRPr="00A0245F" w:rsidRDefault="00AB3948" w:rsidP="00DA7EF4">
            <w:pPr>
              <w:rPr>
                <w:lang w:val="lv-LV"/>
              </w:rPr>
            </w:pPr>
            <w:r w:rsidRPr="00A0245F">
              <w:rPr>
                <w:lang w:val="lv-LV"/>
              </w:rPr>
              <w:t>Metodiskā materiāla atlase konsultācijām;</w:t>
            </w:r>
          </w:p>
        </w:tc>
        <w:tc>
          <w:tcPr>
            <w:tcW w:w="306" w:type="dxa"/>
            <w:tcBorders>
              <w:left w:val="single" w:sz="12" w:space="0" w:color="auto"/>
            </w:tcBorders>
          </w:tcPr>
          <w:p w:rsidR="00AB3948" w:rsidRPr="00A0245F" w:rsidRDefault="00AB3948" w:rsidP="00DA7EF4">
            <w:pPr>
              <w:rPr>
                <w:lang w:val="lv-LV"/>
              </w:rPr>
            </w:pPr>
          </w:p>
        </w:tc>
        <w:tc>
          <w:tcPr>
            <w:tcW w:w="333" w:type="dxa"/>
            <w:gridSpan w:val="2"/>
          </w:tcPr>
          <w:p w:rsidR="00AB3948" w:rsidRPr="00A0245F" w:rsidRDefault="00AB3948" w:rsidP="00DA7EF4">
            <w:pPr>
              <w:rPr>
                <w:lang w:val="lv-LV"/>
              </w:rPr>
            </w:pPr>
          </w:p>
        </w:tc>
        <w:tc>
          <w:tcPr>
            <w:tcW w:w="333" w:type="dxa"/>
            <w:gridSpan w:val="2"/>
          </w:tcPr>
          <w:p w:rsidR="00AB3948" w:rsidRPr="00A0245F" w:rsidRDefault="00AB3948" w:rsidP="00DA7EF4">
            <w:pPr>
              <w:rPr>
                <w:lang w:val="lv-LV"/>
              </w:rPr>
            </w:pPr>
            <w:r w:rsidRPr="00A0245F">
              <w:rPr>
                <w:sz w:val="22"/>
                <w:lang w:val="lv-LV"/>
              </w:rPr>
              <w:t>x</w:t>
            </w:r>
          </w:p>
        </w:tc>
        <w:tc>
          <w:tcPr>
            <w:tcW w:w="333" w:type="dxa"/>
            <w:gridSpan w:val="2"/>
          </w:tcPr>
          <w:p w:rsidR="00AB3948" w:rsidRPr="00A0245F" w:rsidRDefault="00AB3948" w:rsidP="00DA7EF4">
            <w:pPr>
              <w:rPr>
                <w:u w:val="single"/>
                <w:lang w:val="lv-LV"/>
              </w:rPr>
            </w:pPr>
          </w:p>
        </w:tc>
        <w:tc>
          <w:tcPr>
            <w:tcW w:w="467" w:type="dxa"/>
            <w:gridSpan w:val="2"/>
            <w:tcBorders>
              <w:right w:val="single" w:sz="12" w:space="0" w:color="auto"/>
            </w:tcBorders>
          </w:tcPr>
          <w:p w:rsidR="00AB3948" w:rsidRPr="00A0245F" w:rsidRDefault="00AB3948" w:rsidP="00DA7EF4">
            <w:pPr>
              <w:rPr>
                <w:u w:val="single"/>
                <w:lang w:val="lv-LV"/>
              </w:rPr>
            </w:pPr>
          </w:p>
        </w:tc>
        <w:tc>
          <w:tcPr>
            <w:tcW w:w="333" w:type="dxa"/>
            <w:gridSpan w:val="2"/>
            <w:tcBorders>
              <w:left w:val="single" w:sz="12" w:space="0" w:color="auto"/>
            </w:tcBorders>
          </w:tcPr>
          <w:p w:rsidR="00AB3948" w:rsidRPr="00A0245F" w:rsidRDefault="00AB3948" w:rsidP="00DA7EF4">
            <w:pPr>
              <w:rPr>
                <w:lang w:val="lv-LV"/>
              </w:rPr>
            </w:pPr>
          </w:p>
        </w:tc>
        <w:tc>
          <w:tcPr>
            <w:tcW w:w="333" w:type="dxa"/>
            <w:gridSpan w:val="2"/>
          </w:tcPr>
          <w:p w:rsidR="00AB3948" w:rsidRPr="00A0245F" w:rsidRDefault="00AB3948" w:rsidP="00DA7EF4">
            <w:pPr>
              <w:rPr>
                <w:u w:val="single"/>
                <w:lang w:val="lv-LV"/>
              </w:rPr>
            </w:pPr>
          </w:p>
        </w:tc>
        <w:tc>
          <w:tcPr>
            <w:tcW w:w="333" w:type="dxa"/>
            <w:gridSpan w:val="2"/>
          </w:tcPr>
          <w:p w:rsidR="00AB3948" w:rsidRPr="00A0245F" w:rsidRDefault="00AB3948" w:rsidP="00DA7EF4">
            <w:pPr>
              <w:rPr>
                <w:lang w:val="lv-LV"/>
              </w:rPr>
            </w:pPr>
            <w:r w:rsidRPr="00A0245F">
              <w:rPr>
                <w:sz w:val="22"/>
                <w:lang w:val="lv-LV"/>
              </w:rPr>
              <w:t>x</w:t>
            </w:r>
          </w:p>
        </w:tc>
        <w:tc>
          <w:tcPr>
            <w:tcW w:w="333" w:type="dxa"/>
            <w:gridSpan w:val="2"/>
          </w:tcPr>
          <w:p w:rsidR="00AB3948" w:rsidRPr="00A0245F" w:rsidRDefault="00AB3948" w:rsidP="00DA7EF4">
            <w:pPr>
              <w:rPr>
                <w:u w:val="single"/>
                <w:lang w:val="lv-LV"/>
              </w:rPr>
            </w:pPr>
          </w:p>
        </w:tc>
        <w:tc>
          <w:tcPr>
            <w:tcW w:w="333" w:type="dxa"/>
            <w:gridSpan w:val="2"/>
            <w:tcBorders>
              <w:right w:val="single" w:sz="12" w:space="0" w:color="auto"/>
            </w:tcBorders>
          </w:tcPr>
          <w:p w:rsidR="00AB3948" w:rsidRPr="00A0245F" w:rsidRDefault="00AB3948" w:rsidP="00DA7EF4">
            <w:pPr>
              <w:rPr>
                <w:lang w:val="lv-LV"/>
              </w:rPr>
            </w:pPr>
          </w:p>
        </w:tc>
        <w:tc>
          <w:tcPr>
            <w:tcW w:w="333" w:type="dxa"/>
            <w:gridSpan w:val="2"/>
            <w:tcBorders>
              <w:left w:val="single" w:sz="12" w:space="0" w:color="auto"/>
            </w:tcBorders>
          </w:tcPr>
          <w:p w:rsidR="00AB3948" w:rsidRPr="00A0245F" w:rsidRDefault="00AB3948" w:rsidP="00DA7EF4">
            <w:pPr>
              <w:rPr>
                <w:lang w:val="lv-LV"/>
              </w:rPr>
            </w:pPr>
          </w:p>
        </w:tc>
        <w:tc>
          <w:tcPr>
            <w:tcW w:w="333" w:type="dxa"/>
            <w:gridSpan w:val="2"/>
          </w:tcPr>
          <w:p w:rsidR="00AB3948" w:rsidRPr="00A0245F" w:rsidRDefault="00AB3948" w:rsidP="00DA7EF4">
            <w:pPr>
              <w:rPr>
                <w:u w:val="single"/>
                <w:lang w:val="lv-LV"/>
              </w:rPr>
            </w:pPr>
          </w:p>
        </w:tc>
        <w:tc>
          <w:tcPr>
            <w:tcW w:w="291" w:type="dxa"/>
          </w:tcPr>
          <w:p w:rsidR="00AB3948" w:rsidRPr="00A0245F" w:rsidRDefault="00AB3948" w:rsidP="00DA7EF4">
            <w:pPr>
              <w:rPr>
                <w:lang w:val="lv-LV"/>
              </w:rPr>
            </w:pPr>
            <w:r w:rsidRPr="00A0245F">
              <w:rPr>
                <w:sz w:val="22"/>
                <w:lang w:val="lv-LV"/>
              </w:rPr>
              <w:t>x</w:t>
            </w:r>
          </w:p>
        </w:tc>
        <w:tc>
          <w:tcPr>
            <w:tcW w:w="375" w:type="dxa"/>
            <w:gridSpan w:val="2"/>
          </w:tcPr>
          <w:p w:rsidR="00AB3948" w:rsidRPr="00A0245F" w:rsidRDefault="00AB3948" w:rsidP="00DA7EF4">
            <w:pPr>
              <w:rPr>
                <w:u w:val="single"/>
                <w:lang w:val="lv-LV"/>
              </w:rPr>
            </w:pPr>
          </w:p>
        </w:tc>
        <w:tc>
          <w:tcPr>
            <w:tcW w:w="333" w:type="dxa"/>
            <w:gridSpan w:val="2"/>
            <w:tcBorders>
              <w:right w:val="single" w:sz="12" w:space="0" w:color="auto"/>
            </w:tcBorders>
          </w:tcPr>
          <w:p w:rsidR="00AB3948" w:rsidRPr="00A0245F" w:rsidRDefault="00AB3948" w:rsidP="00DA7EF4">
            <w:pPr>
              <w:rPr>
                <w:u w:val="single"/>
                <w:lang w:val="lv-LV"/>
              </w:rPr>
            </w:pPr>
          </w:p>
        </w:tc>
        <w:tc>
          <w:tcPr>
            <w:tcW w:w="1702" w:type="dxa"/>
            <w:tcBorders>
              <w:left w:val="single" w:sz="12" w:space="0" w:color="auto"/>
              <w:right w:val="single" w:sz="12" w:space="0" w:color="auto"/>
            </w:tcBorders>
          </w:tcPr>
          <w:p w:rsidR="00AB3948" w:rsidRPr="00E924B7" w:rsidRDefault="00AB3948" w:rsidP="00DA7EF4">
            <w:pPr>
              <w:rPr>
                <w:lang w:val="lv-LV"/>
              </w:rPr>
            </w:pPr>
            <w:r w:rsidRPr="00E924B7">
              <w:rPr>
                <w:lang w:val="lv-LV"/>
              </w:rPr>
              <w:t>Vadītājas vietniece</w:t>
            </w:r>
          </w:p>
        </w:tc>
      </w:tr>
      <w:tr w:rsidR="00AB3948" w:rsidRPr="00A0245F" w:rsidTr="00075948">
        <w:tc>
          <w:tcPr>
            <w:tcW w:w="752" w:type="dxa"/>
            <w:vMerge/>
          </w:tcPr>
          <w:p w:rsidR="00AB3948" w:rsidRPr="00A0245F" w:rsidRDefault="00AB3948" w:rsidP="00DA7EF4">
            <w:pPr>
              <w:rPr>
                <w:sz w:val="20"/>
                <w:szCs w:val="20"/>
                <w:lang w:val="lv-LV"/>
              </w:rPr>
            </w:pPr>
          </w:p>
        </w:tc>
        <w:tc>
          <w:tcPr>
            <w:tcW w:w="2900" w:type="dxa"/>
            <w:tcBorders>
              <w:right w:val="single" w:sz="12" w:space="0" w:color="auto"/>
            </w:tcBorders>
          </w:tcPr>
          <w:p w:rsidR="00AB3948" w:rsidRDefault="00AB3948" w:rsidP="00DA7EF4">
            <w:pPr>
              <w:rPr>
                <w:lang w:val="lv-LV"/>
              </w:rPr>
            </w:pPr>
            <w:r w:rsidRPr="00A0245F">
              <w:rPr>
                <w:lang w:val="lv-LV"/>
              </w:rPr>
              <w:t>Iepazīšanās ar jaunāko metodisko literatūru, periodisko literatūru, rekomendācijas pedagogiem</w:t>
            </w:r>
          </w:p>
          <w:p w:rsidR="00387AF9" w:rsidRPr="00A0245F" w:rsidRDefault="00387AF9" w:rsidP="00DA7EF4">
            <w:pPr>
              <w:rPr>
                <w:lang w:val="lv-LV"/>
              </w:rPr>
            </w:pPr>
          </w:p>
        </w:tc>
        <w:tc>
          <w:tcPr>
            <w:tcW w:w="306" w:type="dxa"/>
            <w:tcBorders>
              <w:left w:val="single" w:sz="12" w:space="0" w:color="auto"/>
            </w:tcBorders>
          </w:tcPr>
          <w:p w:rsidR="00AB3948" w:rsidRPr="00A0245F" w:rsidRDefault="00AB3948" w:rsidP="00DA7EF4">
            <w:pPr>
              <w:rPr>
                <w:lang w:val="lv-LV"/>
              </w:rPr>
            </w:pPr>
          </w:p>
        </w:tc>
        <w:tc>
          <w:tcPr>
            <w:tcW w:w="333" w:type="dxa"/>
            <w:gridSpan w:val="2"/>
          </w:tcPr>
          <w:p w:rsidR="00AB3948" w:rsidRPr="00A0245F" w:rsidRDefault="00AB3948" w:rsidP="00DA7EF4">
            <w:pPr>
              <w:rPr>
                <w:lang w:val="lv-LV"/>
              </w:rPr>
            </w:pPr>
          </w:p>
        </w:tc>
        <w:tc>
          <w:tcPr>
            <w:tcW w:w="333" w:type="dxa"/>
            <w:gridSpan w:val="2"/>
          </w:tcPr>
          <w:p w:rsidR="00AB3948" w:rsidRPr="00A0245F" w:rsidRDefault="00AB3948" w:rsidP="00DA7EF4">
            <w:pPr>
              <w:rPr>
                <w:u w:val="single"/>
                <w:lang w:val="lv-LV"/>
              </w:rPr>
            </w:pPr>
          </w:p>
        </w:tc>
        <w:tc>
          <w:tcPr>
            <w:tcW w:w="333" w:type="dxa"/>
            <w:gridSpan w:val="2"/>
          </w:tcPr>
          <w:p w:rsidR="00AB3948" w:rsidRPr="00A0245F" w:rsidRDefault="00AB3948" w:rsidP="00DA7EF4">
            <w:pPr>
              <w:rPr>
                <w:u w:val="single"/>
                <w:lang w:val="lv-LV"/>
              </w:rPr>
            </w:pPr>
          </w:p>
        </w:tc>
        <w:tc>
          <w:tcPr>
            <w:tcW w:w="467" w:type="dxa"/>
            <w:gridSpan w:val="2"/>
            <w:tcBorders>
              <w:right w:val="single" w:sz="12" w:space="0" w:color="auto"/>
            </w:tcBorders>
          </w:tcPr>
          <w:p w:rsidR="00AB3948" w:rsidRPr="00A0245F" w:rsidRDefault="00AB3948" w:rsidP="00DA7EF4">
            <w:pPr>
              <w:rPr>
                <w:lang w:val="lv-LV"/>
              </w:rPr>
            </w:pPr>
            <w:r w:rsidRPr="00A0245F">
              <w:rPr>
                <w:sz w:val="22"/>
                <w:lang w:val="lv-LV"/>
              </w:rPr>
              <w:t>x</w:t>
            </w:r>
          </w:p>
        </w:tc>
        <w:tc>
          <w:tcPr>
            <w:tcW w:w="333" w:type="dxa"/>
            <w:gridSpan w:val="2"/>
            <w:tcBorders>
              <w:left w:val="single" w:sz="12" w:space="0" w:color="auto"/>
            </w:tcBorders>
          </w:tcPr>
          <w:p w:rsidR="00AB3948" w:rsidRPr="00A0245F" w:rsidRDefault="00AB3948" w:rsidP="00DA7EF4">
            <w:pPr>
              <w:rPr>
                <w:lang w:val="lv-LV"/>
              </w:rPr>
            </w:pPr>
          </w:p>
        </w:tc>
        <w:tc>
          <w:tcPr>
            <w:tcW w:w="333" w:type="dxa"/>
            <w:gridSpan w:val="2"/>
          </w:tcPr>
          <w:p w:rsidR="00AB3948" w:rsidRPr="00A0245F" w:rsidRDefault="00AB3948" w:rsidP="00DA7EF4">
            <w:pPr>
              <w:rPr>
                <w:u w:val="single"/>
                <w:lang w:val="lv-LV"/>
              </w:rPr>
            </w:pPr>
          </w:p>
        </w:tc>
        <w:tc>
          <w:tcPr>
            <w:tcW w:w="333" w:type="dxa"/>
            <w:gridSpan w:val="2"/>
          </w:tcPr>
          <w:p w:rsidR="00AB3948" w:rsidRPr="00A0245F" w:rsidRDefault="00AB3948" w:rsidP="00DA7EF4">
            <w:pPr>
              <w:rPr>
                <w:lang w:val="lv-LV"/>
              </w:rPr>
            </w:pPr>
            <w:r w:rsidRPr="00A0245F">
              <w:rPr>
                <w:sz w:val="22"/>
                <w:lang w:val="lv-LV"/>
              </w:rPr>
              <w:t>x</w:t>
            </w:r>
          </w:p>
        </w:tc>
        <w:tc>
          <w:tcPr>
            <w:tcW w:w="333" w:type="dxa"/>
            <w:gridSpan w:val="2"/>
          </w:tcPr>
          <w:p w:rsidR="00AB3948" w:rsidRPr="00A0245F" w:rsidRDefault="00AB3948" w:rsidP="00DA7EF4">
            <w:pPr>
              <w:rPr>
                <w:lang w:val="lv-LV"/>
              </w:rPr>
            </w:pPr>
          </w:p>
        </w:tc>
        <w:tc>
          <w:tcPr>
            <w:tcW w:w="333" w:type="dxa"/>
            <w:gridSpan w:val="2"/>
            <w:tcBorders>
              <w:right w:val="single" w:sz="12" w:space="0" w:color="auto"/>
            </w:tcBorders>
          </w:tcPr>
          <w:p w:rsidR="00AB3948" w:rsidRPr="00A0245F" w:rsidRDefault="00AB3948" w:rsidP="00DA7EF4">
            <w:pPr>
              <w:rPr>
                <w:lang w:val="lv-LV"/>
              </w:rPr>
            </w:pPr>
          </w:p>
        </w:tc>
        <w:tc>
          <w:tcPr>
            <w:tcW w:w="333" w:type="dxa"/>
            <w:gridSpan w:val="2"/>
            <w:tcBorders>
              <w:left w:val="single" w:sz="12" w:space="0" w:color="auto"/>
            </w:tcBorders>
          </w:tcPr>
          <w:p w:rsidR="00AB3948" w:rsidRPr="00A0245F" w:rsidRDefault="00AB3948" w:rsidP="00DA7EF4">
            <w:pPr>
              <w:rPr>
                <w:lang w:val="lv-LV"/>
              </w:rPr>
            </w:pPr>
          </w:p>
        </w:tc>
        <w:tc>
          <w:tcPr>
            <w:tcW w:w="333" w:type="dxa"/>
            <w:gridSpan w:val="2"/>
          </w:tcPr>
          <w:p w:rsidR="00AB3948" w:rsidRPr="00A0245F" w:rsidRDefault="00AB3948" w:rsidP="00DA7EF4">
            <w:pPr>
              <w:rPr>
                <w:lang w:val="lv-LV"/>
              </w:rPr>
            </w:pPr>
          </w:p>
        </w:tc>
        <w:tc>
          <w:tcPr>
            <w:tcW w:w="291" w:type="dxa"/>
          </w:tcPr>
          <w:p w:rsidR="00AB3948" w:rsidRPr="00A0245F" w:rsidRDefault="00AB3948" w:rsidP="00DA7EF4">
            <w:pPr>
              <w:rPr>
                <w:lang w:val="lv-LV"/>
              </w:rPr>
            </w:pPr>
          </w:p>
        </w:tc>
        <w:tc>
          <w:tcPr>
            <w:tcW w:w="375" w:type="dxa"/>
            <w:gridSpan w:val="2"/>
          </w:tcPr>
          <w:p w:rsidR="00AB3948" w:rsidRPr="00A0245F" w:rsidRDefault="00AB3948" w:rsidP="00DA7EF4">
            <w:pPr>
              <w:rPr>
                <w:lang w:val="lv-LV"/>
              </w:rPr>
            </w:pPr>
            <w:r w:rsidRPr="00A0245F">
              <w:rPr>
                <w:sz w:val="22"/>
                <w:lang w:val="lv-LV"/>
              </w:rPr>
              <w:t>x</w:t>
            </w:r>
          </w:p>
        </w:tc>
        <w:tc>
          <w:tcPr>
            <w:tcW w:w="333" w:type="dxa"/>
            <w:gridSpan w:val="2"/>
            <w:tcBorders>
              <w:right w:val="single" w:sz="12" w:space="0" w:color="auto"/>
            </w:tcBorders>
          </w:tcPr>
          <w:p w:rsidR="00AB3948" w:rsidRPr="00A0245F" w:rsidRDefault="00AB3948" w:rsidP="00DA7EF4">
            <w:pPr>
              <w:rPr>
                <w:u w:val="single"/>
                <w:lang w:val="lv-LV"/>
              </w:rPr>
            </w:pPr>
          </w:p>
        </w:tc>
        <w:tc>
          <w:tcPr>
            <w:tcW w:w="1702" w:type="dxa"/>
            <w:tcBorders>
              <w:left w:val="single" w:sz="12" w:space="0" w:color="auto"/>
              <w:right w:val="single" w:sz="12" w:space="0" w:color="auto"/>
            </w:tcBorders>
          </w:tcPr>
          <w:p w:rsidR="00AB3948" w:rsidRPr="00E924B7" w:rsidRDefault="00AB3948" w:rsidP="00DA7EF4">
            <w:pPr>
              <w:rPr>
                <w:lang w:val="lv-LV"/>
              </w:rPr>
            </w:pPr>
            <w:r w:rsidRPr="00E924B7">
              <w:rPr>
                <w:lang w:val="lv-LV"/>
              </w:rPr>
              <w:t>Vadītājas vietniece</w:t>
            </w:r>
          </w:p>
          <w:p w:rsidR="00AB3948" w:rsidRPr="00E924B7" w:rsidRDefault="00AB3948" w:rsidP="00DA7EF4">
            <w:pPr>
              <w:rPr>
                <w:lang w:val="lv-LV"/>
              </w:rPr>
            </w:pPr>
          </w:p>
        </w:tc>
      </w:tr>
      <w:tr w:rsidR="003E2DEE" w:rsidRPr="00A0245F" w:rsidTr="00075948">
        <w:tc>
          <w:tcPr>
            <w:tcW w:w="752" w:type="dxa"/>
          </w:tcPr>
          <w:p w:rsidR="003E2DEE" w:rsidRPr="00A0245F" w:rsidRDefault="003E2DEE" w:rsidP="00DA7EF4">
            <w:pPr>
              <w:rPr>
                <w:b/>
                <w:bCs/>
                <w:lang w:val="lv-LV"/>
              </w:rPr>
            </w:pPr>
            <w:r w:rsidRPr="00A0245F">
              <w:rPr>
                <w:b/>
                <w:bCs/>
                <w:sz w:val="22"/>
                <w:lang w:val="lv-LV"/>
              </w:rPr>
              <w:t>5.</w:t>
            </w:r>
          </w:p>
        </w:tc>
        <w:tc>
          <w:tcPr>
            <w:tcW w:w="2900" w:type="dxa"/>
            <w:tcBorders>
              <w:right w:val="single" w:sz="12" w:space="0" w:color="auto"/>
            </w:tcBorders>
          </w:tcPr>
          <w:p w:rsidR="003E2DEE" w:rsidRPr="00A0245F" w:rsidRDefault="003E2DEE" w:rsidP="00DA7EF4">
            <w:pPr>
              <w:rPr>
                <w:lang w:val="lv-LV"/>
              </w:rPr>
            </w:pPr>
            <w:r w:rsidRPr="00A0245F">
              <w:rPr>
                <w:b/>
                <w:lang w:val="lv-LV"/>
              </w:rPr>
              <w:t>Darbs ar vecākiem</w:t>
            </w:r>
          </w:p>
        </w:tc>
        <w:tc>
          <w:tcPr>
            <w:tcW w:w="306" w:type="dxa"/>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u w:val="single"/>
                <w:lang w:val="lv-LV"/>
              </w:rPr>
            </w:pPr>
          </w:p>
        </w:tc>
        <w:tc>
          <w:tcPr>
            <w:tcW w:w="467" w:type="dxa"/>
            <w:gridSpan w:val="2"/>
            <w:tcBorders>
              <w:right w:val="single" w:sz="12" w:space="0" w:color="auto"/>
            </w:tcBorders>
          </w:tcPr>
          <w:p w:rsidR="003E2DEE" w:rsidRPr="00A0245F" w:rsidRDefault="003E2DEE" w:rsidP="00DA7EF4">
            <w:pPr>
              <w:rPr>
                <w:u w:val="single"/>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291" w:type="dxa"/>
          </w:tcPr>
          <w:p w:rsidR="003E2DEE" w:rsidRPr="00A0245F" w:rsidRDefault="003E2DEE" w:rsidP="00DA7EF4">
            <w:pPr>
              <w:rPr>
                <w:u w:val="single"/>
                <w:lang w:val="lv-LV"/>
              </w:rPr>
            </w:pPr>
          </w:p>
        </w:tc>
        <w:tc>
          <w:tcPr>
            <w:tcW w:w="375"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02" w:type="dxa"/>
            <w:tcBorders>
              <w:left w:val="single" w:sz="12" w:space="0" w:color="auto"/>
              <w:right w:val="single" w:sz="12" w:space="0" w:color="auto"/>
            </w:tcBorders>
          </w:tcPr>
          <w:p w:rsidR="003E2DEE" w:rsidRPr="00E924B7" w:rsidRDefault="003E2DEE" w:rsidP="00DA7EF4">
            <w:pPr>
              <w:rPr>
                <w:lang w:val="lv-LV"/>
              </w:rPr>
            </w:pPr>
          </w:p>
        </w:tc>
      </w:tr>
      <w:tr w:rsidR="003E2DEE" w:rsidRPr="00A0245F" w:rsidTr="009B7F03">
        <w:trPr>
          <w:trHeight w:val="1295"/>
        </w:trPr>
        <w:tc>
          <w:tcPr>
            <w:tcW w:w="752" w:type="dxa"/>
          </w:tcPr>
          <w:p w:rsidR="003E2DEE" w:rsidRPr="00A0245F" w:rsidRDefault="003E2DEE" w:rsidP="00DA7EF4">
            <w:pPr>
              <w:ind w:right="-288"/>
              <w:rPr>
                <w:lang w:val="lv-LV"/>
              </w:rPr>
            </w:pPr>
            <w:r w:rsidRPr="00A0245F">
              <w:rPr>
                <w:lang w:val="lv-LV"/>
              </w:rPr>
              <w:t>5.1.</w:t>
            </w:r>
          </w:p>
        </w:tc>
        <w:tc>
          <w:tcPr>
            <w:tcW w:w="2900" w:type="dxa"/>
            <w:tcBorders>
              <w:right w:val="single" w:sz="12" w:space="0" w:color="auto"/>
            </w:tcBorders>
          </w:tcPr>
          <w:p w:rsidR="003E2DEE" w:rsidRDefault="009B7F03" w:rsidP="00DA7EF4">
            <w:pPr>
              <w:rPr>
                <w:lang w:val="lv-LV"/>
              </w:rPr>
            </w:pPr>
            <w:r>
              <w:rPr>
                <w:lang w:val="lv-LV"/>
              </w:rPr>
              <w:t>- Sapulce ar Iestādes padomi ZOOm platformā;</w:t>
            </w:r>
          </w:p>
          <w:p w:rsidR="009B7F03" w:rsidRPr="00A0245F" w:rsidRDefault="009B7F03" w:rsidP="00DA7EF4">
            <w:pPr>
              <w:rPr>
                <w:lang w:val="lv-LV"/>
              </w:rPr>
            </w:pPr>
          </w:p>
          <w:p w:rsidR="003E2DEE" w:rsidRPr="00A0245F" w:rsidRDefault="005A7562" w:rsidP="00DA7EF4">
            <w:pPr>
              <w:rPr>
                <w:lang w:val="lv-LV"/>
              </w:rPr>
            </w:pPr>
            <w:r>
              <w:rPr>
                <w:lang w:val="lv-LV"/>
              </w:rPr>
              <w:t>-Dažādi jautājumi</w:t>
            </w:r>
          </w:p>
        </w:tc>
        <w:tc>
          <w:tcPr>
            <w:tcW w:w="306" w:type="dxa"/>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u w:val="single"/>
                <w:lang w:val="lv-LV"/>
              </w:rPr>
            </w:pPr>
          </w:p>
        </w:tc>
        <w:tc>
          <w:tcPr>
            <w:tcW w:w="467" w:type="dxa"/>
            <w:gridSpan w:val="2"/>
            <w:tcBorders>
              <w:right w:val="single" w:sz="12" w:space="0" w:color="auto"/>
            </w:tcBorders>
          </w:tcPr>
          <w:p w:rsidR="003E2DEE" w:rsidRPr="00A0245F" w:rsidRDefault="003E2DEE" w:rsidP="00DA7EF4">
            <w:pPr>
              <w:rPr>
                <w:u w:val="single"/>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Default="003E2DEE" w:rsidP="00DA7EF4">
            <w:pPr>
              <w:rPr>
                <w:lang w:val="lv-LV"/>
              </w:rPr>
            </w:pPr>
          </w:p>
          <w:p w:rsidR="009B7F03" w:rsidRDefault="009B7F03" w:rsidP="00DA7EF4">
            <w:pPr>
              <w:rPr>
                <w:lang w:val="lv-LV"/>
              </w:rPr>
            </w:pPr>
          </w:p>
          <w:p w:rsidR="009B7F03" w:rsidRDefault="009B7F03" w:rsidP="00DA7EF4">
            <w:pPr>
              <w:rPr>
                <w:lang w:val="lv-LV"/>
              </w:rPr>
            </w:pPr>
          </w:p>
          <w:p w:rsidR="009B7F03" w:rsidRPr="00A0245F" w:rsidRDefault="009B7F03" w:rsidP="00DA7EF4">
            <w:pPr>
              <w:rPr>
                <w:lang w:val="lv-LV"/>
              </w:rPr>
            </w:pPr>
            <w:r>
              <w:rPr>
                <w:lang w:val="lv-LV"/>
              </w:rPr>
              <w:t>x</w:t>
            </w:r>
          </w:p>
        </w:tc>
        <w:tc>
          <w:tcPr>
            <w:tcW w:w="333" w:type="dxa"/>
            <w:gridSpan w:val="2"/>
          </w:tcPr>
          <w:p w:rsidR="003E2DEE" w:rsidRDefault="003E2DEE" w:rsidP="00DA7EF4">
            <w:pPr>
              <w:rPr>
                <w:lang w:val="lv-LV"/>
              </w:rPr>
            </w:pPr>
          </w:p>
          <w:p w:rsidR="009B7F03" w:rsidRDefault="009B7F03" w:rsidP="00DA7EF4">
            <w:pPr>
              <w:rPr>
                <w:lang w:val="lv-LV"/>
              </w:rPr>
            </w:pPr>
          </w:p>
          <w:p w:rsidR="009B7F03" w:rsidRPr="00A0245F" w:rsidRDefault="009B7F03" w:rsidP="00DA7EF4">
            <w:pPr>
              <w:rPr>
                <w:lang w:val="lv-LV"/>
              </w:rPr>
            </w:pPr>
            <w:r>
              <w:rPr>
                <w:lang w:val="lv-LV"/>
              </w:rPr>
              <w:t>x</w:t>
            </w:r>
          </w:p>
        </w:tc>
        <w:tc>
          <w:tcPr>
            <w:tcW w:w="333" w:type="dxa"/>
            <w:gridSpan w:val="2"/>
            <w:tcBorders>
              <w:right w:val="single" w:sz="12" w:space="0" w:color="auto"/>
            </w:tcBorders>
          </w:tcPr>
          <w:p w:rsidR="003E2DEE" w:rsidRDefault="003E2DEE" w:rsidP="00DA7EF4">
            <w:pPr>
              <w:rPr>
                <w:lang w:val="lv-LV"/>
              </w:rPr>
            </w:pPr>
          </w:p>
          <w:p w:rsidR="009B7F03" w:rsidRDefault="009B7F03" w:rsidP="00DA7EF4">
            <w:pPr>
              <w:rPr>
                <w:lang w:val="lv-LV"/>
              </w:rPr>
            </w:pPr>
          </w:p>
          <w:p w:rsidR="009B7F03" w:rsidRPr="00A0245F" w:rsidRDefault="009B7F03"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291" w:type="dxa"/>
          </w:tcPr>
          <w:p w:rsidR="003E2DEE" w:rsidRPr="00A0245F" w:rsidRDefault="003E2DEE" w:rsidP="00DA7EF4">
            <w:pPr>
              <w:rPr>
                <w:u w:val="single"/>
                <w:lang w:val="lv-LV"/>
              </w:rPr>
            </w:pPr>
          </w:p>
        </w:tc>
        <w:tc>
          <w:tcPr>
            <w:tcW w:w="375"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02" w:type="dxa"/>
            <w:tcBorders>
              <w:left w:val="single" w:sz="12" w:space="0" w:color="auto"/>
              <w:right w:val="single" w:sz="12" w:space="0" w:color="auto"/>
            </w:tcBorders>
          </w:tcPr>
          <w:p w:rsidR="003E2DEE" w:rsidRDefault="003E2DEE" w:rsidP="00DA7EF4">
            <w:pPr>
              <w:rPr>
                <w:lang w:val="lv-LV"/>
              </w:rPr>
            </w:pPr>
            <w:r w:rsidRPr="00E924B7">
              <w:rPr>
                <w:lang w:val="lv-LV"/>
              </w:rPr>
              <w:t>Vadītāja</w:t>
            </w:r>
          </w:p>
          <w:p w:rsidR="009B7F03" w:rsidRPr="00E924B7" w:rsidRDefault="009B7F03" w:rsidP="00DA7EF4">
            <w:pPr>
              <w:rPr>
                <w:lang w:val="lv-LV"/>
              </w:rPr>
            </w:pPr>
          </w:p>
          <w:p w:rsidR="003E2DEE" w:rsidRPr="00E924B7" w:rsidRDefault="003E2DEE" w:rsidP="00DA7EF4">
            <w:pPr>
              <w:rPr>
                <w:lang w:val="lv-LV"/>
              </w:rPr>
            </w:pPr>
          </w:p>
          <w:p w:rsidR="003E2DEE" w:rsidRPr="00E924B7" w:rsidRDefault="003E2DEE" w:rsidP="00DA7EF4">
            <w:pPr>
              <w:rPr>
                <w:lang w:val="lv-LV"/>
              </w:rPr>
            </w:pPr>
          </w:p>
          <w:p w:rsidR="003E2DEE" w:rsidRPr="00E924B7" w:rsidRDefault="003E2DEE" w:rsidP="00DA7EF4">
            <w:pPr>
              <w:rPr>
                <w:lang w:val="lv-LV"/>
              </w:rPr>
            </w:pPr>
          </w:p>
        </w:tc>
      </w:tr>
      <w:tr w:rsidR="003E2DEE" w:rsidRPr="00A0245F" w:rsidTr="00075948">
        <w:tc>
          <w:tcPr>
            <w:tcW w:w="752" w:type="dxa"/>
          </w:tcPr>
          <w:p w:rsidR="003E2DEE" w:rsidRPr="00A0245F" w:rsidRDefault="003E2DEE" w:rsidP="00DA7EF4">
            <w:pPr>
              <w:ind w:right="-288"/>
              <w:rPr>
                <w:lang w:val="lv-LV"/>
              </w:rPr>
            </w:pPr>
            <w:r w:rsidRPr="00A0245F">
              <w:rPr>
                <w:lang w:val="lv-LV"/>
              </w:rPr>
              <w:t>5.2.</w:t>
            </w:r>
          </w:p>
        </w:tc>
        <w:tc>
          <w:tcPr>
            <w:tcW w:w="2900" w:type="dxa"/>
            <w:tcBorders>
              <w:right w:val="single" w:sz="12" w:space="0" w:color="auto"/>
            </w:tcBorders>
          </w:tcPr>
          <w:p w:rsidR="003E2DEE" w:rsidRPr="00A0245F" w:rsidRDefault="003E2DEE" w:rsidP="00DA7EF4">
            <w:pPr>
              <w:rPr>
                <w:lang w:val="lv-LV"/>
              </w:rPr>
            </w:pPr>
            <w:r w:rsidRPr="00A0245F">
              <w:rPr>
                <w:lang w:val="lv-LV"/>
              </w:rPr>
              <w:t>Vecāku sapulces visās grupās</w:t>
            </w:r>
          </w:p>
        </w:tc>
        <w:tc>
          <w:tcPr>
            <w:tcW w:w="306" w:type="dxa"/>
            <w:tcBorders>
              <w:left w:val="single" w:sz="12" w:space="0" w:color="auto"/>
            </w:tcBorders>
          </w:tcPr>
          <w:p w:rsidR="003E2DEE" w:rsidRPr="00A0245F" w:rsidRDefault="003E2DEE" w:rsidP="00DA7EF4">
            <w:pPr>
              <w:rPr>
                <w:lang w:val="lv-LV"/>
              </w:rPr>
            </w:pPr>
            <w:r w:rsidRPr="00A0245F">
              <w:rPr>
                <w:sz w:val="22"/>
                <w:lang w:val="lv-LV"/>
              </w:rPr>
              <w:t>x</w:t>
            </w:r>
          </w:p>
        </w:tc>
        <w:tc>
          <w:tcPr>
            <w:tcW w:w="333" w:type="dxa"/>
            <w:gridSpan w:val="2"/>
          </w:tcPr>
          <w:p w:rsidR="003E2DEE" w:rsidRPr="00A0245F" w:rsidRDefault="009B7F03" w:rsidP="00DA7EF4">
            <w:pPr>
              <w:rPr>
                <w:lang w:val="lv-LV"/>
              </w:rPr>
            </w:pPr>
            <w:r>
              <w:rPr>
                <w:lang w:val="lv-LV"/>
              </w:rPr>
              <w:t>x</w:t>
            </w:r>
          </w:p>
        </w:tc>
        <w:tc>
          <w:tcPr>
            <w:tcW w:w="333" w:type="dxa"/>
            <w:gridSpan w:val="2"/>
          </w:tcPr>
          <w:p w:rsidR="003E2DEE" w:rsidRPr="00A0245F" w:rsidRDefault="009B7F03" w:rsidP="00DA7EF4">
            <w:pPr>
              <w:rPr>
                <w:u w:val="single"/>
                <w:lang w:val="lv-LV"/>
              </w:rPr>
            </w:pPr>
            <w:r>
              <w:rPr>
                <w:u w:val="single"/>
                <w:lang w:val="lv-LV"/>
              </w:rPr>
              <w:t>x</w:t>
            </w:r>
          </w:p>
        </w:tc>
        <w:tc>
          <w:tcPr>
            <w:tcW w:w="333" w:type="dxa"/>
            <w:gridSpan w:val="2"/>
          </w:tcPr>
          <w:p w:rsidR="003E2DEE" w:rsidRPr="00A0245F" w:rsidRDefault="003E2DEE" w:rsidP="00DA7EF4">
            <w:pPr>
              <w:rPr>
                <w:u w:val="single"/>
                <w:lang w:val="lv-LV"/>
              </w:rPr>
            </w:pPr>
          </w:p>
        </w:tc>
        <w:tc>
          <w:tcPr>
            <w:tcW w:w="467" w:type="dxa"/>
            <w:gridSpan w:val="2"/>
            <w:tcBorders>
              <w:right w:val="single" w:sz="12" w:space="0" w:color="auto"/>
            </w:tcBorders>
          </w:tcPr>
          <w:p w:rsidR="003E2DEE" w:rsidRPr="00A0245F" w:rsidRDefault="003E2DEE" w:rsidP="00DA7EF4">
            <w:pPr>
              <w:rPr>
                <w:u w:val="single"/>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291" w:type="dxa"/>
          </w:tcPr>
          <w:p w:rsidR="003E2DEE" w:rsidRPr="00A0245F" w:rsidRDefault="003E2DEE" w:rsidP="00DA7EF4">
            <w:pPr>
              <w:rPr>
                <w:u w:val="single"/>
                <w:lang w:val="lv-LV"/>
              </w:rPr>
            </w:pPr>
          </w:p>
        </w:tc>
        <w:tc>
          <w:tcPr>
            <w:tcW w:w="375"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02" w:type="dxa"/>
            <w:tcBorders>
              <w:left w:val="single" w:sz="12" w:space="0" w:color="auto"/>
              <w:right w:val="single" w:sz="12" w:space="0" w:color="auto"/>
            </w:tcBorders>
          </w:tcPr>
          <w:p w:rsidR="003E2DEE" w:rsidRPr="00E924B7" w:rsidRDefault="005A7562" w:rsidP="005A7562">
            <w:pPr>
              <w:rPr>
                <w:lang w:val="lv-LV"/>
              </w:rPr>
            </w:pPr>
            <w:r>
              <w:rPr>
                <w:lang w:val="lv-LV"/>
              </w:rPr>
              <w:t>Pirmsskolas izglītības s</w:t>
            </w:r>
            <w:r w:rsidR="003E2DEE" w:rsidRPr="00E924B7">
              <w:rPr>
                <w:lang w:val="lv-LV"/>
              </w:rPr>
              <w:t>kolotājas</w:t>
            </w:r>
          </w:p>
        </w:tc>
      </w:tr>
      <w:tr w:rsidR="003E2DEE" w:rsidRPr="00A0245F" w:rsidTr="00075948">
        <w:tc>
          <w:tcPr>
            <w:tcW w:w="752" w:type="dxa"/>
          </w:tcPr>
          <w:p w:rsidR="003E2DEE" w:rsidRPr="00A0245F" w:rsidRDefault="003E2DEE" w:rsidP="00DA7EF4">
            <w:pPr>
              <w:ind w:right="-288"/>
              <w:rPr>
                <w:lang w:val="lv-LV"/>
              </w:rPr>
            </w:pPr>
            <w:r w:rsidRPr="00A0245F">
              <w:rPr>
                <w:lang w:val="lv-LV"/>
              </w:rPr>
              <w:t>5.3.</w:t>
            </w:r>
          </w:p>
        </w:tc>
        <w:tc>
          <w:tcPr>
            <w:tcW w:w="2900" w:type="dxa"/>
            <w:tcBorders>
              <w:right w:val="single" w:sz="12" w:space="0" w:color="auto"/>
            </w:tcBorders>
          </w:tcPr>
          <w:p w:rsidR="003E2DEE" w:rsidRPr="00A0245F" w:rsidRDefault="003E2DEE" w:rsidP="00DA7EF4">
            <w:pPr>
              <w:rPr>
                <w:lang w:val="lv-LV"/>
              </w:rPr>
            </w:pPr>
            <w:r w:rsidRPr="00A0245F">
              <w:rPr>
                <w:lang w:val="lv-LV"/>
              </w:rPr>
              <w:t>Psihologa individuālas konsultācijas bērnu vecākiem (nepieciešamības gadījumā)</w:t>
            </w:r>
          </w:p>
        </w:tc>
        <w:tc>
          <w:tcPr>
            <w:tcW w:w="306" w:type="dxa"/>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u w:val="single"/>
                <w:lang w:val="lv-LV"/>
              </w:rPr>
            </w:pPr>
          </w:p>
        </w:tc>
        <w:tc>
          <w:tcPr>
            <w:tcW w:w="467" w:type="dxa"/>
            <w:gridSpan w:val="2"/>
            <w:tcBorders>
              <w:right w:val="single" w:sz="12" w:space="0" w:color="auto"/>
            </w:tcBorders>
          </w:tcPr>
          <w:p w:rsidR="003E2DEE" w:rsidRPr="00A0245F" w:rsidRDefault="003E2DEE" w:rsidP="00DA7EF4">
            <w:pPr>
              <w:rPr>
                <w:lang w:val="lv-LV"/>
              </w:rPr>
            </w:pPr>
            <w:r w:rsidRPr="00A0245F">
              <w:rPr>
                <w:sz w:val="22"/>
                <w:lang w:val="lv-LV"/>
              </w:rPr>
              <w:t>x</w:t>
            </w: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Borders>
              <w:right w:val="single" w:sz="12" w:space="0" w:color="auto"/>
            </w:tcBorders>
          </w:tcPr>
          <w:p w:rsidR="003E2DEE" w:rsidRPr="00A0245F" w:rsidRDefault="003E2DEE" w:rsidP="00DA7EF4">
            <w:pPr>
              <w:rPr>
                <w:lang w:val="lv-LV"/>
              </w:rPr>
            </w:pPr>
            <w:r w:rsidRPr="00A0245F">
              <w:rPr>
                <w:sz w:val="22"/>
                <w:lang w:val="lv-LV"/>
              </w:rPr>
              <w:t>x</w:t>
            </w: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291" w:type="dxa"/>
          </w:tcPr>
          <w:p w:rsidR="003E2DEE" w:rsidRPr="00A0245F" w:rsidRDefault="003E2DEE" w:rsidP="00DA7EF4">
            <w:pPr>
              <w:rPr>
                <w:lang w:val="lv-LV"/>
              </w:rPr>
            </w:pPr>
          </w:p>
        </w:tc>
        <w:tc>
          <w:tcPr>
            <w:tcW w:w="375" w:type="dxa"/>
            <w:gridSpan w:val="2"/>
          </w:tcPr>
          <w:p w:rsidR="003E2DEE" w:rsidRPr="00A0245F" w:rsidRDefault="003E2DEE" w:rsidP="00DA7EF4">
            <w:pPr>
              <w:rPr>
                <w:lang w:val="lv-LV"/>
              </w:rPr>
            </w:pPr>
          </w:p>
        </w:tc>
        <w:tc>
          <w:tcPr>
            <w:tcW w:w="333" w:type="dxa"/>
            <w:gridSpan w:val="2"/>
            <w:tcBorders>
              <w:right w:val="single" w:sz="12" w:space="0" w:color="auto"/>
            </w:tcBorders>
          </w:tcPr>
          <w:p w:rsidR="003E2DEE" w:rsidRPr="00A0245F" w:rsidRDefault="003E2DEE" w:rsidP="00DA7EF4">
            <w:pPr>
              <w:rPr>
                <w:lang w:val="lv-LV"/>
              </w:rPr>
            </w:pPr>
            <w:r w:rsidRPr="00A0245F">
              <w:rPr>
                <w:sz w:val="22"/>
                <w:lang w:val="lv-LV"/>
              </w:rPr>
              <w:t>x</w:t>
            </w:r>
          </w:p>
        </w:tc>
        <w:tc>
          <w:tcPr>
            <w:tcW w:w="1702" w:type="dxa"/>
            <w:tcBorders>
              <w:left w:val="single" w:sz="12" w:space="0" w:color="auto"/>
              <w:right w:val="single" w:sz="12" w:space="0" w:color="auto"/>
            </w:tcBorders>
          </w:tcPr>
          <w:p w:rsidR="003E2DEE" w:rsidRPr="00E924B7" w:rsidRDefault="005A7562" w:rsidP="00DA7EF4">
            <w:pPr>
              <w:rPr>
                <w:lang w:val="lv-LV"/>
              </w:rPr>
            </w:pPr>
            <w:r>
              <w:rPr>
                <w:lang w:val="lv-LV"/>
              </w:rPr>
              <w:t xml:space="preserve">Vadītājas vietniece </w:t>
            </w:r>
          </w:p>
        </w:tc>
      </w:tr>
      <w:tr w:rsidR="003E2DEE" w:rsidRPr="00426E40" w:rsidTr="00075948">
        <w:tc>
          <w:tcPr>
            <w:tcW w:w="752" w:type="dxa"/>
          </w:tcPr>
          <w:p w:rsidR="003E2DEE" w:rsidRPr="00A0245F" w:rsidRDefault="003E2DEE" w:rsidP="00DA7EF4">
            <w:pPr>
              <w:ind w:right="-288"/>
              <w:rPr>
                <w:lang w:val="lv-LV"/>
              </w:rPr>
            </w:pPr>
            <w:r w:rsidRPr="00A0245F">
              <w:rPr>
                <w:lang w:val="lv-LV"/>
              </w:rPr>
              <w:t>5.4.</w:t>
            </w:r>
          </w:p>
        </w:tc>
        <w:tc>
          <w:tcPr>
            <w:tcW w:w="2900" w:type="dxa"/>
            <w:tcBorders>
              <w:right w:val="single" w:sz="12" w:space="0" w:color="auto"/>
            </w:tcBorders>
          </w:tcPr>
          <w:p w:rsidR="003E2DEE" w:rsidRPr="00A0245F" w:rsidRDefault="003E2DEE" w:rsidP="00DA7EF4">
            <w:pPr>
              <w:rPr>
                <w:lang w:val="lv-LV"/>
              </w:rPr>
            </w:pPr>
            <w:r w:rsidRPr="00A0245F">
              <w:rPr>
                <w:lang w:val="lv-LV"/>
              </w:rPr>
              <w:t>Vecāku iesaistīšana bērnu tērpu, masku, cienasta sag</w:t>
            </w:r>
            <w:r w:rsidR="001A31A5">
              <w:rPr>
                <w:lang w:val="lv-LV"/>
              </w:rPr>
              <w:t>atavošanā Ziemassvētkiem un Radošām darbnīcām.</w:t>
            </w:r>
          </w:p>
        </w:tc>
        <w:tc>
          <w:tcPr>
            <w:tcW w:w="306" w:type="dxa"/>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r w:rsidRPr="00A0245F">
              <w:rPr>
                <w:sz w:val="22"/>
                <w:lang w:val="lv-LV"/>
              </w:rPr>
              <w:t>x</w:t>
            </w:r>
          </w:p>
        </w:tc>
        <w:tc>
          <w:tcPr>
            <w:tcW w:w="333" w:type="dxa"/>
            <w:gridSpan w:val="2"/>
          </w:tcPr>
          <w:p w:rsidR="003E2DEE" w:rsidRPr="00A0245F" w:rsidRDefault="003E2DEE" w:rsidP="00DA7EF4">
            <w:pPr>
              <w:rPr>
                <w:lang w:val="lv-LV"/>
              </w:rPr>
            </w:pPr>
            <w:r w:rsidRPr="00A0245F">
              <w:rPr>
                <w:sz w:val="22"/>
                <w:lang w:val="lv-LV"/>
              </w:rPr>
              <w:t>x</w:t>
            </w:r>
          </w:p>
        </w:tc>
        <w:tc>
          <w:tcPr>
            <w:tcW w:w="467" w:type="dxa"/>
            <w:gridSpan w:val="2"/>
            <w:tcBorders>
              <w:right w:val="single" w:sz="12" w:space="0" w:color="auto"/>
            </w:tcBorders>
          </w:tcPr>
          <w:p w:rsidR="003E2DEE" w:rsidRPr="00A0245F" w:rsidRDefault="003E2DEE" w:rsidP="00DA7EF4">
            <w:pPr>
              <w:rPr>
                <w:u w:val="single"/>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291" w:type="dxa"/>
          </w:tcPr>
          <w:p w:rsidR="003E2DEE" w:rsidRPr="00A0245F" w:rsidRDefault="003E2DEE" w:rsidP="00DA7EF4">
            <w:pPr>
              <w:rPr>
                <w:u w:val="single"/>
                <w:lang w:val="lv-LV"/>
              </w:rPr>
            </w:pPr>
          </w:p>
        </w:tc>
        <w:tc>
          <w:tcPr>
            <w:tcW w:w="375"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02" w:type="dxa"/>
            <w:tcBorders>
              <w:left w:val="single" w:sz="12" w:space="0" w:color="auto"/>
              <w:right w:val="single" w:sz="12" w:space="0" w:color="auto"/>
            </w:tcBorders>
          </w:tcPr>
          <w:p w:rsidR="003E2DEE" w:rsidRPr="00E924B7" w:rsidRDefault="005A7562" w:rsidP="00DA7EF4">
            <w:pPr>
              <w:rPr>
                <w:lang w:val="lv-LV"/>
              </w:rPr>
            </w:pPr>
            <w:r>
              <w:rPr>
                <w:lang w:val="lv-LV"/>
              </w:rPr>
              <w:t>Pirmsskolas izglītības s</w:t>
            </w:r>
            <w:r w:rsidR="003E2DEE" w:rsidRPr="00E924B7">
              <w:rPr>
                <w:lang w:val="lv-LV"/>
              </w:rPr>
              <w:t>kolotājas</w:t>
            </w:r>
          </w:p>
          <w:p w:rsidR="003E2DEE" w:rsidRPr="00E924B7" w:rsidRDefault="003E2DEE" w:rsidP="00DA7EF4">
            <w:pPr>
              <w:rPr>
                <w:lang w:val="lv-LV"/>
              </w:rPr>
            </w:pPr>
            <w:r w:rsidRPr="00E924B7">
              <w:rPr>
                <w:lang w:val="lv-LV"/>
              </w:rPr>
              <w:t>Mūzikas skolotājas</w:t>
            </w:r>
          </w:p>
        </w:tc>
      </w:tr>
      <w:tr w:rsidR="001A31A5" w:rsidRPr="00426E40" w:rsidTr="000E2329">
        <w:trPr>
          <w:trHeight w:val="1114"/>
        </w:trPr>
        <w:tc>
          <w:tcPr>
            <w:tcW w:w="752" w:type="dxa"/>
          </w:tcPr>
          <w:p w:rsidR="001A31A5" w:rsidRPr="00A0245F" w:rsidRDefault="001A31A5" w:rsidP="00DA7EF4">
            <w:pPr>
              <w:ind w:right="-288"/>
              <w:rPr>
                <w:lang w:val="lv-LV"/>
              </w:rPr>
            </w:pPr>
            <w:r w:rsidRPr="00A0245F">
              <w:rPr>
                <w:lang w:val="lv-LV"/>
              </w:rPr>
              <w:t>5.5.</w:t>
            </w:r>
          </w:p>
        </w:tc>
        <w:tc>
          <w:tcPr>
            <w:tcW w:w="2900" w:type="dxa"/>
            <w:tcBorders>
              <w:right w:val="single" w:sz="12" w:space="0" w:color="auto"/>
            </w:tcBorders>
          </w:tcPr>
          <w:p w:rsidR="001A31A5" w:rsidRPr="00A0245F" w:rsidRDefault="001A31A5" w:rsidP="00DA7EF4">
            <w:pPr>
              <w:rPr>
                <w:lang w:val="lv-LV"/>
              </w:rPr>
            </w:pPr>
            <w:r w:rsidRPr="00A0245F">
              <w:rPr>
                <w:lang w:val="lv-LV"/>
              </w:rPr>
              <w:t>Vec</w:t>
            </w:r>
            <w:r>
              <w:rPr>
                <w:lang w:val="lv-LV"/>
              </w:rPr>
              <w:t xml:space="preserve">āku iesaistīšana Rūķošanās </w:t>
            </w:r>
            <w:r w:rsidRPr="00A0245F">
              <w:rPr>
                <w:lang w:val="lv-LV"/>
              </w:rPr>
              <w:t xml:space="preserve"> pasākumu norisē (lomu tēlošanā)</w:t>
            </w:r>
          </w:p>
        </w:tc>
        <w:tc>
          <w:tcPr>
            <w:tcW w:w="306" w:type="dxa"/>
            <w:tcBorders>
              <w:left w:val="single" w:sz="12" w:space="0" w:color="auto"/>
            </w:tcBorders>
          </w:tcPr>
          <w:p w:rsidR="001A31A5" w:rsidRPr="00A0245F" w:rsidRDefault="001A31A5" w:rsidP="00DA7EF4">
            <w:pPr>
              <w:rPr>
                <w:lang w:val="lv-LV"/>
              </w:rPr>
            </w:pPr>
          </w:p>
        </w:tc>
        <w:tc>
          <w:tcPr>
            <w:tcW w:w="333" w:type="dxa"/>
            <w:gridSpan w:val="2"/>
          </w:tcPr>
          <w:p w:rsidR="001A31A5" w:rsidRPr="00A0245F" w:rsidRDefault="001A31A5" w:rsidP="00DA7EF4">
            <w:pPr>
              <w:rPr>
                <w:lang w:val="lv-LV"/>
              </w:rPr>
            </w:pPr>
          </w:p>
        </w:tc>
        <w:tc>
          <w:tcPr>
            <w:tcW w:w="333" w:type="dxa"/>
            <w:gridSpan w:val="2"/>
          </w:tcPr>
          <w:p w:rsidR="001A31A5" w:rsidRPr="00A0245F" w:rsidRDefault="001A31A5" w:rsidP="00DA7EF4">
            <w:pPr>
              <w:rPr>
                <w:u w:val="single"/>
                <w:lang w:val="lv-LV"/>
              </w:rPr>
            </w:pPr>
          </w:p>
        </w:tc>
        <w:tc>
          <w:tcPr>
            <w:tcW w:w="333" w:type="dxa"/>
            <w:gridSpan w:val="2"/>
          </w:tcPr>
          <w:p w:rsidR="001A31A5" w:rsidRPr="00A0245F" w:rsidRDefault="001A31A5" w:rsidP="00DA7EF4">
            <w:pPr>
              <w:rPr>
                <w:lang w:val="lv-LV"/>
              </w:rPr>
            </w:pPr>
            <w:r>
              <w:rPr>
                <w:lang w:val="lv-LV"/>
              </w:rPr>
              <w:t>x</w:t>
            </w:r>
          </w:p>
        </w:tc>
        <w:tc>
          <w:tcPr>
            <w:tcW w:w="467" w:type="dxa"/>
            <w:gridSpan w:val="2"/>
            <w:tcBorders>
              <w:right w:val="single" w:sz="12" w:space="0" w:color="auto"/>
            </w:tcBorders>
          </w:tcPr>
          <w:p w:rsidR="001A31A5" w:rsidRPr="00A0245F" w:rsidRDefault="001A31A5" w:rsidP="00DA7EF4">
            <w:pPr>
              <w:rPr>
                <w:lang w:val="lv-LV"/>
              </w:rPr>
            </w:pPr>
          </w:p>
        </w:tc>
        <w:tc>
          <w:tcPr>
            <w:tcW w:w="333" w:type="dxa"/>
            <w:gridSpan w:val="2"/>
            <w:tcBorders>
              <w:left w:val="single" w:sz="12" w:space="0" w:color="auto"/>
            </w:tcBorders>
          </w:tcPr>
          <w:p w:rsidR="001A31A5" w:rsidRPr="00A0245F" w:rsidRDefault="001A31A5" w:rsidP="00DA7EF4">
            <w:pPr>
              <w:rPr>
                <w:lang w:val="lv-LV"/>
              </w:rPr>
            </w:pPr>
          </w:p>
        </w:tc>
        <w:tc>
          <w:tcPr>
            <w:tcW w:w="333" w:type="dxa"/>
            <w:gridSpan w:val="2"/>
          </w:tcPr>
          <w:p w:rsidR="001A31A5" w:rsidRPr="00A0245F" w:rsidRDefault="001A31A5" w:rsidP="00DA7EF4">
            <w:pPr>
              <w:rPr>
                <w:u w:val="single"/>
                <w:lang w:val="lv-LV"/>
              </w:rPr>
            </w:pPr>
          </w:p>
        </w:tc>
        <w:tc>
          <w:tcPr>
            <w:tcW w:w="333" w:type="dxa"/>
            <w:gridSpan w:val="2"/>
          </w:tcPr>
          <w:p w:rsidR="001A31A5" w:rsidRPr="00A0245F" w:rsidRDefault="001A31A5" w:rsidP="00DA7EF4">
            <w:pPr>
              <w:rPr>
                <w:u w:val="single"/>
                <w:lang w:val="lv-LV"/>
              </w:rPr>
            </w:pPr>
          </w:p>
        </w:tc>
        <w:tc>
          <w:tcPr>
            <w:tcW w:w="333" w:type="dxa"/>
            <w:gridSpan w:val="2"/>
          </w:tcPr>
          <w:p w:rsidR="001A31A5" w:rsidRPr="00A0245F" w:rsidRDefault="001A31A5" w:rsidP="00DA7EF4">
            <w:pPr>
              <w:rPr>
                <w:u w:val="single"/>
                <w:lang w:val="lv-LV"/>
              </w:rPr>
            </w:pPr>
          </w:p>
        </w:tc>
        <w:tc>
          <w:tcPr>
            <w:tcW w:w="333" w:type="dxa"/>
            <w:gridSpan w:val="2"/>
            <w:tcBorders>
              <w:right w:val="single" w:sz="12" w:space="0" w:color="auto"/>
            </w:tcBorders>
          </w:tcPr>
          <w:p w:rsidR="001A31A5" w:rsidRPr="00A0245F" w:rsidRDefault="001A31A5" w:rsidP="00DA7EF4">
            <w:pPr>
              <w:rPr>
                <w:lang w:val="lv-LV"/>
              </w:rPr>
            </w:pPr>
          </w:p>
        </w:tc>
        <w:tc>
          <w:tcPr>
            <w:tcW w:w="333" w:type="dxa"/>
            <w:gridSpan w:val="2"/>
            <w:tcBorders>
              <w:left w:val="single" w:sz="12" w:space="0" w:color="auto"/>
            </w:tcBorders>
          </w:tcPr>
          <w:p w:rsidR="001A31A5" w:rsidRPr="00A0245F" w:rsidRDefault="001A31A5" w:rsidP="00DA7EF4">
            <w:pPr>
              <w:rPr>
                <w:lang w:val="lv-LV"/>
              </w:rPr>
            </w:pPr>
          </w:p>
        </w:tc>
        <w:tc>
          <w:tcPr>
            <w:tcW w:w="333" w:type="dxa"/>
            <w:gridSpan w:val="2"/>
          </w:tcPr>
          <w:p w:rsidR="001A31A5" w:rsidRPr="00A0245F" w:rsidRDefault="001A31A5" w:rsidP="00DA7EF4">
            <w:pPr>
              <w:rPr>
                <w:u w:val="single"/>
                <w:lang w:val="lv-LV"/>
              </w:rPr>
            </w:pPr>
          </w:p>
        </w:tc>
        <w:tc>
          <w:tcPr>
            <w:tcW w:w="291" w:type="dxa"/>
          </w:tcPr>
          <w:p w:rsidR="001A31A5" w:rsidRPr="00A0245F" w:rsidRDefault="001A31A5" w:rsidP="00DA7EF4">
            <w:pPr>
              <w:rPr>
                <w:u w:val="single"/>
                <w:lang w:val="lv-LV"/>
              </w:rPr>
            </w:pPr>
          </w:p>
        </w:tc>
        <w:tc>
          <w:tcPr>
            <w:tcW w:w="375" w:type="dxa"/>
            <w:gridSpan w:val="2"/>
          </w:tcPr>
          <w:p w:rsidR="001A31A5" w:rsidRPr="00A0245F" w:rsidRDefault="001A31A5" w:rsidP="00DA7EF4">
            <w:pPr>
              <w:rPr>
                <w:u w:val="single"/>
                <w:lang w:val="lv-LV"/>
              </w:rPr>
            </w:pPr>
          </w:p>
        </w:tc>
        <w:tc>
          <w:tcPr>
            <w:tcW w:w="333" w:type="dxa"/>
            <w:gridSpan w:val="2"/>
            <w:tcBorders>
              <w:right w:val="single" w:sz="12" w:space="0" w:color="auto"/>
            </w:tcBorders>
          </w:tcPr>
          <w:p w:rsidR="001A31A5" w:rsidRPr="00A0245F" w:rsidRDefault="001A31A5" w:rsidP="00DA7EF4">
            <w:pPr>
              <w:rPr>
                <w:u w:val="single"/>
                <w:lang w:val="lv-LV"/>
              </w:rPr>
            </w:pPr>
          </w:p>
        </w:tc>
        <w:tc>
          <w:tcPr>
            <w:tcW w:w="1702" w:type="dxa"/>
            <w:tcBorders>
              <w:left w:val="single" w:sz="12" w:space="0" w:color="auto"/>
              <w:right w:val="single" w:sz="12" w:space="0" w:color="auto"/>
            </w:tcBorders>
          </w:tcPr>
          <w:p w:rsidR="001A31A5" w:rsidRDefault="001A31A5" w:rsidP="005A7562">
            <w:pPr>
              <w:rPr>
                <w:lang w:val="lv-LV"/>
              </w:rPr>
            </w:pPr>
            <w:r>
              <w:rPr>
                <w:lang w:val="lv-LV"/>
              </w:rPr>
              <w:t>Vadītāja</w:t>
            </w:r>
          </w:p>
          <w:p w:rsidR="001A31A5" w:rsidRPr="00E924B7" w:rsidRDefault="001A31A5" w:rsidP="005A7562">
            <w:pPr>
              <w:rPr>
                <w:lang w:val="lv-LV"/>
              </w:rPr>
            </w:pPr>
            <w:r>
              <w:rPr>
                <w:lang w:val="lv-LV"/>
              </w:rPr>
              <w:t>Iestādes padome</w:t>
            </w:r>
          </w:p>
        </w:tc>
      </w:tr>
      <w:tr w:rsidR="003E2DEE" w:rsidRPr="00A0245F" w:rsidTr="00075948">
        <w:tc>
          <w:tcPr>
            <w:tcW w:w="752" w:type="dxa"/>
          </w:tcPr>
          <w:p w:rsidR="003E2DEE" w:rsidRPr="00A0245F" w:rsidRDefault="003E2DEE" w:rsidP="00DA7EF4">
            <w:pPr>
              <w:rPr>
                <w:b/>
                <w:bCs/>
                <w:lang w:val="lv-LV"/>
              </w:rPr>
            </w:pPr>
            <w:r w:rsidRPr="00A0245F">
              <w:rPr>
                <w:b/>
                <w:bCs/>
                <w:sz w:val="22"/>
                <w:lang w:val="lv-LV"/>
              </w:rPr>
              <w:t>6.</w:t>
            </w:r>
          </w:p>
        </w:tc>
        <w:tc>
          <w:tcPr>
            <w:tcW w:w="2900" w:type="dxa"/>
            <w:tcBorders>
              <w:right w:val="single" w:sz="12" w:space="0" w:color="auto"/>
            </w:tcBorders>
          </w:tcPr>
          <w:p w:rsidR="003E2DEE" w:rsidRPr="00A0245F" w:rsidRDefault="003E2DEE" w:rsidP="00DA7EF4">
            <w:pPr>
              <w:rPr>
                <w:lang w:val="lv-LV"/>
              </w:rPr>
            </w:pPr>
            <w:r w:rsidRPr="00A0245F">
              <w:rPr>
                <w:b/>
                <w:lang w:val="lv-LV"/>
              </w:rPr>
              <w:t>Sadarbība ar skolu</w:t>
            </w:r>
          </w:p>
        </w:tc>
        <w:tc>
          <w:tcPr>
            <w:tcW w:w="306" w:type="dxa"/>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u w:val="single"/>
                <w:lang w:val="lv-LV"/>
              </w:rPr>
            </w:pPr>
          </w:p>
        </w:tc>
        <w:tc>
          <w:tcPr>
            <w:tcW w:w="467" w:type="dxa"/>
            <w:gridSpan w:val="2"/>
            <w:tcBorders>
              <w:right w:val="single" w:sz="12" w:space="0" w:color="auto"/>
            </w:tcBorders>
          </w:tcPr>
          <w:p w:rsidR="003E2DEE" w:rsidRPr="00A0245F" w:rsidRDefault="003E2DEE" w:rsidP="00DA7EF4">
            <w:pPr>
              <w:rPr>
                <w:u w:val="single"/>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291" w:type="dxa"/>
          </w:tcPr>
          <w:p w:rsidR="003E2DEE" w:rsidRPr="00A0245F" w:rsidRDefault="003E2DEE" w:rsidP="00DA7EF4">
            <w:pPr>
              <w:rPr>
                <w:u w:val="single"/>
                <w:lang w:val="lv-LV"/>
              </w:rPr>
            </w:pPr>
          </w:p>
        </w:tc>
        <w:tc>
          <w:tcPr>
            <w:tcW w:w="375"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02" w:type="dxa"/>
            <w:tcBorders>
              <w:left w:val="single" w:sz="12" w:space="0" w:color="auto"/>
              <w:right w:val="single" w:sz="12" w:space="0" w:color="auto"/>
            </w:tcBorders>
          </w:tcPr>
          <w:p w:rsidR="003E2DEE" w:rsidRPr="00E924B7" w:rsidRDefault="003E2DEE" w:rsidP="00DA7EF4">
            <w:pPr>
              <w:rPr>
                <w:lang w:val="lv-LV"/>
              </w:rPr>
            </w:pPr>
          </w:p>
        </w:tc>
      </w:tr>
      <w:tr w:rsidR="001A31A5" w:rsidRPr="001A31A5" w:rsidTr="000E2329">
        <w:trPr>
          <w:trHeight w:val="2281"/>
        </w:trPr>
        <w:tc>
          <w:tcPr>
            <w:tcW w:w="752" w:type="dxa"/>
          </w:tcPr>
          <w:p w:rsidR="001A31A5" w:rsidRPr="00A0245F" w:rsidRDefault="001A31A5" w:rsidP="000E2329">
            <w:pPr>
              <w:ind w:right="-288"/>
              <w:rPr>
                <w:lang w:val="lv-LV"/>
              </w:rPr>
            </w:pPr>
            <w:r>
              <w:rPr>
                <w:lang w:val="lv-LV"/>
              </w:rPr>
              <w:t>6.1</w:t>
            </w:r>
            <w:r w:rsidRPr="00A0245F">
              <w:rPr>
                <w:lang w:val="lv-LV"/>
              </w:rPr>
              <w:t>.</w:t>
            </w:r>
          </w:p>
        </w:tc>
        <w:tc>
          <w:tcPr>
            <w:tcW w:w="2900" w:type="dxa"/>
            <w:tcBorders>
              <w:right w:val="single" w:sz="12" w:space="0" w:color="auto"/>
            </w:tcBorders>
          </w:tcPr>
          <w:p w:rsidR="001A31A5" w:rsidRPr="00A0245F" w:rsidRDefault="001A31A5" w:rsidP="000E2329">
            <w:pPr>
              <w:rPr>
                <w:lang w:val="lv-LV"/>
              </w:rPr>
            </w:pPr>
            <w:r>
              <w:rPr>
                <w:lang w:val="lv-LV"/>
              </w:rPr>
              <w:t>Ziemassvētku pasākums Tukuma 2. vidusskolas aktu zālē.</w:t>
            </w:r>
          </w:p>
        </w:tc>
        <w:tc>
          <w:tcPr>
            <w:tcW w:w="306" w:type="dxa"/>
            <w:tcBorders>
              <w:left w:val="single" w:sz="12" w:space="0" w:color="auto"/>
            </w:tcBorders>
          </w:tcPr>
          <w:p w:rsidR="001A31A5" w:rsidRPr="00A0245F" w:rsidRDefault="001A31A5" w:rsidP="00DA7EF4">
            <w:pPr>
              <w:rPr>
                <w:lang w:val="lv-LV"/>
              </w:rPr>
            </w:pPr>
          </w:p>
        </w:tc>
        <w:tc>
          <w:tcPr>
            <w:tcW w:w="333" w:type="dxa"/>
            <w:gridSpan w:val="2"/>
          </w:tcPr>
          <w:p w:rsidR="001A31A5" w:rsidRPr="00A0245F" w:rsidRDefault="001A31A5" w:rsidP="00DA7EF4">
            <w:pPr>
              <w:rPr>
                <w:lang w:val="lv-LV"/>
              </w:rPr>
            </w:pPr>
          </w:p>
        </w:tc>
        <w:tc>
          <w:tcPr>
            <w:tcW w:w="333" w:type="dxa"/>
            <w:gridSpan w:val="2"/>
          </w:tcPr>
          <w:p w:rsidR="001A31A5" w:rsidRPr="00A0245F" w:rsidRDefault="001A31A5" w:rsidP="00DA7EF4">
            <w:pPr>
              <w:rPr>
                <w:u w:val="single"/>
                <w:lang w:val="lv-LV"/>
              </w:rPr>
            </w:pPr>
          </w:p>
        </w:tc>
        <w:tc>
          <w:tcPr>
            <w:tcW w:w="333" w:type="dxa"/>
            <w:gridSpan w:val="2"/>
          </w:tcPr>
          <w:p w:rsidR="001A31A5" w:rsidRPr="00A0245F" w:rsidRDefault="001A31A5" w:rsidP="000E2329">
            <w:pPr>
              <w:rPr>
                <w:u w:val="single"/>
                <w:lang w:val="lv-LV"/>
              </w:rPr>
            </w:pPr>
            <w:r w:rsidRPr="00A0245F">
              <w:rPr>
                <w:sz w:val="22"/>
                <w:lang w:val="lv-LV"/>
              </w:rPr>
              <w:t>x</w:t>
            </w:r>
          </w:p>
        </w:tc>
        <w:tc>
          <w:tcPr>
            <w:tcW w:w="467" w:type="dxa"/>
            <w:gridSpan w:val="2"/>
            <w:tcBorders>
              <w:right w:val="single" w:sz="12" w:space="0" w:color="auto"/>
            </w:tcBorders>
          </w:tcPr>
          <w:p w:rsidR="001A31A5" w:rsidRPr="00A0245F" w:rsidRDefault="001A31A5" w:rsidP="00DA7EF4">
            <w:pPr>
              <w:rPr>
                <w:u w:val="single"/>
                <w:lang w:val="lv-LV"/>
              </w:rPr>
            </w:pPr>
          </w:p>
        </w:tc>
        <w:tc>
          <w:tcPr>
            <w:tcW w:w="333" w:type="dxa"/>
            <w:gridSpan w:val="2"/>
            <w:tcBorders>
              <w:left w:val="single" w:sz="12" w:space="0" w:color="auto"/>
            </w:tcBorders>
          </w:tcPr>
          <w:p w:rsidR="001A31A5" w:rsidRPr="00A0245F" w:rsidRDefault="001A31A5" w:rsidP="00DA7EF4">
            <w:pPr>
              <w:rPr>
                <w:lang w:val="lv-LV"/>
              </w:rPr>
            </w:pPr>
          </w:p>
        </w:tc>
        <w:tc>
          <w:tcPr>
            <w:tcW w:w="333" w:type="dxa"/>
            <w:gridSpan w:val="2"/>
          </w:tcPr>
          <w:p w:rsidR="001A31A5" w:rsidRPr="00A0245F" w:rsidRDefault="001A31A5" w:rsidP="00DA7EF4">
            <w:pPr>
              <w:rPr>
                <w:u w:val="single"/>
                <w:lang w:val="lv-LV"/>
              </w:rPr>
            </w:pPr>
          </w:p>
        </w:tc>
        <w:tc>
          <w:tcPr>
            <w:tcW w:w="333" w:type="dxa"/>
            <w:gridSpan w:val="2"/>
          </w:tcPr>
          <w:p w:rsidR="001A31A5" w:rsidRPr="00A0245F" w:rsidRDefault="001A31A5" w:rsidP="00DA7EF4">
            <w:pPr>
              <w:rPr>
                <w:u w:val="single"/>
                <w:lang w:val="lv-LV"/>
              </w:rPr>
            </w:pPr>
          </w:p>
        </w:tc>
        <w:tc>
          <w:tcPr>
            <w:tcW w:w="333" w:type="dxa"/>
            <w:gridSpan w:val="2"/>
          </w:tcPr>
          <w:p w:rsidR="001A31A5" w:rsidRPr="00A0245F" w:rsidRDefault="001A31A5" w:rsidP="00DA7EF4">
            <w:pPr>
              <w:rPr>
                <w:u w:val="single"/>
                <w:lang w:val="lv-LV"/>
              </w:rPr>
            </w:pPr>
          </w:p>
        </w:tc>
        <w:tc>
          <w:tcPr>
            <w:tcW w:w="333" w:type="dxa"/>
            <w:gridSpan w:val="2"/>
            <w:tcBorders>
              <w:right w:val="single" w:sz="12" w:space="0" w:color="auto"/>
            </w:tcBorders>
          </w:tcPr>
          <w:p w:rsidR="001A31A5" w:rsidRPr="00A0245F" w:rsidRDefault="001A31A5" w:rsidP="00DA7EF4">
            <w:pPr>
              <w:rPr>
                <w:lang w:val="lv-LV"/>
              </w:rPr>
            </w:pPr>
          </w:p>
        </w:tc>
        <w:tc>
          <w:tcPr>
            <w:tcW w:w="333" w:type="dxa"/>
            <w:gridSpan w:val="2"/>
            <w:tcBorders>
              <w:left w:val="single" w:sz="12" w:space="0" w:color="auto"/>
            </w:tcBorders>
          </w:tcPr>
          <w:p w:rsidR="001A31A5" w:rsidRPr="00A0245F" w:rsidRDefault="001A31A5" w:rsidP="00DA7EF4">
            <w:pPr>
              <w:rPr>
                <w:lang w:val="lv-LV"/>
              </w:rPr>
            </w:pPr>
          </w:p>
        </w:tc>
        <w:tc>
          <w:tcPr>
            <w:tcW w:w="333" w:type="dxa"/>
            <w:gridSpan w:val="2"/>
          </w:tcPr>
          <w:p w:rsidR="001A31A5" w:rsidRPr="00A0245F" w:rsidRDefault="001A31A5" w:rsidP="00DA7EF4">
            <w:pPr>
              <w:rPr>
                <w:lang w:val="lv-LV"/>
              </w:rPr>
            </w:pPr>
          </w:p>
        </w:tc>
        <w:tc>
          <w:tcPr>
            <w:tcW w:w="291" w:type="dxa"/>
          </w:tcPr>
          <w:p w:rsidR="001A31A5" w:rsidRPr="00A0245F" w:rsidRDefault="001A31A5" w:rsidP="00DA7EF4">
            <w:pPr>
              <w:rPr>
                <w:u w:val="single"/>
                <w:lang w:val="lv-LV"/>
              </w:rPr>
            </w:pPr>
          </w:p>
        </w:tc>
        <w:tc>
          <w:tcPr>
            <w:tcW w:w="375" w:type="dxa"/>
            <w:gridSpan w:val="2"/>
          </w:tcPr>
          <w:p w:rsidR="001A31A5" w:rsidRPr="00A0245F" w:rsidRDefault="001A31A5" w:rsidP="00DA7EF4">
            <w:pPr>
              <w:rPr>
                <w:u w:val="single"/>
                <w:lang w:val="lv-LV"/>
              </w:rPr>
            </w:pPr>
          </w:p>
        </w:tc>
        <w:tc>
          <w:tcPr>
            <w:tcW w:w="333" w:type="dxa"/>
            <w:gridSpan w:val="2"/>
            <w:tcBorders>
              <w:right w:val="single" w:sz="12" w:space="0" w:color="auto"/>
            </w:tcBorders>
          </w:tcPr>
          <w:p w:rsidR="001A31A5" w:rsidRPr="00A0245F" w:rsidRDefault="001A31A5" w:rsidP="00DA7EF4">
            <w:pPr>
              <w:rPr>
                <w:u w:val="single"/>
                <w:lang w:val="lv-LV"/>
              </w:rPr>
            </w:pPr>
          </w:p>
        </w:tc>
        <w:tc>
          <w:tcPr>
            <w:tcW w:w="1702" w:type="dxa"/>
            <w:tcBorders>
              <w:left w:val="single" w:sz="12" w:space="0" w:color="auto"/>
              <w:right w:val="single" w:sz="12" w:space="0" w:color="auto"/>
            </w:tcBorders>
          </w:tcPr>
          <w:p w:rsidR="001A31A5" w:rsidRDefault="001A31A5" w:rsidP="000E2329">
            <w:pPr>
              <w:rPr>
                <w:lang w:val="lv-LV"/>
              </w:rPr>
            </w:pPr>
            <w:r w:rsidRPr="00E924B7">
              <w:rPr>
                <w:lang w:val="lv-LV"/>
              </w:rPr>
              <w:t>Mūzikas skolotājas</w:t>
            </w:r>
          </w:p>
          <w:p w:rsidR="001A31A5" w:rsidRDefault="001A31A5" w:rsidP="000E2329">
            <w:pPr>
              <w:rPr>
                <w:lang w:val="lv-LV"/>
              </w:rPr>
            </w:pPr>
            <w:r>
              <w:rPr>
                <w:lang w:val="lv-LV"/>
              </w:rPr>
              <w:t>Pirmsskolas skolotājas</w:t>
            </w:r>
          </w:p>
          <w:p w:rsidR="001A31A5" w:rsidRDefault="001A31A5" w:rsidP="000E2329">
            <w:pPr>
              <w:rPr>
                <w:lang w:val="lv-LV"/>
              </w:rPr>
            </w:pPr>
            <w:r>
              <w:rPr>
                <w:lang w:val="lv-LV"/>
              </w:rPr>
              <w:t>Sporta skoltājas</w:t>
            </w:r>
          </w:p>
          <w:p w:rsidR="001A31A5" w:rsidRDefault="001A31A5" w:rsidP="000E2329">
            <w:pPr>
              <w:rPr>
                <w:lang w:val="lv-LV"/>
              </w:rPr>
            </w:pPr>
            <w:r>
              <w:rPr>
                <w:lang w:val="lv-LV"/>
              </w:rPr>
              <w:t>Vadītāja</w:t>
            </w:r>
          </w:p>
          <w:p w:rsidR="001A31A5" w:rsidRPr="00E924B7" w:rsidRDefault="001A31A5" w:rsidP="000E2329">
            <w:pPr>
              <w:rPr>
                <w:lang w:val="lv-LV"/>
              </w:rPr>
            </w:pPr>
            <w:r>
              <w:rPr>
                <w:lang w:val="lv-LV"/>
              </w:rPr>
              <w:t>Vadītājas vietnieks</w:t>
            </w:r>
          </w:p>
        </w:tc>
      </w:tr>
      <w:tr w:rsidR="003E2DEE" w:rsidRPr="001A31A5" w:rsidTr="00075948">
        <w:tc>
          <w:tcPr>
            <w:tcW w:w="752" w:type="dxa"/>
          </w:tcPr>
          <w:p w:rsidR="003E2DEE" w:rsidRPr="00A0245F" w:rsidRDefault="003E2DEE" w:rsidP="00DA7EF4">
            <w:pPr>
              <w:rPr>
                <w:b/>
                <w:bCs/>
                <w:lang w:val="lv-LV"/>
              </w:rPr>
            </w:pPr>
            <w:r w:rsidRPr="00A0245F">
              <w:rPr>
                <w:b/>
                <w:bCs/>
                <w:sz w:val="22"/>
                <w:lang w:val="lv-LV"/>
              </w:rPr>
              <w:t>7.</w:t>
            </w:r>
          </w:p>
        </w:tc>
        <w:tc>
          <w:tcPr>
            <w:tcW w:w="2900" w:type="dxa"/>
            <w:tcBorders>
              <w:right w:val="single" w:sz="12" w:space="0" w:color="auto"/>
            </w:tcBorders>
          </w:tcPr>
          <w:p w:rsidR="003E2DEE" w:rsidRPr="00A0245F" w:rsidRDefault="003E2DEE" w:rsidP="00DA7EF4">
            <w:pPr>
              <w:rPr>
                <w:lang w:val="lv-LV"/>
              </w:rPr>
            </w:pPr>
            <w:r w:rsidRPr="00A0245F">
              <w:rPr>
                <w:b/>
                <w:lang w:val="lv-LV"/>
              </w:rPr>
              <w:t>Pārbaudes</w:t>
            </w:r>
          </w:p>
        </w:tc>
        <w:tc>
          <w:tcPr>
            <w:tcW w:w="306" w:type="dxa"/>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u w:val="single"/>
                <w:lang w:val="lv-LV"/>
              </w:rPr>
            </w:pPr>
          </w:p>
        </w:tc>
        <w:tc>
          <w:tcPr>
            <w:tcW w:w="467" w:type="dxa"/>
            <w:gridSpan w:val="2"/>
            <w:tcBorders>
              <w:right w:val="single" w:sz="12" w:space="0" w:color="auto"/>
            </w:tcBorders>
          </w:tcPr>
          <w:p w:rsidR="003E2DEE" w:rsidRPr="00A0245F" w:rsidRDefault="003E2DEE" w:rsidP="00DA7EF4">
            <w:pPr>
              <w:rPr>
                <w:u w:val="single"/>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291" w:type="dxa"/>
          </w:tcPr>
          <w:p w:rsidR="003E2DEE" w:rsidRPr="00A0245F" w:rsidRDefault="003E2DEE" w:rsidP="00DA7EF4">
            <w:pPr>
              <w:rPr>
                <w:u w:val="single"/>
                <w:lang w:val="lv-LV"/>
              </w:rPr>
            </w:pPr>
          </w:p>
        </w:tc>
        <w:tc>
          <w:tcPr>
            <w:tcW w:w="375"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02" w:type="dxa"/>
            <w:tcBorders>
              <w:left w:val="single" w:sz="12" w:space="0" w:color="auto"/>
              <w:right w:val="single" w:sz="12" w:space="0" w:color="auto"/>
            </w:tcBorders>
          </w:tcPr>
          <w:p w:rsidR="003E2DEE" w:rsidRPr="00E924B7" w:rsidRDefault="003E2DEE" w:rsidP="00DA7EF4">
            <w:pPr>
              <w:rPr>
                <w:lang w:val="lv-LV"/>
              </w:rPr>
            </w:pPr>
          </w:p>
        </w:tc>
      </w:tr>
      <w:tr w:rsidR="003E2DEE" w:rsidRPr="00A0245F" w:rsidTr="00075948">
        <w:tc>
          <w:tcPr>
            <w:tcW w:w="752" w:type="dxa"/>
          </w:tcPr>
          <w:p w:rsidR="003E2DEE" w:rsidRPr="00A0245F" w:rsidRDefault="003E2DEE" w:rsidP="00DA7EF4">
            <w:pPr>
              <w:ind w:right="-288"/>
              <w:rPr>
                <w:lang w:val="lv-LV"/>
              </w:rPr>
            </w:pPr>
            <w:r w:rsidRPr="00A0245F">
              <w:rPr>
                <w:lang w:val="lv-LV"/>
              </w:rPr>
              <w:t>7.1.</w:t>
            </w:r>
          </w:p>
        </w:tc>
        <w:tc>
          <w:tcPr>
            <w:tcW w:w="2900" w:type="dxa"/>
            <w:tcBorders>
              <w:right w:val="single" w:sz="12" w:space="0" w:color="auto"/>
            </w:tcBorders>
          </w:tcPr>
          <w:p w:rsidR="003E2DEE" w:rsidRPr="00A0245F" w:rsidRDefault="003E2DEE" w:rsidP="00DA7EF4">
            <w:pPr>
              <w:rPr>
                <w:lang w:val="lv-LV"/>
              </w:rPr>
            </w:pPr>
            <w:r w:rsidRPr="00A0245F">
              <w:rPr>
                <w:lang w:val="lv-LV"/>
              </w:rPr>
              <w:t>Bērnu kustību aktivitāte ziemas pastaigā</w:t>
            </w:r>
          </w:p>
          <w:p w:rsidR="003E2DEE" w:rsidRPr="00A0245F" w:rsidRDefault="003E2DEE" w:rsidP="00DA7EF4">
            <w:pPr>
              <w:rPr>
                <w:bCs/>
                <w:lang w:val="lv-LV"/>
              </w:rPr>
            </w:pPr>
          </w:p>
        </w:tc>
        <w:tc>
          <w:tcPr>
            <w:tcW w:w="306" w:type="dxa"/>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lang w:val="lv-LV"/>
              </w:rPr>
            </w:pPr>
          </w:p>
        </w:tc>
        <w:tc>
          <w:tcPr>
            <w:tcW w:w="467"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291" w:type="dxa"/>
          </w:tcPr>
          <w:p w:rsidR="003E2DEE" w:rsidRPr="00A0245F" w:rsidRDefault="003E2DEE" w:rsidP="00DA7EF4">
            <w:pPr>
              <w:rPr>
                <w:lang w:val="lv-LV"/>
              </w:rPr>
            </w:pPr>
          </w:p>
        </w:tc>
        <w:tc>
          <w:tcPr>
            <w:tcW w:w="375" w:type="dxa"/>
            <w:gridSpan w:val="2"/>
          </w:tcPr>
          <w:p w:rsidR="003E2DEE" w:rsidRPr="00A0245F" w:rsidRDefault="003E2DEE" w:rsidP="00DA7EF4">
            <w:pPr>
              <w:rPr>
                <w:lang w:val="lv-LV"/>
              </w:rPr>
            </w:pPr>
            <w:r w:rsidRPr="00A0245F">
              <w:rPr>
                <w:sz w:val="22"/>
                <w:lang w:val="lv-LV"/>
              </w:rPr>
              <w:t>x</w:t>
            </w:r>
          </w:p>
        </w:tc>
        <w:tc>
          <w:tcPr>
            <w:tcW w:w="333" w:type="dxa"/>
            <w:gridSpan w:val="2"/>
            <w:tcBorders>
              <w:right w:val="single" w:sz="12" w:space="0" w:color="auto"/>
            </w:tcBorders>
          </w:tcPr>
          <w:p w:rsidR="003E2DEE" w:rsidRPr="00A0245F" w:rsidRDefault="003E2DEE" w:rsidP="00DA7EF4">
            <w:pPr>
              <w:rPr>
                <w:lang w:val="lv-LV"/>
              </w:rPr>
            </w:pPr>
          </w:p>
        </w:tc>
        <w:tc>
          <w:tcPr>
            <w:tcW w:w="1702" w:type="dxa"/>
            <w:tcBorders>
              <w:left w:val="single" w:sz="12" w:space="0" w:color="auto"/>
              <w:right w:val="single" w:sz="12" w:space="0" w:color="auto"/>
            </w:tcBorders>
          </w:tcPr>
          <w:p w:rsidR="003E2DEE" w:rsidRPr="00E924B7" w:rsidRDefault="003E2DEE" w:rsidP="00DA7EF4">
            <w:pPr>
              <w:rPr>
                <w:lang w:val="lv-LV"/>
              </w:rPr>
            </w:pPr>
            <w:r w:rsidRPr="00E924B7">
              <w:rPr>
                <w:lang w:val="lv-LV"/>
              </w:rPr>
              <w:t>Vadītāja</w:t>
            </w:r>
          </w:p>
          <w:p w:rsidR="003E2DEE" w:rsidRPr="00E924B7" w:rsidRDefault="003E2DEE" w:rsidP="00DA7EF4">
            <w:pPr>
              <w:rPr>
                <w:lang w:val="lv-LV"/>
              </w:rPr>
            </w:pPr>
            <w:r w:rsidRPr="00E924B7">
              <w:rPr>
                <w:lang w:val="lv-LV"/>
              </w:rPr>
              <w:t>Vadītājas vietniece</w:t>
            </w:r>
          </w:p>
        </w:tc>
      </w:tr>
      <w:tr w:rsidR="003E2DEE" w:rsidRPr="00A0245F" w:rsidTr="00075948">
        <w:tc>
          <w:tcPr>
            <w:tcW w:w="752" w:type="dxa"/>
          </w:tcPr>
          <w:p w:rsidR="003E2DEE" w:rsidRPr="00A0245F" w:rsidRDefault="003E2DEE" w:rsidP="00DA7EF4">
            <w:pPr>
              <w:ind w:right="-288"/>
              <w:rPr>
                <w:lang w:val="lv-LV"/>
              </w:rPr>
            </w:pPr>
            <w:r w:rsidRPr="00A0245F">
              <w:rPr>
                <w:lang w:val="lv-LV"/>
              </w:rPr>
              <w:t>7.2.</w:t>
            </w:r>
          </w:p>
        </w:tc>
        <w:tc>
          <w:tcPr>
            <w:tcW w:w="2900" w:type="dxa"/>
            <w:tcBorders>
              <w:right w:val="single" w:sz="12" w:space="0" w:color="auto"/>
            </w:tcBorders>
          </w:tcPr>
          <w:p w:rsidR="003E2DEE" w:rsidRPr="00A0245F" w:rsidRDefault="001A31A5" w:rsidP="005A7562">
            <w:pPr>
              <w:rPr>
                <w:bCs/>
                <w:lang w:val="lv-LV"/>
              </w:rPr>
            </w:pPr>
            <w:r>
              <w:rPr>
                <w:bCs/>
                <w:lang w:val="lv-LV"/>
              </w:rPr>
              <w:t xml:space="preserve">Runas aparāta vingrinājumu </w:t>
            </w:r>
            <w:r w:rsidR="003E2DEE" w:rsidRPr="00A0245F">
              <w:rPr>
                <w:bCs/>
                <w:lang w:val="lv-LV"/>
              </w:rPr>
              <w:t xml:space="preserve">izmantošana ikdienā </w:t>
            </w:r>
          </w:p>
        </w:tc>
        <w:tc>
          <w:tcPr>
            <w:tcW w:w="306" w:type="dxa"/>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r w:rsidRPr="00A0245F">
              <w:rPr>
                <w:sz w:val="22"/>
                <w:lang w:val="lv-LV"/>
              </w:rPr>
              <w:t>x</w:t>
            </w:r>
          </w:p>
        </w:tc>
        <w:tc>
          <w:tcPr>
            <w:tcW w:w="333" w:type="dxa"/>
            <w:gridSpan w:val="2"/>
          </w:tcPr>
          <w:p w:rsidR="003E2DEE" w:rsidRPr="00A0245F" w:rsidRDefault="003E2DEE" w:rsidP="00DA7EF4">
            <w:pPr>
              <w:rPr>
                <w:lang w:val="lv-LV"/>
              </w:rPr>
            </w:pPr>
          </w:p>
        </w:tc>
        <w:tc>
          <w:tcPr>
            <w:tcW w:w="467"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r w:rsidRPr="00A0245F">
              <w:rPr>
                <w:sz w:val="22"/>
                <w:lang w:val="lv-LV"/>
              </w:rPr>
              <w:t>x</w:t>
            </w:r>
          </w:p>
        </w:tc>
        <w:tc>
          <w:tcPr>
            <w:tcW w:w="333" w:type="dxa"/>
            <w:gridSpan w:val="2"/>
          </w:tcPr>
          <w:p w:rsidR="003E2DEE" w:rsidRPr="00A0245F" w:rsidRDefault="003E2DEE" w:rsidP="00DA7EF4">
            <w:pPr>
              <w:rPr>
                <w:lang w:val="lv-LV"/>
              </w:rPr>
            </w:pPr>
          </w:p>
        </w:tc>
        <w:tc>
          <w:tcPr>
            <w:tcW w:w="333"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r w:rsidRPr="00A0245F">
              <w:rPr>
                <w:sz w:val="22"/>
                <w:lang w:val="lv-LV"/>
              </w:rPr>
              <w:t>x</w:t>
            </w:r>
          </w:p>
        </w:tc>
        <w:tc>
          <w:tcPr>
            <w:tcW w:w="291" w:type="dxa"/>
          </w:tcPr>
          <w:p w:rsidR="003E2DEE" w:rsidRPr="00A0245F" w:rsidRDefault="003E2DEE" w:rsidP="00DA7EF4">
            <w:pPr>
              <w:rPr>
                <w:lang w:val="lv-LV"/>
              </w:rPr>
            </w:pPr>
          </w:p>
        </w:tc>
        <w:tc>
          <w:tcPr>
            <w:tcW w:w="375" w:type="dxa"/>
            <w:gridSpan w:val="2"/>
          </w:tcPr>
          <w:p w:rsidR="003E2DEE" w:rsidRPr="00A0245F" w:rsidRDefault="003E2DEE" w:rsidP="00DA7EF4">
            <w:pPr>
              <w:rPr>
                <w:lang w:val="lv-LV"/>
              </w:rPr>
            </w:pPr>
          </w:p>
        </w:tc>
        <w:tc>
          <w:tcPr>
            <w:tcW w:w="333" w:type="dxa"/>
            <w:gridSpan w:val="2"/>
            <w:tcBorders>
              <w:right w:val="single" w:sz="12" w:space="0" w:color="auto"/>
            </w:tcBorders>
          </w:tcPr>
          <w:p w:rsidR="003E2DEE" w:rsidRPr="00A0245F" w:rsidRDefault="003E2DEE" w:rsidP="00DA7EF4">
            <w:pPr>
              <w:rPr>
                <w:lang w:val="lv-LV"/>
              </w:rPr>
            </w:pPr>
          </w:p>
        </w:tc>
        <w:tc>
          <w:tcPr>
            <w:tcW w:w="1702" w:type="dxa"/>
            <w:tcBorders>
              <w:left w:val="single" w:sz="12" w:space="0" w:color="auto"/>
              <w:right w:val="single" w:sz="12" w:space="0" w:color="auto"/>
            </w:tcBorders>
          </w:tcPr>
          <w:p w:rsidR="003E2DEE" w:rsidRPr="00E924B7" w:rsidRDefault="003E2DEE" w:rsidP="00DA7EF4">
            <w:pPr>
              <w:rPr>
                <w:lang w:val="lv-LV"/>
              </w:rPr>
            </w:pPr>
            <w:r w:rsidRPr="00E924B7">
              <w:rPr>
                <w:lang w:val="lv-LV"/>
              </w:rPr>
              <w:t>Vadītāja</w:t>
            </w:r>
          </w:p>
          <w:p w:rsidR="003E2DEE" w:rsidRPr="00E924B7" w:rsidRDefault="003E2DEE" w:rsidP="00DA7EF4">
            <w:pPr>
              <w:rPr>
                <w:lang w:val="lv-LV"/>
              </w:rPr>
            </w:pPr>
            <w:r w:rsidRPr="00E924B7">
              <w:rPr>
                <w:lang w:val="lv-LV"/>
              </w:rPr>
              <w:t>Vadītājas</w:t>
            </w:r>
          </w:p>
          <w:p w:rsidR="003E2DEE" w:rsidRPr="00E924B7" w:rsidRDefault="003E2DEE" w:rsidP="00DA7EF4">
            <w:pPr>
              <w:rPr>
                <w:lang w:val="lv-LV"/>
              </w:rPr>
            </w:pPr>
            <w:r w:rsidRPr="00E924B7">
              <w:rPr>
                <w:lang w:val="lv-LV"/>
              </w:rPr>
              <w:t>vietniece</w:t>
            </w:r>
          </w:p>
        </w:tc>
      </w:tr>
      <w:tr w:rsidR="003E2DEE" w:rsidRPr="001A31A5" w:rsidTr="00075948">
        <w:tc>
          <w:tcPr>
            <w:tcW w:w="752" w:type="dxa"/>
          </w:tcPr>
          <w:p w:rsidR="003E2DEE" w:rsidRPr="00A0245F" w:rsidRDefault="003E2DEE" w:rsidP="00DA7EF4">
            <w:pPr>
              <w:ind w:right="-288"/>
              <w:rPr>
                <w:lang w:val="lv-LV"/>
              </w:rPr>
            </w:pPr>
            <w:r w:rsidRPr="00A0245F">
              <w:rPr>
                <w:lang w:val="lv-LV"/>
              </w:rPr>
              <w:t>7.3.</w:t>
            </w:r>
          </w:p>
        </w:tc>
        <w:tc>
          <w:tcPr>
            <w:tcW w:w="2900" w:type="dxa"/>
            <w:tcBorders>
              <w:right w:val="single" w:sz="12" w:space="0" w:color="auto"/>
            </w:tcBorders>
          </w:tcPr>
          <w:p w:rsidR="003E2DEE" w:rsidRPr="00A0245F" w:rsidRDefault="003E2DEE" w:rsidP="00DA7EF4">
            <w:pPr>
              <w:rPr>
                <w:bCs/>
                <w:lang w:val="lv-LV"/>
              </w:rPr>
            </w:pPr>
            <w:r w:rsidRPr="00A0245F">
              <w:rPr>
                <w:bCs/>
                <w:lang w:val="lv-LV"/>
              </w:rPr>
              <w:t>Darba vietu pārbaudes, risku novērtēšana</w:t>
            </w:r>
          </w:p>
        </w:tc>
        <w:tc>
          <w:tcPr>
            <w:tcW w:w="306" w:type="dxa"/>
            <w:tcBorders>
              <w:left w:val="single" w:sz="12" w:space="0" w:color="auto"/>
            </w:tcBorders>
          </w:tcPr>
          <w:p w:rsidR="003E2DEE" w:rsidRPr="00A0245F" w:rsidRDefault="003E2DEE" w:rsidP="00DA7EF4">
            <w:pPr>
              <w:rPr>
                <w:lang w:val="lv-LV"/>
              </w:rPr>
            </w:pPr>
            <w:r w:rsidRPr="00A0245F">
              <w:rPr>
                <w:sz w:val="22"/>
                <w:lang w:val="lv-LV"/>
              </w:rPr>
              <w:t>x</w:t>
            </w:r>
          </w:p>
        </w:tc>
        <w:tc>
          <w:tcPr>
            <w:tcW w:w="333" w:type="dxa"/>
            <w:gridSpan w:val="2"/>
          </w:tcPr>
          <w:p w:rsidR="003E2DEE" w:rsidRPr="00A0245F" w:rsidRDefault="003E2DEE" w:rsidP="00DA7EF4">
            <w:pPr>
              <w:rPr>
                <w:lang w:val="lv-LV"/>
              </w:rPr>
            </w:pPr>
            <w:r w:rsidRPr="00A0245F">
              <w:rPr>
                <w:sz w:val="22"/>
                <w:lang w:val="lv-LV"/>
              </w:rPr>
              <w:t>x</w:t>
            </w: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467"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291" w:type="dxa"/>
          </w:tcPr>
          <w:p w:rsidR="003E2DEE" w:rsidRPr="00A0245F" w:rsidRDefault="003E2DEE" w:rsidP="00DA7EF4">
            <w:pPr>
              <w:rPr>
                <w:lang w:val="lv-LV"/>
              </w:rPr>
            </w:pPr>
          </w:p>
        </w:tc>
        <w:tc>
          <w:tcPr>
            <w:tcW w:w="375" w:type="dxa"/>
            <w:gridSpan w:val="2"/>
          </w:tcPr>
          <w:p w:rsidR="003E2DEE" w:rsidRPr="00A0245F" w:rsidRDefault="003E2DEE" w:rsidP="00DA7EF4">
            <w:pPr>
              <w:rPr>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02" w:type="dxa"/>
            <w:tcBorders>
              <w:left w:val="single" w:sz="12" w:space="0" w:color="auto"/>
              <w:right w:val="single" w:sz="12" w:space="0" w:color="auto"/>
            </w:tcBorders>
          </w:tcPr>
          <w:p w:rsidR="003E2DEE" w:rsidRPr="00E924B7" w:rsidRDefault="001A31A5" w:rsidP="00DA7EF4">
            <w:pPr>
              <w:rPr>
                <w:lang w:val="lv-LV"/>
              </w:rPr>
            </w:pPr>
            <w:r>
              <w:rPr>
                <w:lang w:val="lv-LV"/>
              </w:rPr>
              <w:t>Saimniece</w:t>
            </w:r>
            <w:r w:rsidR="005A7562">
              <w:rPr>
                <w:lang w:val="lv-LV"/>
              </w:rPr>
              <w:t xml:space="preserve"> </w:t>
            </w:r>
          </w:p>
        </w:tc>
      </w:tr>
      <w:tr w:rsidR="003E2DEE" w:rsidRPr="001A31A5" w:rsidTr="00075948">
        <w:tc>
          <w:tcPr>
            <w:tcW w:w="752" w:type="dxa"/>
          </w:tcPr>
          <w:p w:rsidR="003E2DEE" w:rsidRPr="00A0245F" w:rsidRDefault="003E2DEE" w:rsidP="00DA7EF4">
            <w:pPr>
              <w:ind w:right="-288"/>
              <w:rPr>
                <w:lang w:val="lv-LV"/>
              </w:rPr>
            </w:pPr>
            <w:r w:rsidRPr="00A0245F">
              <w:rPr>
                <w:lang w:val="lv-LV"/>
              </w:rPr>
              <w:t>7.4.</w:t>
            </w:r>
          </w:p>
        </w:tc>
        <w:tc>
          <w:tcPr>
            <w:tcW w:w="2900" w:type="dxa"/>
            <w:tcBorders>
              <w:right w:val="single" w:sz="12" w:space="0" w:color="auto"/>
            </w:tcBorders>
          </w:tcPr>
          <w:p w:rsidR="003E2DEE" w:rsidRPr="00A0245F" w:rsidRDefault="003E2DEE" w:rsidP="00DA7EF4">
            <w:pPr>
              <w:rPr>
                <w:bCs/>
                <w:lang w:val="lv-LV"/>
              </w:rPr>
            </w:pPr>
            <w:r w:rsidRPr="00A0245F">
              <w:rPr>
                <w:bCs/>
                <w:lang w:val="lv-LV"/>
              </w:rPr>
              <w:t>Obligātās dokumentācijas pārbaudes</w:t>
            </w:r>
            <w:r w:rsidR="001A31A5">
              <w:rPr>
                <w:bCs/>
                <w:lang w:val="lv-LV"/>
              </w:rPr>
              <w:t>, kavējumu reģistrs</w:t>
            </w:r>
          </w:p>
        </w:tc>
        <w:tc>
          <w:tcPr>
            <w:tcW w:w="306" w:type="dxa"/>
            <w:tcBorders>
              <w:left w:val="single" w:sz="12" w:space="0" w:color="auto"/>
            </w:tcBorders>
          </w:tcPr>
          <w:p w:rsidR="003E2DEE" w:rsidRPr="00A0245F" w:rsidRDefault="003E2DEE" w:rsidP="00DA7EF4">
            <w:pPr>
              <w:rPr>
                <w:lang w:val="lv-LV"/>
              </w:rPr>
            </w:pPr>
            <w:r w:rsidRPr="00A0245F">
              <w:rPr>
                <w:sz w:val="22"/>
                <w:lang w:val="lv-LV"/>
              </w:rPr>
              <w:t>x</w:t>
            </w:r>
          </w:p>
        </w:tc>
        <w:tc>
          <w:tcPr>
            <w:tcW w:w="333" w:type="dxa"/>
            <w:gridSpan w:val="2"/>
          </w:tcPr>
          <w:p w:rsidR="003E2DEE" w:rsidRPr="00A0245F" w:rsidRDefault="003E2DEE" w:rsidP="00DA7EF4">
            <w:pPr>
              <w:rPr>
                <w:lang w:val="lv-LV"/>
              </w:rPr>
            </w:pPr>
            <w:r w:rsidRPr="00A0245F">
              <w:rPr>
                <w:sz w:val="22"/>
                <w:lang w:val="lv-LV"/>
              </w:rPr>
              <w:t>x</w:t>
            </w:r>
          </w:p>
        </w:tc>
        <w:tc>
          <w:tcPr>
            <w:tcW w:w="333" w:type="dxa"/>
            <w:gridSpan w:val="2"/>
          </w:tcPr>
          <w:p w:rsidR="003E2DEE" w:rsidRPr="00A0245F" w:rsidRDefault="003E2DEE" w:rsidP="00DA7EF4">
            <w:pPr>
              <w:rPr>
                <w:lang w:val="lv-LV"/>
              </w:rPr>
            </w:pPr>
            <w:r w:rsidRPr="00A0245F">
              <w:rPr>
                <w:sz w:val="22"/>
                <w:lang w:val="lv-LV"/>
              </w:rPr>
              <w:t>x</w:t>
            </w:r>
          </w:p>
        </w:tc>
        <w:tc>
          <w:tcPr>
            <w:tcW w:w="333" w:type="dxa"/>
            <w:gridSpan w:val="2"/>
          </w:tcPr>
          <w:p w:rsidR="003E2DEE" w:rsidRPr="00A0245F" w:rsidRDefault="003E2DEE" w:rsidP="00DA7EF4">
            <w:pPr>
              <w:rPr>
                <w:lang w:val="lv-LV"/>
              </w:rPr>
            </w:pPr>
            <w:r w:rsidRPr="00A0245F">
              <w:rPr>
                <w:sz w:val="22"/>
                <w:lang w:val="lv-LV"/>
              </w:rPr>
              <w:t>x</w:t>
            </w:r>
          </w:p>
        </w:tc>
        <w:tc>
          <w:tcPr>
            <w:tcW w:w="467" w:type="dxa"/>
            <w:gridSpan w:val="2"/>
            <w:tcBorders>
              <w:right w:val="single" w:sz="12" w:space="0" w:color="auto"/>
            </w:tcBorders>
          </w:tcPr>
          <w:p w:rsidR="003E2DEE" w:rsidRPr="00A0245F" w:rsidRDefault="003E2DEE" w:rsidP="00DA7EF4">
            <w:pPr>
              <w:rPr>
                <w:lang w:val="lv-LV"/>
              </w:rPr>
            </w:pPr>
            <w:r w:rsidRPr="00A0245F">
              <w:rPr>
                <w:sz w:val="22"/>
                <w:lang w:val="lv-LV"/>
              </w:rPr>
              <w:t>x</w:t>
            </w:r>
          </w:p>
        </w:tc>
        <w:tc>
          <w:tcPr>
            <w:tcW w:w="333" w:type="dxa"/>
            <w:gridSpan w:val="2"/>
            <w:tcBorders>
              <w:left w:val="single" w:sz="12" w:space="0" w:color="auto"/>
            </w:tcBorders>
          </w:tcPr>
          <w:p w:rsidR="003E2DEE" w:rsidRPr="00A0245F" w:rsidRDefault="003E2DEE" w:rsidP="00DA7EF4">
            <w:pPr>
              <w:rPr>
                <w:lang w:val="lv-LV"/>
              </w:rPr>
            </w:pPr>
            <w:r w:rsidRPr="00A0245F">
              <w:rPr>
                <w:sz w:val="22"/>
                <w:lang w:val="lv-LV"/>
              </w:rPr>
              <w:t>x</w:t>
            </w:r>
          </w:p>
        </w:tc>
        <w:tc>
          <w:tcPr>
            <w:tcW w:w="333" w:type="dxa"/>
            <w:gridSpan w:val="2"/>
          </w:tcPr>
          <w:p w:rsidR="003E2DEE" w:rsidRPr="00A0245F" w:rsidRDefault="003E2DEE" w:rsidP="00DA7EF4">
            <w:pPr>
              <w:rPr>
                <w:lang w:val="lv-LV"/>
              </w:rPr>
            </w:pPr>
            <w:r w:rsidRPr="00A0245F">
              <w:rPr>
                <w:sz w:val="22"/>
                <w:lang w:val="lv-LV"/>
              </w:rPr>
              <w:t>x</w:t>
            </w:r>
          </w:p>
        </w:tc>
        <w:tc>
          <w:tcPr>
            <w:tcW w:w="333" w:type="dxa"/>
            <w:gridSpan w:val="2"/>
          </w:tcPr>
          <w:p w:rsidR="003E2DEE" w:rsidRPr="00A0245F" w:rsidRDefault="003E2DEE" w:rsidP="00DA7EF4">
            <w:pPr>
              <w:rPr>
                <w:lang w:val="lv-LV"/>
              </w:rPr>
            </w:pPr>
            <w:r w:rsidRPr="00A0245F">
              <w:rPr>
                <w:sz w:val="22"/>
                <w:lang w:val="lv-LV"/>
              </w:rPr>
              <w:t>x</w:t>
            </w:r>
          </w:p>
        </w:tc>
        <w:tc>
          <w:tcPr>
            <w:tcW w:w="333" w:type="dxa"/>
            <w:gridSpan w:val="2"/>
          </w:tcPr>
          <w:p w:rsidR="003E2DEE" w:rsidRPr="00A0245F" w:rsidRDefault="003E2DEE" w:rsidP="00DA7EF4">
            <w:pPr>
              <w:rPr>
                <w:lang w:val="lv-LV"/>
              </w:rPr>
            </w:pPr>
            <w:r w:rsidRPr="00A0245F">
              <w:rPr>
                <w:sz w:val="22"/>
                <w:lang w:val="lv-LV"/>
              </w:rPr>
              <w:t>x</w:t>
            </w:r>
          </w:p>
        </w:tc>
        <w:tc>
          <w:tcPr>
            <w:tcW w:w="333"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r w:rsidRPr="00A0245F">
              <w:rPr>
                <w:sz w:val="22"/>
                <w:lang w:val="lv-LV"/>
              </w:rPr>
              <w:t>x</w:t>
            </w:r>
          </w:p>
        </w:tc>
        <w:tc>
          <w:tcPr>
            <w:tcW w:w="333" w:type="dxa"/>
            <w:gridSpan w:val="2"/>
          </w:tcPr>
          <w:p w:rsidR="003E2DEE" w:rsidRPr="00A0245F" w:rsidRDefault="003E2DEE" w:rsidP="00DA7EF4">
            <w:pPr>
              <w:rPr>
                <w:lang w:val="lv-LV"/>
              </w:rPr>
            </w:pPr>
            <w:r w:rsidRPr="00A0245F">
              <w:rPr>
                <w:sz w:val="22"/>
                <w:lang w:val="lv-LV"/>
              </w:rPr>
              <w:t>x</w:t>
            </w:r>
          </w:p>
        </w:tc>
        <w:tc>
          <w:tcPr>
            <w:tcW w:w="291" w:type="dxa"/>
          </w:tcPr>
          <w:p w:rsidR="003E2DEE" w:rsidRPr="00A0245F" w:rsidRDefault="003E2DEE" w:rsidP="00DA7EF4">
            <w:pPr>
              <w:rPr>
                <w:lang w:val="lv-LV"/>
              </w:rPr>
            </w:pPr>
            <w:r w:rsidRPr="00A0245F">
              <w:rPr>
                <w:sz w:val="22"/>
                <w:lang w:val="lv-LV"/>
              </w:rPr>
              <w:t>x</w:t>
            </w:r>
          </w:p>
        </w:tc>
        <w:tc>
          <w:tcPr>
            <w:tcW w:w="375" w:type="dxa"/>
            <w:gridSpan w:val="2"/>
          </w:tcPr>
          <w:p w:rsidR="003E2DEE" w:rsidRPr="00A0245F" w:rsidRDefault="003E2DEE" w:rsidP="00DA7EF4">
            <w:pPr>
              <w:rPr>
                <w:lang w:val="lv-LV"/>
              </w:rPr>
            </w:pPr>
            <w:r w:rsidRPr="00A0245F">
              <w:rPr>
                <w:sz w:val="22"/>
                <w:lang w:val="lv-LV"/>
              </w:rPr>
              <w:t>x</w:t>
            </w:r>
          </w:p>
        </w:tc>
        <w:tc>
          <w:tcPr>
            <w:tcW w:w="333" w:type="dxa"/>
            <w:gridSpan w:val="2"/>
            <w:tcBorders>
              <w:right w:val="single" w:sz="12" w:space="0" w:color="auto"/>
            </w:tcBorders>
          </w:tcPr>
          <w:p w:rsidR="003E2DEE" w:rsidRPr="00A0245F" w:rsidRDefault="003E2DEE" w:rsidP="00DA7EF4">
            <w:pPr>
              <w:rPr>
                <w:lang w:val="lv-LV"/>
              </w:rPr>
            </w:pPr>
            <w:r w:rsidRPr="00A0245F">
              <w:rPr>
                <w:sz w:val="22"/>
                <w:lang w:val="lv-LV"/>
              </w:rPr>
              <w:t>x</w:t>
            </w:r>
          </w:p>
        </w:tc>
        <w:tc>
          <w:tcPr>
            <w:tcW w:w="1702" w:type="dxa"/>
            <w:tcBorders>
              <w:left w:val="single" w:sz="12" w:space="0" w:color="auto"/>
              <w:right w:val="single" w:sz="12" w:space="0" w:color="auto"/>
            </w:tcBorders>
          </w:tcPr>
          <w:p w:rsidR="003E2DEE" w:rsidRPr="00E924B7" w:rsidRDefault="003E2DEE" w:rsidP="00DA7EF4">
            <w:pPr>
              <w:rPr>
                <w:lang w:val="lv-LV"/>
              </w:rPr>
            </w:pPr>
            <w:r w:rsidRPr="00E924B7">
              <w:rPr>
                <w:lang w:val="lv-LV"/>
              </w:rPr>
              <w:t>Vadītāja</w:t>
            </w:r>
          </w:p>
          <w:p w:rsidR="003E2DEE" w:rsidRPr="00E924B7" w:rsidRDefault="003E2DEE" w:rsidP="00DA7EF4">
            <w:pPr>
              <w:rPr>
                <w:lang w:val="lv-LV"/>
              </w:rPr>
            </w:pPr>
            <w:r w:rsidRPr="00E924B7">
              <w:rPr>
                <w:lang w:val="lv-LV"/>
              </w:rPr>
              <w:t>Vadītājas vietniece</w:t>
            </w:r>
          </w:p>
          <w:p w:rsidR="003E2DEE" w:rsidRPr="00E924B7" w:rsidRDefault="003E2DEE" w:rsidP="00DA7EF4">
            <w:pPr>
              <w:rPr>
                <w:lang w:val="lv-LV"/>
              </w:rPr>
            </w:pPr>
            <w:r w:rsidRPr="00E924B7">
              <w:rPr>
                <w:lang w:val="lv-LV"/>
              </w:rPr>
              <w:t>Medicīnas māsa</w:t>
            </w:r>
          </w:p>
          <w:p w:rsidR="00085129" w:rsidRPr="00E924B7" w:rsidRDefault="00085129" w:rsidP="00DA7EF4">
            <w:pPr>
              <w:rPr>
                <w:lang w:val="lv-LV"/>
              </w:rPr>
            </w:pPr>
          </w:p>
          <w:p w:rsidR="00295FBA" w:rsidRPr="00E924B7" w:rsidRDefault="00295FBA" w:rsidP="00DA7EF4">
            <w:pPr>
              <w:rPr>
                <w:lang w:val="lv-LV"/>
              </w:rPr>
            </w:pPr>
          </w:p>
        </w:tc>
      </w:tr>
      <w:tr w:rsidR="003E2DEE" w:rsidRPr="00A0245F" w:rsidTr="00075948">
        <w:tc>
          <w:tcPr>
            <w:tcW w:w="752" w:type="dxa"/>
          </w:tcPr>
          <w:p w:rsidR="003E2DEE" w:rsidRPr="00A0245F" w:rsidRDefault="003E2DEE" w:rsidP="00DA7EF4">
            <w:pPr>
              <w:ind w:right="-288"/>
              <w:rPr>
                <w:lang w:val="lv-LV"/>
              </w:rPr>
            </w:pPr>
            <w:r w:rsidRPr="00A0245F">
              <w:rPr>
                <w:lang w:val="lv-LV"/>
              </w:rPr>
              <w:t>7.5.</w:t>
            </w:r>
          </w:p>
        </w:tc>
        <w:tc>
          <w:tcPr>
            <w:tcW w:w="2900" w:type="dxa"/>
            <w:tcBorders>
              <w:right w:val="single" w:sz="12" w:space="0" w:color="auto"/>
            </w:tcBorders>
          </w:tcPr>
          <w:p w:rsidR="003E2DEE" w:rsidRPr="00A0245F" w:rsidRDefault="003E2DEE" w:rsidP="005A7562">
            <w:pPr>
              <w:rPr>
                <w:bCs/>
                <w:lang w:val="lv-LV"/>
              </w:rPr>
            </w:pPr>
            <w:r w:rsidRPr="00A0245F">
              <w:rPr>
                <w:bCs/>
                <w:lang w:val="lv-LV"/>
              </w:rPr>
              <w:t>Bērnu saslimstības cēloņu un analīze.</w:t>
            </w:r>
          </w:p>
        </w:tc>
        <w:tc>
          <w:tcPr>
            <w:tcW w:w="306" w:type="dxa"/>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r w:rsidRPr="00A0245F">
              <w:rPr>
                <w:sz w:val="22"/>
                <w:lang w:val="lv-LV"/>
              </w:rPr>
              <w:t>X</w:t>
            </w:r>
          </w:p>
        </w:tc>
        <w:tc>
          <w:tcPr>
            <w:tcW w:w="333" w:type="dxa"/>
            <w:gridSpan w:val="2"/>
          </w:tcPr>
          <w:p w:rsidR="003E2DEE" w:rsidRPr="00A0245F" w:rsidRDefault="003E2DEE" w:rsidP="00DA7EF4">
            <w:pPr>
              <w:rPr>
                <w:lang w:val="lv-LV"/>
              </w:rPr>
            </w:pPr>
          </w:p>
        </w:tc>
        <w:tc>
          <w:tcPr>
            <w:tcW w:w="467"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r w:rsidRPr="00A0245F">
              <w:rPr>
                <w:sz w:val="22"/>
                <w:lang w:val="lv-LV"/>
              </w:rPr>
              <w:t>x</w:t>
            </w:r>
          </w:p>
        </w:tc>
        <w:tc>
          <w:tcPr>
            <w:tcW w:w="333" w:type="dxa"/>
            <w:gridSpan w:val="2"/>
          </w:tcPr>
          <w:p w:rsidR="003E2DEE" w:rsidRPr="00A0245F" w:rsidRDefault="003E2DEE" w:rsidP="00DA7EF4">
            <w:pPr>
              <w:rPr>
                <w:lang w:val="lv-LV"/>
              </w:rPr>
            </w:pPr>
          </w:p>
        </w:tc>
        <w:tc>
          <w:tcPr>
            <w:tcW w:w="333"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291" w:type="dxa"/>
          </w:tcPr>
          <w:p w:rsidR="003E2DEE" w:rsidRPr="00A0245F" w:rsidRDefault="003E2DEE" w:rsidP="00DA7EF4">
            <w:pPr>
              <w:rPr>
                <w:lang w:val="lv-LV"/>
              </w:rPr>
            </w:pPr>
            <w:r w:rsidRPr="00A0245F">
              <w:rPr>
                <w:sz w:val="22"/>
                <w:lang w:val="lv-LV"/>
              </w:rPr>
              <w:t>x</w:t>
            </w:r>
          </w:p>
        </w:tc>
        <w:tc>
          <w:tcPr>
            <w:tcW w:w="375"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02" w:type="dxa"/>
            <w:tcBorders>
              <w:left w:val="single" w:sz="12" w:space="0" w:color="auto"/>
              <w:right w:val="single" w:sz="12" w:space="0" w:color="auto"/>
            </w:tcBorders>
          </w:tcPr>
          <w:p w:rsidR="003E2DEE" w:rsidRPr="00E924B7" w:rsidRDefault="003E2DEE" w:rsidP="00DA7EF4">
            <w:pPr>
              <w:rPr>
                <w:lang w:val="lv-LV"/>
              </w:rPr>
            </w:pPr>
            <w:r w:rsidRPr="00E924B7">
              <w:rPr>
                <w:lang w:val="lv-LV"/>
              </w:rPr>
              <w:t>Vadītāja</w:t>
            </w:r>
          </w:p>
          <w:p w:rsidR="003E2DEE" w:rsidRPr="00E924B7" w:rsidRDefault="003E2DEE" w:rsidP="00DA7EF4">
            <w:pPr>
              <w:rPr>
                <w:lang w:val="lv-LV"/>
              </w:rPr>
            </w:pPr>
            <w:r w:rsidRPr="00E924B7">
              <w:rPr>
                <w:lang w:val="lv-LV"/>
              </w:rPr>
              <w:t>Medicīnas māsa</w:t>
            </w:r>
          </w:p>
        </w:tc>
      </w:tr>
      <w:tr w:rsidR="003E2DEE" w:rsidRPr="00A0245F" w:rsidTr="00075948">
        <w:tc>
          <w:tcPr>
            <w:tcW w:w="752" w:type="dxa"/>
          </w:tcPr>
          <w:p w:rsidR="003E2DEE" w:rsidRPr="00A0245F" w:rsidRDefault="003E2DEE" w:rsidP="00DA7EF4">
            <w:pPr>
              <w:ind w:right="-288"/>
              <w:rPr>
                <w:lang w:val="lv-LV"/>
              </w:rPr>
            </w:pPr>
            <w:r w:rsidRPr="00A0245F">
              <w:rPr>
                <w:lang w:val="lv-LV"/>
              </w:rPr>
              <w:t>7.6.</w:t>
            </w:r>
          </w:p>
        </w:tc>
        <w:tc>
          <w:tcPr>
            <w:tcW w:w="2900" w:type="dxa"/>
            <w:tcBorders>
              <w:right w:val="single" w:sz="12" w:space="0" w:color="auto"/>
            </w:tcBorders>
          </w:tcPr>
          <w:p w:rsidR="003E2DEE" w:rsidRPr="00A0245F" w:rsidRDefault="003E2DEE" w:rsidP="00DA7EF4">
            <w:pPr>
              <w:rPr>
                <w:bCs/>
                <w:lang w:val="lv-LV"/>
              </w:rPr>
            </w:pPr>
            <w:r w:rsidRPr="00A0245F">
              <w:rPr>
                <w:bCs/>
                <w:lang w:val="lv-LV"/>
              </w:rPr>
              <w:t>Bērnu grupu piepildī</w:t>
            </w:r>
            <w:r w:rsidR="00CB2C3E">
              <w:rPr>
                <w:bCs/>
                <w:lang w:val="lv-LV"/>
              </w:rPr>
              <w:t>juma un nokomplektējuma pārraudzība</w:t>
            </w:r>
            <w:r w:rsidRPr="00A0245F">
              <w:rPr>
                <w:bCs/>
                <w:lang w:val="lv-LV"/>
              </w:rPr>
              <w:t>.</w:t>
            </w:r>
          </w:p>
        </w:tc>
        <w:tc>
          <w:tcPr>
            <w:tcW w:w="306" w:type="dxa"/>
            <w:tcBorders>
              <w:left w:val="single" w:sz="12" w:space="0" w:color="auto"/>
            </w:tcBorders>
          </w:tcPr>
          <w:p w:rsidR="003E2DEE" w:rsidRPr="00A0245F" w:rsidRDefault="003E2DEE" w:rsidP="00DA7EF4">
            <w:pPr>
              <w:rPr>
                <w:lang w:val="lv-LV"/>
              </w:rPr>
            </w:pPr>
            <w:r w:rsidRPr="00A0245F">
              <w:rPr>
                <w:sz w:val="22"/>
                <w:lang w:val="lv-LV"/>
              </w:rPr>
              <w:t>X</w:t>
            </w: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u w:val="single"/>
                <w:lang w:val="lv-LV"/>
              </w:rPr>
            </w:pPr>
          </w:p>
        </w:tc>
        <w:tc>
          <w:tcPr>
            <w:tcW w:w="467" w:type="dxa"/>
            <w:gridSpan w:val="2"/>
            <w:tcBorders>
              <w:right w:val="single" w:sz="12" w:space="0" w:color="auto"/>
            </w:tcBorders>
          </w:tcPr>
          <w:p w:rsidR="003E2DEE" w:rsidRPr="00A0245F" w:rsidRDefault="003E2DEE" w:rsidP="00DA7EF4">
            <w:pPr>
              <w:rPr>
                <w:u w:val="single"/>
                <w:lang w:val="lv-LV"/>
              </w:rPr>
            </w:pPr>
          </w:p>
        </w:tc>
        <w:tc>
          <w:tcPr>
            <w:tcW w:w="333" w:type="dxa"/>
            <w:gridSpan w:val="2"/>
            <w:tcBorders>
              <w:left w:val="single" w:sz="12" w:space="0" w:color="auto"/>
            </w:tcBorders>
          </w:tcPr>
          <w:p w:rsidR="003E2DEE" w:rsidRPr="00A0245F" w:rsidRDefault="003E2DEE" w:rsidP="00DA7EF4">
            <w:pPr>
              <w:rPr>
                <w:lang w:val="lv-LV"/>
              </w:rPr>
            </w:pPr>
            <w:r w:rsidRPr="00A0245F">
              <w:rPr>
                <w:sz w:val="22"/>
                <w:lang w:val="lv-LV"/>
              </w:rPr>
              <w:t>x</w:t>
            </w: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r w:rsidRPr="00A0245F">
              <w:rPr>
                <w:sz w:val="22"/>
                <w:lang w:val="lv-LV"/>
              </w:rPr>
              <w:t>x</w:t>
            </w:r>
          </w:p>
        </w:tc>
        <w:tc>
          <w:tcPr>
            <w:tcW w:w="333" w:type="dxa"/>
            <w:gridSpan w:val="2"/>
          </w:tcPr>
          <w:p w:rsidR="003E2DEE" w:rsidRPr="00A0245F" w:rsidRDefault="003E2DEE" w:rsidP="00DA7EF4">
            <w:pPr>
              <w:rPr>
                <w:u w:val="single"/>
                <w:lang w:val="lv-LV"/>
              </w:rPr>
            </w:pPr>
          </w:p>
        </w:tc>
        <w:tc>
          <w:tcPr>
            <w:tcW w:w="291" w:type="dxa"/>
          </w:tcPr>
          <w:p w:rsidR="003E2DEE" w:rsidRPr="00A0245F" w:rsidRDefault="003E2DEE" w:rsidP="00DA7EF4">
            <w:pPr>
              <w:rPr>
                <w:u w:val="single"/>
                <w:lang w:val="lv-LV"/>
              </w:rPr>
            </w:pPr>
          </w:p>
        </w:tc>
        <w:tc>
          <w:tcPr>
            <w:tcW w:w="375"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02" w:type="dxa"/>
            <w:tcBorders>
              <w:left w:val="single" w:sz="12" w:space="0" w:color="auto"/>
              <w:right w:val="single" w:sz="12" w:space="0" w:color="auto"/>
            </w:tcBorders>
          </w:tcPr>
          <w:p w:rsidR="003E2DEE" w:rsidRPr="00E924B7" w:rsidRDefault="003E2DEE" w:rsidP="00DA7EF4">
            <w:pPr>
              <w:rPr>
                <w:lang w:val="lv-LV"/>
              </w:rPr>
            </w:pPr>
            <w:r w:rsidRPr="00E924B7">
              <w:rPr>
                <w:lang w:val="lv-LV"/>
              </w:rPr>
              <w:t>Vadītāja</w:t>
            </w:r>
          </w:p>
        </w:tc>
      </w:tr>
      <w:tr w:rsidR="001A31A5" w:rsidRPr="00A0245F" w:rsidTr="000E2329">
        <w:trPr>
          <w:trHeight w:val="1114"/>
        </w:trPr>
        <w:tc>
          <w:tcPr>
            <w:tcW w:w="752" w:type="dxa"/>
          </w:tcPr>
          <w:p w:rsidR="001A31A5" w:rsidRPr="00A0245F" w:rsidRDefault="001A31A5" w:rsidP="00DA7EF4">
            <w:pPr>
              <w:ind w:right="-288"/>
              <w:rPr>
                <w:lang w:val="lv-LV"/>
              </w:rPr>
            </w:pPr>
            <w:r w:rsidRPr="00A0245F">
              <w:rPr>
                <w:lang w:val="lv-LV"/>
              </w:rPr>
              <w:t>7.7.</w:t>
            </w:r>
          </w:p>
        </w:tc>
        <w:tc>
          <w:tcPr>
            <w:tcW w:w="2900" w:type="dxa"/>
            <w:tcBorders>
              <w:right w:val="single" w:sz="12" w:space="0" w:color="auto"/>
            </w:tcBorders>
          </w:tcPr>
          <w:p w:rsidR="001A31A5" w:rsidRPr="00A0245F" w:rsidRDefault="001A31A5" w:rsidP="00DA7EF4">
            <w:pPr>
              <w:rPr>
                <w:bCs/>
                <w:lang w:val="lv-LV"/>
              </w:rPr>
            </w:pPr>
            <w:r w:rsidRPr="00A0245F">
              <w:rPr>
                <w:bCs/>
                <w:lang w:val="lv-LV"/>
              </w:rPr>
              <w:t>Pārbaude par telpu atbilstību darba drošības prasībām.</w:t>
            </w:r>
          </w:p>
        </w:tc>
        <w:tc>
          <w:tcPr>
            <w:tcW w:w="306" w:type="dxa"/>
            <w:tcBorders>
              <w:left w:val="single" w:sz="12" w:space="0" w:color="auto"/>
            </w:tcBorders>
          </w:tcPr>
          <w:p w:rsidR="001A31A5" w:rsidRPr="00A0245F" w:rsidRDefault="001A31A5" w:rsidP="00DA7EF4">
            <w:pPr>
              <w:rPr>
                <w:lang w:val="lv-LV"/>
              </w:rPr>
            </w:pPr>
          </w:p>
        </w:tc>
        <w:tc>
          <w:tcPr>
            <w:tcW w:w="333" w:type="dxa"/>
            <w:gridSpan w:val="2"/>
          </w:tcPr>
          <w:p w:rsidR="001A31A5" w:rsidRPr="00A0245F" w:rsidRDefault="001A31A5" w:rsidP="00DA7EF4">
            <w:pPr>
              <w:rPr>
                <w:lang w:val="lv-LV"/>
              </w:rPr>
            </w:pPr>
          </w:p>
        </w:tc>
        <w:tc>
          <w:tcPr>
            <w:tcW w:w="333" w:type="dxa"/>
            <w:gridSpan w:val="2"/>
          </w:tcPr>
          <w:p w:rsidR="001A31A5" w:rsidRPr="00A0245F" w:rsidRDefault="001A31A5" w:rsidP="00DA7EF4">
            <w:pPr>
              <w:rPr>
                <w:u w:val="single"/>
                <w:lang w:val="lv-LV"/>
              </w:rPr>
            </w:pPr>
          </w:p>
        </w:tc>
        <w:tc>
          <w:tcPr>
            <w:tcW w:w="333" w:type="dxa"/>
            <w:gridSpan w:val="2"/>
          </w:tcPr>
          <w:p w:rsidR="001A31A5" w:rsidRPr="00A0245F" w:rsidRDefault="001A31A5" w:rsidP="00DA7EF4">
            <w:pPr>
              <w:rPr>
                <w:u w:val="single"/>
                <w:lang w:val="lv-LV"/>
              </w:rPr>
            </w:pPr>
          </w:p>
        </w:tc>
        <w:tc>
          <w:tcPr>
            <w:tcW w:w="467" w:type="dxa"/>
            <w:gridSpan w:val="2"/>
            <w:tcBorders>
              <w:right w:val="single" w:sz="12" w:space="0" w:color="auto"/>
            </w:tcBorders>
          </w:tcPr>
          <w:p w:rsidR="001A31A5" w:rsidRPr="00A0245F" w:rsidRDefault="001A31A5" w:rsidP="00DA7EF4">
            <w:pPr>
              <w:rPr>
                <w:u w:val="single"/>
                <w:lang w:val="lv-LV"/>
              </w:rPr>
            </w:pPr>
          </w:p>
        </w:tc>
        <w:tc>
          <w:tcPr>
            <w:tcW w:w="333" w:type="dxa"/>
            <w:gridSpan w:val="2"/>
            <w:tcBorders>
              <w:left w:val="single" w:sz="12" w:space="0" w:color="auto"/>
            </w:tcBorders>
          </w:tcPr>
          <w:p w:rsidR="001A31A5" w:rsidRPr="00A0245F" w:rsidRDefault="001A31A5" w:rsidP="00DA7EF4">
            <w:pPr>
              <w:rPr>
                <w:lang w:val="lv-LV"/>
              </w:rPr>
            </w:pPr>
          </w:p>
        </w:tc>
        <w:tc>
          <w:tcPr>
            <w:tcW w:w="333" w:type="dxa"/>
            <w:gridSpan w:val="2"/>
          </w:tcPr>
          <w:p w:rsidR="001A31A5" w:rsidRPr="00A0245F" w:rsidRDefault="001A31A5" w:rsidP="00DA7EF4">
            <w:pPr>
              <w:rPr>
                <w:u w:val="single"/>
                <w:lang w:val="lv-LV"/>
              </w:rPr>
            </w:pPr>
          </w:p>
        </w:tc>
        <w:tc>
          <w:tcPr>
            <w:tcW w:w="333" w:type="dxa"/>
            <w:gridSpan w:val="2"/>
          </w:tcPr>
          <w:p w:rsidR="001A31A5" w:rsidRPr="00A0245F" w:rsidRDefault="001A31A5" w:rsidP="00DA7EF4">
            <w:pPr>
              <w:rPr>
                <w:u w:val="single"/>
                <w:lang w:val="lv-LV"/>
              </w:rPr>
            </w:pPr>
          </w:p>
        </w:tc>
        <w:tc>
          <w:tcPr>
            <w:tcW w:w="333" w:type="dxa"/>
            <w:gridSpan w:val="2"/>
          </w:tcPr>
          <w:p w:rsidR="001A31A5" w:rsidRPr="00A0245F" w:rsidRDefault="001A31A5" w:rsidP="00DA7EF4">
            <w:pPr>
              <w:rPr>
                <w:u w:val="single"/>
                <w:lang w:val="lv-LV"/>
              </w:rPr>
            </w:pPr>
          </w:p>
        </w:tc>
        <w:tc>
          <w:tcPr>
            <w:tcW w:w="333" w:type="dxa"/>
            <w:gridSpan w:val="2"/>
            <w:tcBorders>
              <w:right w:val="single" w:sz="12" w:space="0" w:color="auto"/>
            </w:tcBorders>
          </w:tcPr>
          <w:p w:rsidR="001A31A5" w:rsidRPr="00A0245F" w:rsidRDefault="001A31A5" w:rsidP="00DA7EF4">
            <w:pPr>
              <w:rPr>
                <w:lang w:val="lv-LV"/>
              </w:rPr>
            </w:pPr>
          </w:p>
        </w:tc>
        <w:tc>
          <w:tcPr>
            <w:tcW w:w="333" w:type="dxa"/>
            <w:gridSpan w:val="2"/>
            <w:tcBorders>
              <w:left w:val="single" w:sz="12" w:space="0" w:color="auto"/>
            </w:tcBorders>
          </w:tcPr>
          <w:p w:rsidR="001A31A5" w:rsidRPr="00A0245F" w:rsidRDefault="001A31A5" w:rsidP="00DA7EF4">
            <w:pPr>
              <w:rPr>
                <w:lang w:val="lv-LV"/>
              </w:rPr>
            </w:pPr>
          </w:p>
        </w:tc>
        <w:tc>
          <w:tcPr>
            <w:tcW w:w="333" w:type="dxa"/>
            <w:gridSpan w:val="2"/>
          </w:tcPr>
          <w:p w:rsidR="001A31A5" w:rsidRPr="00A0245F" w:rsidRDefault="001A31A5" w:rsidP="00DA7EF4">
            <w:pPr>
              <w:rPr>
                <w:u w:val="single"/>
                <w:lang w:val="lv-LV"/>
              </w:rPr>
            </w:pPr>
          </w:p>
        </w:tc>
        <w:tc>
          <w:tcPr>
            <w:tcW w:w="291" w:type="dxa"/>
          </w:tcPr>
          <w:p w:rsidR="001A31A5" w:rsidRPr="00A0245F" w:rsidRDefault="001A31A5" w:rsidP="00DA7EF4">
            <w:pPr>
              <w:rPr>
                <w:lang w:val="lv-LV"/>
              </w:rPr>
            </w:pPr>
            <w:r w:rsidRPr="00A0245F">
              <w:rPr>
                <w:sz w:val="22"/>
                <w:lang w:val="lv-LV"/>
              </w:rPr>
              <w:t>X</w:t>
            </w:r>
          </w:p>
        </w:tc>
        <w:tc>
          <w:tcPr>
            <w:tcW w:w="375" w:type="dxa"/>
            <w:gridSpan w:val="2"/>
          </w:tcPr>
          <w:p w:rsidR="001A31A5" w:rsidRPr="00A0245F" w:rsidRDefault="001A31A5" w:rsidP="00DA7EF4">
            <w:pPr>
              <w:rPr>
                <w:u w:val="single"/>
                <w:lang w:val="lv-LV"/>
              </w:rPr>
            </w:pPr>
          </w:p>
        </w:tc>
        <w:tc>
          <w:tcPr>
            <w:tcW w:w="333" w:type="dxa"/>
            <w:gridSpan w:val="2"/>
            <w:tcBorders>
              <w:right w:val="single" w:sz="12" w:space="0" w:color="auto"/>
            </w:tcBorders>
          </w:tcPr>
          <w:p w:rsidR="001A31A5" w:rsidRPr="00A0245F" w:rsidRDefault="001A31A5" w:rsidP="00DA7EF4">
            <w:pPr>
              <w:rPr>
                <w:u w:val="single"/>
                <w:lang w:val="lv-LV"/>
              </w:rPr>
            </w:pPr>
          </w:p>
        </w:tc>
        <w:tc>
          <w:tcPr>
            <w:tcW w:w="1702" w:type="dxa"/>
            <w:tcBorders>
              <w:left w:val="single" w:sz="12" w:space="0" w:color="auto"/>
              <w:right w:val="single" w:sz="12" w:space="0" w:color="auto"/>
            </w:tcBorders>
          </w:tcPr>
          <w:p w:rsidR="001A31A5" w:rsidRDefault="001A31A5" w:rsidP="00DA7EF4">
            <w:pPr>
              <w:rPr>
                <w:lang w:val="lv-LV"/>
              </w:rPr>
            </w:pPr>
            <w:r>
              <w:rPr>
                <w:lang w:val="lv-LV"/>
              </w:rPr>
              <w:t>Saimniece</w:t>
            </w:r>
          </w:p>
          <w:p w:rsidR="001A31A5" w:rsidRPr="00E924B7" w:rsidRDefault="001A31A5" w:rsidP="00DA7EF4">
            <w:pPr>
              <w:rPr>
                <w:lang w:val="lv-LV"/>
              </w:rPr>
            </w:pPr>
            <w:r>
              <w:rPr>
                <w:lang w:val="lv-LV"/>
              </w:rPr>
              <w:t xml:space="preserve">Tehniskais strādnieks </w:t>
            </w:r>
          </w:p>
        </w:tc>
      </w:tr>
      <w:tr w:rsidR="003E2DEE" w:rsidRPr="00A0245F" w:rsidTr="00075948">
        <w:tc>
          <w:tcPr>
            <w:tcW w:w="752" w:type="dxa"/>
          </w:tcPr>
          <w:p w:rsidR="003E2DEE" w:rsidRPr="00A0245F" w:rsidRDefault="001A31A5" w:rsidP="00DA7EF4">
            <w:pPr>
              <w:ind w:right="-288"/>
              <w:rPr>
                <w:lang w:val="lv-LV"/>
              </w:rPr>
            </w:pPr>
            <w:r>
              <w:rPr>
                <w:lang w:val="lv-LV"/>
              </w:rPr>
              <w:t>7.8</w:t>
            </w:r>
            <w:r w:rsidR="003E2DEE" w:rsidRPr="00A0245F">
              <w:rPr>
                <w:lang w:val="lv-LV"/>
              </w:rPr>
              <w:t>.</w:t>
            </w:r>
          </w:p>
        </w:tc>
        <w:tc>
          <w:tcPr>
            <w:tcW w:w="2900" w:type="dxa"/>
            <w:tcBorders>
              <w:right w:val="single" w:sz="12" w:space="0" w:color="auto"/>
            </w:tcBorders>
          </w:tcPr>
          <w:p w:rsidR="003E2DEE" w:rsidRPr="00A0245F" w:rsidRDefault="003E2DEE" w:rsidP="00DA7EF4">
            <w:pPr>
              <w:rPr>
                <w:bCs/>
                <w:lang w:val="lv-LV"/>
              </w:rPr>
            </w:pPr>
            <w:r w:rsidRPr="00A0245F">
              <w:rPr>
                <w:bCs/>
                <w:lang w:val="lv-LV"/>
              </w:rPr>
              <w:t>Īslaicīgas dienas režīma momentu pārbaudes.</w:t>
            </w:r>
          </w:p>
        </w:tc>
        <w:tc>
          <w:tcPr>
            <w:tcW w:w="306" w:type="dxa"/>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r w:rsidRPr="00A0245F">
              <w:rPr>
                <w:sz w:val="22"/>
                <w:lang w:val="lv-LV"/>
              </w:rPr>
              <w:t>X</w:t>
            </w:r>
          </w:p>
        </w:tc>
        <w:tc>
          <w:tcPr>
            <w:tcW w:w="333" w:type="dxa"/>
            <w:gridSpan w:val="2"/>
          </w:tcPr>
          <w:p w:rsidR="003E2DEE" w:rsidRPr="00A0245F" w:rsidRDefault="003E2DEE" w:rsidP="00DA7EF4">
            <w:pPr>
              <w:rPr>
                <w:u w:val="single"/>
                <w:lang w:val="lv-LV"/>
              </w:rPr>
            </w:pPr>
          </w:p>
        </w:tc>
        <w:tc>
          <w:tcPr>
            <w:tcW w:w="333" w:type="dxa"/>
            <w:gridSpan w:val="2"/>
          </w:tcPr>
          <w:p w:rsidR="003E2DEE" w:rsidRPr="00A0245F" w:rsidRDefault="003E2DEE" w:rsidP="00DA7EF4">
            <w:pPr>
              <w:rPr>
                <w:u w:val="single"/>
                <w:lang w:val="lv-LV"/>
              </w:rPr>
            </w:pPr>
          </w:p>
        </w:tc>
        <w:tc>
          <w:tcPr>
            <w:tcW w:w="467" w:type="dxa"/>
            <w:gridSpan w:val="2"/>
            <w:tcBorders>
              <w:right w:val="single" w:sz="12" w:space="0" w:color="auto"/>
            </w:tcBorders>
          </w:tcPr>
          <w:p w:rsidR="003E2DEE" w:rsidRPr="00A0245F" w:rsidRDefault="003E2DEE" w:rsidP="00DA7EF4">
            <w:pPr>
              <w:rPr>
                <w:u w:val="single"/>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r w:rsidRPr="00A0245F">
              <w:rPr>
                <w:sz w:val="22"/>
                <w:lang w:val="lv-LV"/>
              </w:rPr>
              <w:t>x</w:t>
            </w: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r w:rsidRPr="00A0245F">
              <w:rPr>
                <w:sz w:val="22"/>
                <w:lang w:val="lv-LV"/>
              </w:rPr>
              <w:t>x</w:t>
            </w:r>
          </w:p>
        </w:tc>
        <w:tc>
          <w:tcPr>
            <w:tcW w:w="291" w:type="dxa"/>
          </w:tcPr>
          <w:p w:rsidR="003E2DEE" w:rsidRPr="00A0245F" w:rsidRDefault="003E2DEE" w:rsidP="00DA7EF4">
            <w:pPr>
              <w:rPr>
                <w:u w:val="single"/>
                <w:lang w:val="lv-LV"/>
              </w:rPr>
            </w:pPr>
          </w:p>
        </w:tc>
        <w:tc>
          <w:tcPr>
            <w:tcW w:w="375"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02" w:type="dxa"/>
            <w:tcBorders>
              <w:left w:val="single" w:sz="12" w:space="0" w:color="auto"/>
              <w:right w:val="single" w:sz="12" w:space="0" w:color="auto"/>
            </w:tcBorders>
          </w:tcPr>
          <w:p w:rsidR="003E2DEE" w:rsidRPr="00E924B7" w:rsidRDefault="003E2DEE" w:rsidP="00DA7EF4">
            <w:pPr>
              <w:rPr>
                <w:lang w:val="lv-LV"/>
              </w:rPr>
            </w:pPr>
            <w:r w:rsidRPr="00E924B7">
              <w:rPr>
                <w:lang w:val="lv-LV"/>
              </w:rPr>
              <w:t xml:space="preserve">Vadītāja </w:t>
            </w:r>
          </w:p>
          <w:p w:rsidR="003E2DEE" w:rsidRPr="00E924B7" w:rsidRDefault="003E2DEE" w:rsidP="00DA7EF4">
            <w:pPr>
              <w:rPr>
                <w:lang w:val="lv-LV"/>
              </w:rPr>
            </w:pPr>
            <w:r w:rsidRPr="00E924B7">
              <w:rPr>
                <w:lang w:val="lv-LV"/>
              </w:rPr>
              <w:t>Vadītājas vietniece</w:t>
            </w:r>
          </w:p>
          <w:p w:rsidR="003E2DEE" w:rsidRPr="00E924B7" w:rsidRDefault="003E2DEE" w:rsidP="00DA7EF4">
            <w:pPr>
              <w:rPr>
                <w:lang w:val="lv-LV"/>
              </w:rPr>
            </w:pPr>
            <w:r w:rsidRPr="00E924B7">
              <w:rPr>
                <w:lang w:val="lv-LV"/>
              </w:rPr>
              <w:t>Medicīnas māsa</w:t>
            </w:r>
          </w:p>
        </w:tc>
      </w:tr>
      <w:tr w:rsidR="003E2DEE" w:rsidRPr="00A0245F" w:rsidTr="00075948">
        <w:tc>
          <w:tcPr>
            <w:tcW w:w="752" w:type="dxa"/>
          </w:tcPr>
          <w:p w:rsidR="003E2DEE" w:rsidRPr="00A0245F" w:rsidRDefault="003E2DEE" w:rsidP="00DA7EF4">
            <w:pPr>
              <w:ind w:right="-288"/>
              <w:rPr>
                <w:lang w:val="lv-LV"/>
              </w:rPr>
            </w:pPr>
            <w:r w:rsidRPr="00A0245F">
              <w:rPr>
                <w:lang w:val="lv-LV"/>
              </w:rPr>
              <w:t>7.10.</w:t>
            </w:r>
          </w:p>
        </w:tc>
        <w:tc>
          <w:tcPr>
            <w:tcW w:w="2900" w:type="dxa"/>
            <w:tcBorders>
              <w:right w:val="single" w:sz="12" w:space="0" w:color="auto"/>
            </w:tcBorders>
          </w:tcPr>
          <w:p w:rsidR="003E2DEE" w:rsidRPr="00A0245F" w:rsidRDefault="001A31A5" w:rsidP="00DA7EF4">
            <w:pPr>
              <w:pStyle w:val="Heading3"/>
              <w:rPr>
                <w:bCs/>
                <w:sz w:val="24"/>
              </w:rPr>
            </w:pPr>
            <w:r>
              <w:rPr>
                <w:bCs/>
                <w:sz w:val="24"/>
              </w:rPr>
              <w:t>Pārraudzība:</w:t>
            </w:r>
          </w:p>
        </w:tc>
        <w:tc>
          <w:tcPr>
            <w:tcW w:w="306" w:type="dxa"/>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467"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291" w:type="dxa"/>
          </w:tcPr>
          <w:p w:rsidR="003E2DEE" w:rsidRPr="00A0245F" w:rsidRDefault="003E2DEE" w:rsidP="00DA7EF4">
            <w:pPr>
              <w:rPr>
                <w:lang w:val="lv-LV"/>
              </w:rPr>
            </w:pPr>
          </w:p>
        </w:tc>
        <w:tc>
          <w:tcPr>
            <w:tcW w:w="375"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02" w:type="dxa"/>
            <w:tcBorders>
              <w:left w:val="single" w:sz="12" w:space="0" w:color="auto"/>
              <w:right w:val="single" w:sz="12" w:space="0" w:color="auto"/>
            </w:tcBorders>
          </w:tcPr>
          <w:p w:rsidR="003E2DEE" w:rsidRPr="00E924B7" w:rsidRDefault="003E2DEE" w:rsidP="00DA7EF4">
            <w:pPr>
              <w:rPr>
                <w:lang w:val="lv-LV"/>
              </w:rPr>
            </w:pPr>
          </w:p>
        </w:tc>
      </w:tr>
      <w:tr w:rsidR="003E2DEE" w:rsidRPr="00A0245F" w:rsidTr="00075948">
        <w:tc>
          <w:tcPr>
            <w:tcW w:w="752" w:type="dxa"/>
          </w:tcPr>
          <w:p w:rsidR="003E2DEE" w:rsidRPr="00A0245F" w:rsidRDefault="003E2DEE" w:rsidP="00DA7EF4">
            <w:pPr>
              <w:rPr>
                <w:b/>
                <w:bCs/>
                <w:lang w:val="lv-LV"/>
              </w:rPr>
            </w:pPr>
          </w:p>
        </w:tc>
        <w:tc>
          <w:tcPr>
            <w:tcW w:w="2900" w:type="dxa"/>
            <w:tcBorders>
              <w:right w:val="single" w:sz="12" w:space="0" w:color="auto"/>
            </w:tcBorders>
          </w:tcPr>
          <w:p w:rsidR="003E2DEE" w:rsidRPr="00A0245F" w:rsidRDefault="003E2DEE" w:rsidP="00DA7EF4">
            <w:pPr>
              <w:rPr>
                <w:lang w:val="lv-LV"/>
              </w:rPr>
            </w:pPr>
            <w:r w:rsidRPr="00A0245F">
              <w:rPr>
                <w:lang w:val="lv-LV"/>
              </w:rPr>
              <w:t>Darba grafika ievērošana</w:t>
            </w:r>
          </w:p>
        </w:tc>
        <w:tc>
          <w:tcPr>
            <w:tcW w:w="306" w:type="dxa"/>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r w:rsidRPr="00A0245F">
              <w:rPr>
                <w:sz w:val="22"/>
                <w:lang w:val="lv-LV"/>
              </w:rPr>
              <w:t>x</w:t>
            </w:r>
          </w:p>
        </w:tc>
        <w:tc>
          <w:tcPr>
            <w:tcW w:w="467"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r w:rsidRPr="00A0245F">
              <w:rPr>
                <w:sz w:val="22"/>
                <w:lang w:val="lv-LV"/>
              </w:rPr>
              <w:t>x</w:t>
            </w:r>
          </w:p>
        </w:tc>
        <w:tc>
          <w:tcPr>
            <w:tcW w:w="333"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291" w:type="dxa"/>
          </w:tcPr>
          <w:p w:rsidR="003E2DEE" w:rsidRPr="00A0245F" w:rsidRDefault="003E2DEE" w:rsidP="00DA7EF4">
            <w:pPr>
              <w:rPr>
                <w:lang w:val="lv-LV"/>
              </w:rPr>
            </w:pPr>
            <w:r w:rsidRPr="00A0245F">
              <w:rPr>
                <w:sz w:val="22"/>
                <w:lang w:val="lv-LV"/>
              </w:rPr>
              <w:t>x</w:t>
            </w:r>
          </w:p>
        </w:tc>
        <w:tc>
          <w:tcPr>
            <w:tcW w:w="375"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02" w:type="dxa"/>
            <w:tcBorders>
              <w:left w:val="single" w:sz="12" w:space="0" w:color="auto"/>
              <w:right w:val="single" w:sz="12" w:space="0" w:color="auto"/>
            </w:tcBorders>
          </w:tcPr>
          <w:p w:rsidR="003E2DEE" w:rsidRPr="00E924B7" w:rsidRDefault="003E2DEE" w:rsidP="00DA7EF4">
            <w:pPr>
              <w:rPr>
                <w:lang w:val="lv-LV"/>
              </w:rPr>
            </w:pPr>
            <w:r w:rsidRPr="00E924B7">
              <w:rPr>
                <w:lang w:val="lv-LV"/>
              </w:rPr>
              <w:t xml:space="preserve">Vadītāja </w:t>
            </w:r>
          </w:p>
        </w:tc>
      </w:tr>
      <w:tr w:rsidR="003E2DEE" w:rsidRPr="00A0245F" w:rsidTr="00075948">
        <w:tc>
          <w:tcPr>
            <w:tcW w:w="752" w:type="dxa"/>
          </w:tcPr>
          <w:p w:rsidR="003E2DEE" w:rsidRPr="00A0245F" w:rsidRDefault="003E2DEE" w:rsidP="00DA7EF4">
            <w:pPr>
              <w:rPr>
                <w:b/>
                <w:bCs/>
                <w:lang w:val="lv-LV"/>
              </w:rPr>
            </w:pPr>
          </w:p>
        </w:tc>
        <w:tc>
          <w:tcPr>
            <w:tcW w:w="2900" w:type="dxa"/>
            <w:tcBorders>
              <w:right w:val="single" w:sz="12" w:space="0" w:color="auto"/>
            </w:tcBorders>
          </w:tcPr>
          <w:p w:rsidR="003E2DEE" w:rsidRPr="00A0245F" w:rsidRDefault="00CB2C3E" w:rsidP="00DA7EF4">
            <w:pPr>
              <w:rPr>
                <w:lang w:val="lv-LV"/>
              </w:rPr>
            </w:pPr>
            <w:r>
              <w:rPr>
                <w:lang w:val="lv-LV"/>
              </w:rPr>
              <w:t>Dienas režīma ievērošana</w:t>
            </w:r>
          </w:p>
        </w:tc>
        <w:tc>
          <w:tcPr>
            <w:tcW w:w="306" w:type="dxa"/>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r w:rsidRPr="00A0245F">
              <w:rPr>
                <w:sz w:val="22"/>
                <w:lang w:val="lv-LV"/>
              </w:rPr>
              <w:t>x</w:t>
            </w:r>
          </w:p>
        </w:tc>
        <w:tc>
          <w:tcPr>
            <w:tcW w:w="333" w:type="dxa"/>
            <w:gridSpan w:val="2"/>
          </w:tcPr>
          <w:p w:rsidR="003E2DEE" w:rsidRPr="00A0245F" w:rsidRDefault="003E2DEE" w:rsidP="00DA7EF4">
            <w:pPr>
              <w:rPr>
                <w:lang w:val="lv-LV"/>
              </w:rPr>
            </w:pPr>
          </w:p>
        </w:tc>
        <w:tc>
          <w:tcPr>
            <w:tcW w:w="467"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r w:rsidRPr="00A0245F">
              <w:rPr>
                <w:sz w:val="22"/>
                <w:lang w:val="lv-LV"/>
              </w:rPr>
              <w:t>x</w:t>
            </w:r>
          </w:p>
        </w:tc>
        <w:tc>
          <w:tcPr>
            <w:tcW w:w="333" w:type="dxa"/>
            <w:gridSpan w:val="2"/>
          </w:tcPr>
          <w:p w:rsidR="003E2DEE" w:rsidRPr="00A0245F" w:rsidRDefault="003E2DEE" w:rsidP="00DA7EF4">
            <w:pPr>
              <w:rPr>
                <w:lang w:val="lv-LV"/>
              </w:rPr>
            </w:pPr>
          </w:p>
        </w:tc>
        <w:tc>
          <w:tcPr>
            <w:tcW w:w="333"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291" w:type="dxa"/>
          </w:tcPr>
          <w:p w:rsidR="003E2DEE" w:rsidRPr="00A0245F" w:rsidRDefault="003E2DEE" w:rsidP="00DA7EF4">
            <w:pPr>
              <w:rPr>
                <w:lang w:val="lv-LV"/>
              </w:rPr>
            </w:pPr>
            <w:r w:rsidRPr="00A0245F">
              <w:rPr>
                <w:sz w:val="22"/>
                <w:lang w:val="lv-LV"/>
              </w:rPr>
              <w:t>x</w:t>
            </w:r>
          </w:p>
        </w:tc>
        <w:tc>
          <w:tcPr>
            <w:tcW w:w="375"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02" w:type="dxa"/>
            <w:tcBorders>
              <w:left w:val="single" w:sz="12" w:space="0" w:color="auto"/>
              <w:right w:val="single" w:sz="12" w:space="0" w:color="auto"/>
            </w:tcBorders>
          </w:tcPr>
          <w:p w:rsidR="003E2DEE" w:rsidRPr="00E924B7" w:rsidRDefault="00CB2C3E" w:rsidP="00DA7EF4">
            <w:pPr>
              <w:rPr>
                <w:lang w:val="lv-LV"/>
              </w:rPr>
            </w:pPr>
            <w:r>
              <w:rPr>
                <w:lang w:val="lv-LV"/>
              </w:rPr>
              <w:t>Med.māsa</w:t>
            </w:r>
          </w:p>
        </w:tc>
      </w:tr>
      <w:tr w:rsidR="003E2DEE" w:rsidRPr="00A0245F" w:rsidTr="00075948">
        <w:tc>
          <w:tcPr>
            <w:tcW w:w="752" w:type="dxa"/>
          </w:tcPr>
          <w:p w:rsidR="003E2DEE" w:rsidRPr="00A0245F" w:rsidRDefault="003E2DEE" w:rsidP="00DA7EF4">
            <w:pPr>
              <w:rPr>
                <w:b/>
                <w:bCs/>
                <w:lang w:val="lv-LV"/>
              </w:rPr>
            </w:pPr>
          </w:p>
        </w:tc>
        <w:tc>
          <w:tcPr>
            <w:tcW w:w="2900" w:type="dxa"/>
            <w:tcBorders>
              <w:right w:val="single" w:sz="12" w:space="0" w:color="auto"/>
            </w:tcBorders>
          </w:tcPr>
          <w:p w:rsidR="003E2DEE" w:rsidRPr="00A0245F" w:rsidRDefault="003E2DEE" w:rsidP="00DA7EF4">
            <w:pPr>
              <w:rPr>
                <w:lang w:val="lv-LV"/>
              </w:rPr>
            </w:pPr>
            <w:r w:rsidRPr="00A0245F">
              <w:rPr>
                <w:lang w:val="lv-LV"/>
              </w:rPr>
              <w:t>Grupu sanitārais stāvoklis</w:t>
            </w:r>
          </w:p>
        </w:tc>
        <w:tc>
          <w:tcPr>
            <w:tcW w:w="306" w:type="dxa"/>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r w:rsidRPr="00A0245F">
              <w:rPr>
                <w:sz w:val="22"/>
                <w:lang w:val="lv-LV"/>
              </w:rPr>
              <w:t>x</w:t>
            </w: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467"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r w:rsidRPr="00A0245F">
              <w:rPr>
                <w:sz w:val="22"/>
                <w:lang w:val="lv-LV"/>
              </w:rPr>
              <w:t>x</w:t>
            </w:r>
          </w:p>
        </w:tc>
        <w:tc>
          <w:tcPr>
            <w:tcW w:w="333" w:type="dxa"/>
            <w:gridSpan w:val="2"/>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p>
        </w:tc>
        <w:tc>
          <w:tcPr>
            <w:tcW w:w="333" w:type="dxa"/>
            <w:gridSpan w:val="2"/>
            <w:tcBorders>
              <w:right w:val="single" w:sz="12" w:space="0" w:color="auto"/>
            </w:tcBorders>
          </w:tcPr>
          <w:p w:rsidR="003E2DEE" w:rsidRPr="00A0245F" w:rsidRDefault="003E2DEE" w:rsidP="00DA7EF4">
            <w:pPr>
              <w:rPr>
                <w:lang w:val="lv-LV"/>
              </w:rPr>
            </w:pPr>
          </w:p>
        </w:tc>
        <w:tc>
          <w:tcPr>
            <w:tcW w:w="333" w:type="dxa"/>
            <w:gridSpan w:val="2"/>
            <w:tcBorders>
              <w:left w:val="single" w:sz="12" w:space="0" w:color="auto"/>
            </w:tcBorders>
          </w:tcPr>
          <w:p w:rsidR="003E2DEE" w:rsidRPr="00A0245F" w:rsidRDefault="003E2DEE" w:rsidP="00DA7EF4">
            <w:pPr>
              <w:rPr>
                <w:lang w:val="lv-LV"/>
              </w:rPr>
            </w:pPr>
          </w:p>
        </w:tc>
        <w:tc>
          <w:tcPr>
            <w:tcW w:w="333" w:type="dxa"/>
            <w:gridSpan w:val="2"/>
          </w:tcPr>
          <w:p w:rsidR="003E2DEE" w:rsidRPr="00A0245F" w:rsidRDefault="003E2DEE" w:rsidP="00DA7EF4">
            <w:pPr>
              <w:rPr>
                <w:lang w:val="lv-LV"/>
              </w:rPr>
            </w:pPr>
            <w:r w:rsidRPr="00A0245F">
              <w:rPr>
                <w:sz w:val="22"/>
                <w:lang w:val="lv-LV"/>
              </w:rPr>
              <w:t>x</w:t>
            </w:r>
          </w:p>
        </w:tc>
        <w:tc>
          <w:tcPr>
            <w:tcW w:w="291" w:type="dxa"/>
          </w:tcPr>
          <w:p w:rsidR="003E2DEE" w:rsidRPr="00A0245F" w:rsidRDefault="003E2DEE" w:rsidP="00DA7EF4">
            <w:pPr>
              <w:rPr>
                <w:lang w:val="lv-LV"/>
              </w:rPr>
            </w:pPr>
          </w:p>
        </w:tc>
        <w:tc>
          <w:tcPr>
            <w:tcW w:w="375" w:type="dxa"/>
            <w:gridSpan w:val="2"/>
          </w:tcPr>
          <w:p w:rsidR="003E2DEE" w:rsidRPr="00A0245F" w:rsidRDefault="003E2DEE" w:rsidP="00DA7EF4">
            <w:pPr>
              <w:rPr>
                <w:u w:val="single"/>
                <w:lang w:val="lv-LV"/>
              </w:rPr>
            </w:pPr>
          </w:p>
        </w:tc>
        <w:tc>
          <w:tcPr>
            <w:tcW w:w="333" w:type="dxa"/>
            <w:gridSpan w:val="2"/>
            <w:tcBorders>
              <w:right w:val="single" w:sz="12" w:space="0" w:color="auto"/>
            </w:tcBorders>
          </w:tcPr>
          <w:p w:rsidR="003E2DEE" w:rsidRPr="00A0245F" w:rsidRDefault="003E2DEE" w:rsidP="00DA7EF4">
            <w:pPr>
              <w:rPr>
                <w:u w:val="single"/>
                <w:lang w:val="lv-LV"/>
              </w:rPr>
            </w:pPr>
          </w:p>
        </w:tc>
        <w:tc>
          <w:tcPr>
            <w:tcW w:w="1702" w:type="dxa"/>
            <w:tcBorders>
              <w:left w:val="single" w:sz="12" w:space="0" w:color="auto"/>
              <w:right w:val="single" w:sz="12" w:space="0" w:color="auto"/>
            </w:tcBorders>
          </w:tcPr>
          <w:p w:rsidR="003E2DEE" w:rsidRPr="00E924B7" w:rsidRDefault="003E2DEE" w:rsidP="00DA7EF4">
            <w:pPr>
              <w:rPr>
                <w:lang w:val="lv-LV"/>
              </w:rPr>
            </w:pPr>
            <w:r w:rsidRPr="00E924B7">
              <w:rPr>
                <w:lang w:val="lv-LV"/>
              </w:rPr>
              <w:t>Medicīnas māsa</w:t>
            </w:r>
          </w:p>
        </w:tc>
      </w:tr>
    </w:tbl>
    <w:p w:rsidR="004B05C7" w:rsidRPr="00A0245F" w:rsidRDefault="004B05C7" w:rsidP="00B172C7">
      <w:pPr>
        <w:rPr>
          <w:lang w:val="lv-LV"/>
        </w:rPr>
      </w:pPr>
    </w:p>
    <w:p w:rsidR="00B172C7" w:rsidRPr="00A0245F" w:rsidRDefault="003D0C66" w:rsidP="00B172C7">
      <w:pPr>
        <w:rPr>
          <w:sz w:val="22"/>
          <w:lang w:val="lv-LV"/>
        </w:rPr>
      </w:pPr>
      <w:r>
        <w:rPr>
          <w:sz w:val="22"/>
          <w:lang w:val="lv-LV"/>
        </w:rPr>
        <w:br w:type="textWrapping" w:clear="all"/>
      </w:r>
    </w:p>
    <w:p w:rsidR="00B172C7" w:rsidRPr="00A0245F" w:rsidRDefault="00B172C7" w:rsidP="00B172C7">
      <w:pPr>
        <w:rPr>
          <w:sz w:val="22"/>
          <w:lang w:val="lv-LV"/>
        </w:rPr>
      </w:pPr>
    </w:p>
    <w:p w:rsidR="00B172C7" w:rsidRPr="00A0245F" w:rsidRDefault="00B172C7" w:rsidP="00B172C7">
      <w:pPr>
        <w:pStyle w:val="Heading2"/>
        <w:rPr>
          <w:sz w:val="22"/>
        </w:rPr>
      </w:pPr>
      <w:r w:rsidRPr="00A0245F">
        <w:rPr>
          <w:sz w:val="22"/>
        </w:rPr>
        <w:br w:type="page"/>
        <w:t>Pedagoģiskais darba plāns</w:t>
      </w:r>
    </w:p>
    <w:p w:rsidR="00B172C7" w:rsidRPr="00A0245F" w:rsidRDefault="00B172C7" w:rsidP="00B172C7">
      <w:pPr>
        <w:jc w:val="center"/>
        <w:rPr>
          <w:b/>
          <w:bCs/>
          <w:sz w:val="22"/>
          <w:lang w:val="lv-LV"/>
        </w:rPr>
      </w:pPr>
      <w:r w:rsidRPr="00A0245F">
        <w:rPr>
          <w:b/>
          <w:bCs/>
          <w:sz w:val="22"/>
          <w:lang w:val="lv-LV"/>
        </w:rPr>
        <w:t>3. ceturksnis</w:t>
      </w:r>
    </w:p>
    <w:p w:rsidR="00B172C7" w:rsidRPr="00A0245F" w:rsidRDefault="00B172C7" w:rsidP="00B172C7">
      <w:pPr>
        <w:rPr>
          <w:sz w:val="22"/>
          <w:lang w:val="lv-LV"/>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2646"/>
        <w:gridCol w:w="326"/>
        <w:gridCol w:w="10"/>
        <w:gridCol w:w="317"/>
        <w:gridCol w:w="21"/>
        <w:gridCol w:w="306"/>
        <w:gridCol w:w="32"/>
        <w:gridCol w:w="295"/>
        <w:gridCol w:w="43"/>
        <w:gridCol w:w="284"/>
        <w:gridCol w:w="13"/>
        <w:gridCol w:w="41"/>
        <w:gridCol w:w="273"/>
        <w:gridCol w:w="31"/>
        <w:gridCol w:w="300"/>
        <w:gridCol w:w="36"/>
        <w:gridCol w:w="294"/>
        <w:gridCol w:w="42"/>
        <w:gridCol w:w="287"/>
        <w:gridCol w:w="48"/>
        <w:gridCol w:w="268"/>
        <w:gridCol w:w="12"/>
        <w:gridCol w:w="54"/>
        <w:gridCol w:w="273"/>
        <w:gridCol w:w="40"/>
        <w:gridCol w:w="20"/>
        <w:gridCol w:w="267"/>
        <w:gridCol w:w="27"/>
        <w:gridCol w:w="39"/>
        <w:gridCol w:w="262"/>
        <w:gridCol w:w="13"/>
        <w:gridCol w:w="59"/>
        <w:gridCol w:w="260"/>
        <w:gridCol w:w="77"/>
        <w:gridCol w:w="255"/>
        <w:gridCol w:w="1762"/>
      </w:tblGrid>
      <w:tr w:rsidR="00B172C7" w:rsidRPr="00A0245F" w:rsidTr="00545B2B">
        <w:trPr>
          <w:cantSplit/>
        </w:trPr>
        <w:tc>
          <w:tcPr>
            <w:tcW w:w="747" w:type="dxa"/>
          </w:tcPr>
          <w:p w:rsidR="00B172C7" w:rsidRPr="00A0245F" w:rsidRDefault="00B172C7" w:rsidP="0034635D">
            <w:pPr>
              <w:rPr>
                <w:lang w:val="lv-LV"/>
              </w:rPr>
            </w:pPr>
            <w:r w:rsidRPr="00A0245F">
              <w:rPr>
                <w:sz w:val="22"/>
                <w:lang w:val="lv-LV"/>
              </w:rPr>
              <w:t>Nr.</w:t>
            </w:r>
          </w:p>
        </w:tc>
        <w:tc>
          <w:tcPr>
            <w:tcW w:w="2646" w:type="dxa"/>
            <w:tcBorders>
              <w:right w:val="single" w:sz="12" w:space="0" w:color="auto"/>
            </w:tcBorders>
          </w:tcPr>
          <w:p w:rsidR="00B172C7" w:rsidRPr="00A0245F" w:rsidRDefault="00B172C7" w:rsidP="0034635D">
            <w:pPr>
              <w:jc w:val="center"/>
              <w:rPr>
                <w:bCs/>
                <w:lang w:val="lv-LV"/>
              </w:rPr>
            </w:pPr>
            <w:r w:rsidRPr="00A0245F">
              <w:rPr>
                <w:bCs/>
                <w:sz w:val="22"/>
                <w:lang w:val="lv-LV"/>
              </w:rPr>
              <w:t>Pasākumi</w:t>
            </w:r>
          </w:p>
        </w:tc>
        <w:tc>
          <w:tcPr>
            <w:tcW w:w="1688" w:type="dxa"/>
            <w:gridSpan w:val="11"/>
            <w:tcBorders>
              <w:left w:val="single" w:sz="12" w:space="0" w:color="auto"/>
              <w:right w:val="single" w:sz="12" w:space="0" w:color="auto"/>
            </w:tcBorders>
          </w:tcPr>
          <w:p w:rsidR="00B172C7" w:rsidRPr="00A0245F" w:rsidRDefault="00B172C7" w:rsidP="0034635D">
            <w:pPr>
              <w:jc w:val="center"/>
              <w:rPr>
                <w:lang w:val="lv-LV"/>
              </w:rPr>
            </w:pPr>
            <w:r w:rsidRPr="00A0245F">
              <w:rPr>
                <w:sz w:val="22"/>
                <w:lang w:val="lv-LV"/>
              </w:rPr>
              <w:t>Marts</w:t>
            </w:r>
          </w:p>
        </w:tc>
        <w:tc>
          <w:tcPr>
            <w:tcW w:w="1645" w:type="dxa"/>
            <w:gridSpan w:val="11"/>
            <w:tcBorders>
              <w:left w:val="single" w:sz="12" w:space="0" w:color="auto"/>
              <w:right w:val="single" w:sz="12" w:space="0" w:color="auto"/>
            </w:tcBorders>
          </w:tcPr>
          <w:p w:rsidR="00B172C7" w:rsidRPr="00A0245F" w:rsidRDefault="00B172C7" w:rsidP="0034635D">
            <w:pPr>
              <w:jc w:val="center"/>
              <w:rPr>
                <w:lang w:val="lv-LV"/>
              </w:rPr>
            </w:pPr>
            <w:r w:rsidRPr="00A0245F">
              <w:rPr>
                <w:sz w:val="22"/>
                <w:lang w:val="lv-LV"/>
              </w:rPr>
              <w:t>Aprīlis</w:t>
            </w:r>
          </w:p>
        </w:tc>
        <w:tc>
          <w:tcPr>
            <w:tcW w:w="1592" w:type="dxa"/>
            <w:gridSpan w:val="12"/>
            <w:tcBorders>
              <w:left w:val="single" w:sz="12" w:space="0" w:color="auto"/>
              <w:right w:val="single" w:sz="12" w:space="0" w:color="auto"/>
            </w:tcBorders>
          </w:tcPr>
          <w:p w:rsidR="00B172C7" w:rsidRPr="00A0245F" w:rsidRDefault="00B172C7" w:rsidP="0034635D">
            <w:pPr>
              <w:jc w:val="center"/>
              <w:rPr>
                <w:lang w:val="lv-LV"/>
              </w:rPr>
            </w:pPr>
            <w:r w:rsidRPr="00A0245F">
              <w:rPr>
                <w:sz w:val="22"/>
                <w:lang w:val="lv-LV"/>
              </w:rPr>
              <w:t>Maijs</w:t>
            </w:r>
          </w:p>
        </w:tc>
        <w:tc>
          <w:tcPr>
            <w:tcW w:w="1762" w:type="dxa"/>
            <w:tcBorders>
              <w:left w:val="single" w:sz="12" w:space="0" w:color="auto"/>
              <w:right w:val="single" w:sz="12" w:space="0" w:color="auto"/>
            </w:tcBorders>
          </w:tcPr>
          <w:p w:rsidR="00B172C7" w:rsidRPr="00A0245F" w:rsidRDefault="00B172C7" w:rsidP="0034635D">
            <w:pPr>
              <w:rPr>
                <w:lang w:val="lv-LV"/>
              </w:rPr>
            </w:pPr>
            <w:r w:rsidRPr="00A0245F">
              <w:rPr>
                <w:sz w:val="22"/>
                <w:lang w:val="lv-LV"/>
              </w:rPr>
              <w:t>Atbildīgie</w:t>
            </w:r>
          </w:p>
        </w:tc>
      </w:tr>
      <w:tr w:rsidR="00B172C7" w:rsidRPr="00A0245F" w:rsidTr="00545B2B">
        <w:trPr>
          <w:cantSplit/>
        </w:trPr>
        <w:tc>
          <w:tcPr>
            <w:tcW w:w="747" w:type="dxa"/>
          </w:tcPr>
          <w:p w:rsidR="00B172C7" w:rsidRPr="00A0245F" w:rsidRDefault="00B172C7" w:rsidP="0034635D">
            <w:pPr>
              <w:rPr>
                <w:lang w:val="lv-LV"/>
              </w:rPr>
            </w:pPr>
          </w:p>
        </w:tc>
        <w:tc>
          <w:tcPr>
            <w:tcW w:w="2646" w:type="dxa"/>
            <w:tcBorders>
              <w:right w:val="single" w:sz="12" w:space="0" w:color="auto"/>
            </w:tcBorders>
          </w:tcPr>
          <w:p w:rsidR="00B172C7" w:rsidRPr="00A0245F" w:rsidRDefault="00B172C7" w:rsidP="0034635D">
            <w:pPr>
              <w:rPr>
                <w:b/>
                <w:lang w:val="lv-LV"/>
              </w:rPr>
            </w:pPr>
          </w:p>
        </w:tc>
        <w:tc>
          <w:tcPr>
            <w:tcW w:w="336" w:type="dxa"/>
            <w:gridSpan w:val="2"/>
            <w:tcBorders>
              <w:left w:val="single" w:sz="12" w:space="0" w:color="auto"/>
            </w:tcBorders>
          </w:tcPr>
          <w:p w:rsidR="00B172C7" w:rsidRPr="00A0245F" w:rsidRDefault="00B172C7" w:rsidP="0034635D">
            <w:pPr>
              <w:rPr>
                <w:lang w:val="lv-LV"/>
              </w:rPr>
            </w:pPr>
            <w:r w:rsidRPr="00A0245F">
              <w:rPr>
                <w:sz w:val="22"/>
                <w:lang w:val="lv-LV"/>
              </w:rPr>
              <w:t>1</w:t>
            </w:r>
          </w:p>
        </w:tc>
        <w:tc>
          <w:tcPr>
            <w:tcW w:w="676" w:type="dxa"/>
            <w:gridSpan w:val="4"/>
          </w:tcPr>
          <w:p w:rsidR="00B172C7" w:rsidRPr="00A0245F" w:rsidRDefault="00B172C7" w:rsidP="0034635D">
            <w:pPr>
              <w:rPr>
                <w:lang w:val="lv-LV"/>
              </w:rPr>
            </w:pPr>
            <w:r w:rsidRPr="00A0245F">
              <w:rPr>
                <w:sz w:val="22"/>
                <w:lang w:val="lv-LV"/>
              </w:rPr>
              <w:t>2  3</w:t>
            </w:r>
          </w:p>
        </w:tc>
        <w:tc>
          <w:tcPr>
            <w:tcW w:w="338" w:type="dxa"/>
            <w:gridSpan w:val="2"/>
          </w:tcPr>
          <w:p w:rsidR="00B172C7" w:rsidRPr="00A0245F" w:rsidRDefault="00B172C7" w:rsidP="0034635D">
            <w:pPr>
              <w:rPr>
                <w:lang w:val="lv-LV"/>
              </w:rPr>
            </w:pPr>
            <w:r w:rsidRPr="00A0245F">
              <w:rPr>
                <w:sz w:val="22"/>
                <w:lang w:val="lv-LV"/>
              </w:rPr>
              <w:t>4</w:t>
            </w:r>
          </w:p>
        </w:tc>
        <w:tc>
          <w:tcPr>
            <w:tcW w:w="338" w:type="dxa"/>
            <w:gridSpan w:val="3"/>
            <w:tcBorders>
              <w:right w:val="single" w:sz="12" w:space="0" w:color="auto"/>
            </w:tcBorders>
          </w:tcPr>
          <w:p w:rsidR="00B172C7" w:rsidRPr="00A0245F" w:rsidRDefault="00B172C7" w:rsidP="0034635D">
            <w:pPr>
              <w:rPr>
                <w:lang w:val="lv-LV"/>
              </w:rPr>
            </w:pPr>
            <w:r w:rsidRPr="00A0245F">
              <w:rPr>
                <w:sz w:val="22"/>
                <w:lang w:val="lv-LV"/>
              </w:rPr>
              <w:t>5</w:t>
            </w:r>
          </w:p>
        </w:tc>
        <w:tc>
          <w:tcPr>
            <w:tcW w:w="304" w:type="dxa"/>
            <w:gridSpan w:val="2"/>
            <w:tcBorders>
              <w:left w:val="single" w:sz="12" w:space="0" w:color="auto"/>
            </w:tcBorders>
          </w:tcPr>
          <w:p w:rsidR="00B172C7" w:rsidRPr="00A0245F" w:rsidRDefault="00B172C7" w:rsidP="0034635D">
            <w:pPr>
              <w:rPr>
                <w:lang w:val="lv-LV"/>
              </w:rPr>
            </w:pPr>
            <w:r w:rsidRPr="00A0245F">
              <w:rPr>
                <w:sz w:val="22"/>
                <w:lang w:val="lv-LV"/>
              </w:rPr>
              <w:t>1</w:t>
            </w:r>
          </w:p>
        </w:tc>
        <w:tc>
          <w:tcPr>
            <w:tcW w:w="336" w:type="dxa"/>
            <w:gridSpan w:val="2"/>
          </w:tcPr>
          <w:p w:rsidR="00B172C7" w:rsidRPr="00A0245F" w:rsidRDefault="00B172C7" w:rsidP="0034635D">
            <w:pPr>
              <w:rPr>
                <w:lang w:val="lv-LV"/>
              </w:rPr>
            </w:pPr>
            <w:r w:rsidRPr="00A0245F">
              <w:rPr>
                <w:sz w:val="22"/>
                <w:lang w:val="lv-LV"/>
              </w:rPr>
              <w:t>2</w:t>
            </w:r>
          </w:p>
        </w:tc>
        <w:tc>
          <w:tcPr>
            <w:tcW w:w="336" w:type="dxa"/>
            <w:gridSpan w:val="2"/>
          </w:tcPr>
          <w:p w:rsidR="00B172C7" w:rsidRPr="00A0245F" w:rsidRDefault="00B172C7" w:rsidP="0034635D">
            <w:pPr>
              <w:rPr>
                <w:lang w:val="lv-LV"/>
              </w:rPr>
            </w:pPr>
            <w:r w:rsidRPr="00A0245F">
              <w:rPr>
                <w:sz w:val="22"/>
                <w:lang w:val="lv-LV"/>
              </w:rPr>
              <w:t>3</w:t>
            </w:r>
          </w:p>
        </w:tc>
        <w:tc>
          <w:tcPr>
            <w:tcW w:w="335" w:type="dxa"/>
            <w:gridSpan w:val="2"/>
          </w:tcPr>
          <w:p w:rsidR="00B172C7" w:rsidRPr="00A0245F" w:rsidRDefault="00B172C7" w:rsidP="0034635D">
            <w:pPr>
              <w:rPr>
                <w:lang w:val="lv-LV"/>
              </w:rPr>
            </w:pPr>
            <w:r w:rsidRPr="00A0245F">
              <w:rPr>
                <w:sz w:val="22"/>
                <w:lang w:val="lv-LV"/>
              </w:rPr>
              <w:t>4</w:t>
            </w:r>
          </w:p>
        </w:tc>
        <w:tc>
          <w:tcPr>
            <w:tcW w:w="334" w:type="dxa"/>
            <w:gridSpan w:val="3"/>
            <w:tcBorders>
              <w:right w:val="single" w:sz="12" w:space="0" w:color="auto"/>
            </w:tcBorders>
          </w:tcPr>
          <w:p w:rsidR="00B172C7" w:rsidRPr="00A0245F" w:rsidRDefault="00B172C7" w:rsidP="0034635D">
            <w:pPr>
              <w:rPr>
                <w:lang w:val="lv-LV"/>
              </w:rPr>
            </w:pPr>
            <w:r w:rsidRPr="00A0245F">
              <w:rPr>
                <w:sz w:val="22"/>
                <w:lang w:val="lv-LV"/>
              </w:rPr>
              <w:t>5</w:t>
            </w:r>
          </w:p>
        </w:tc>
        <w:tc>
          <w:tcPr>
            <w:tcW w:w="333" w:type="dxa"/>
            <w:gridSpan w:val="3"/>
            <w:tcBorders>
              <w:left w:val="single" w:sz="12" w:space="0" w:color="auto"/>
            </w:tcBorders>
          </w:tcPr>
          <w:p w:rsidR="00B172C7" w:rsidRPr="00A0245F" w:rsidRDefault="00B172C7" w:rsidP="0034635D">
            <w:pPr>
              <w:rPr>
                <w:lang w:val="lv-LV"/>
              </w:rPr>
            </w:pPr>
            <w:r w:rsidRPr="00A0245F">
              <w:rPr>
                <w:sz w:val="22"/>
                <w:lang w:val="lv-LV"/>
              </w:rPr>
              <w:t>1</w:t>
            </w:r>
          </w:p>
        </w:tc>
        <w:tc>
          <w:tcPr>
            <w:tcW w:w="333" w:type="dxa"/>
            <w:gridSpan w:val="3"/>
          </w:tcPr>
          <w:p w:rsidR="00B172C7" w:rsidRPr="00A0245F" w:rsidRDefault="00B172C7" w:rsidP="0034635D">
            <w:pPr>
              <w:rPr>
                <w:lang w:val="lv-LV"/>
              </w:rPr>
            </w:pPr>
            <w:r w:rsidRPr="00A0245F">
              <w:rPr>
                <w:sz w:val="22"/>
                <w:lang w:val="lv-LV"/>
              </w:rPr>
              <w:t>2</w:t>
            </w:r>
          </w:p>
        </w:tc>
        <w:tc>
          <w:tcPr>
            <w:tcW w:w="334" w:type="dxa"/>
            <w:gridSpan w:val="3"/>
          </w:tcPr>
          <w:p w:rsidR="00B172C7" w:rsidRPr="00A0245F" w:rsidRDefault="00B172C7" w:rsidP="0034635D">
            <w:pPr>
              <w:rPr>
                <w:lang w:val="lv-LV"/>
              </w:rPr>
            </w:pPr>
            <w:r w:rsidRPr="00A0245F">
              <w:rPr>
                <w:sz w:val="22"/>
                <w:lang w:val="lv-LV"/>
              </w:rPr>
              <w:t>3</w:t>
            </w:r>
          </w:p>
        </w:tc>
        <w:tc>
          <w:tcPr>
            <w:tcW w:w="337" w:type="dxa"/>
            <w:gridSpan w:val="2"/>
          </w:tcPr>
          <w:p w:rsidR="00B172C7" w:rsidRPr="00A0245F" w:rsidRDefault="00B172C7" w:rsidP="0034635D">
            <w:pPr>
              <w:rPr>
                <w:lang w:val="lv-LV"/>
              </w:rPr>
            </w:pPr>
            <w:r w:rsidRPr="00A0245F">
              <w:rPr>
                <w:sz w:val="22"/>
                <w:lang w:val="lv-LV"/>
              </w:rPr>
              <w:t>4</w:t>
            </w:r>
          </w:p>
        </w:tc>
        <w:tc>
          <w:tcPr>
            <w:tcW w:w="255" w:type="dxa"/>
            <w:tcBorders>
              <w:right w:val="single" w:sz="12" w:space="0" w:color="auto"/>
            </w:tcBorders>
          </w:tcPr>
          <w:p w:rsidR="00B172C7" w:rsidRPr="00A0245F" w:rsidRDefault="00B172C7" w:rsidP="0034635D">
            <w:pPr>
              <w:rPr>
                <w:lang w:val="lv-LV"/>
              </w:rPr>
            </w:pPr>
            <w:r w:rsidRPr="00A0245F">
              <w:rPr>
                <w:sz w:val="22"/>
                <w:lang w:val="lv-LV"/>
              </w:rPr>
              <w:t>5</w:t>
            </w:r>
          </w:p>
        </w:tc>
        <w:tc>
          <w:tcPr>
            <w:tcW w:w="1762" w:type="dxa"/>
            <w:tcBorders>
              <w:left w:val="single" w:sz="12" w:space="0" w:color="auto"/>
              <w:right w:val="single" w:sz="12" w:space="0" w:color="auto"/>
            </w:tcBorders>
          </w:tcPr>
          <w:p w:rsidR="00B172C7" w:rsidRPr="00A0245F" w:rsidRDefault="00B172C7" w:rsidP="0034635D">
            <w:pPr>
              <w:rPr>
                <w:lang w:val="lv-LV"/>
              </w:rPr>
            </w:pPr>
          </w:p>
        </w:tc>
      </w:tr>
      <w:tr w:rsidR="00B172C7" w:rsidRPr="00A0245F" w:rsidTr="00545B2B">
        <w:trPr>
          <w:cantSplit/>
        </w:trPr>
        <w:tc>
          <w:tcPr>
            <w:tcW w:w="747" w:type="dxa"/>
          </w:tcPr>
          <w:p w:rsidR="00B172C7" w:rsidRPr="00A0245F" w:rsidRDefault="00B172C7" w:rsidP="0034635D">
            <w:pPr>
              <w:rPr>
                <w:lang w:val="lv-LV"/>
              </w:rPr>
            </w:pPr>
            <w:r w:rsidRPr="00A0245F">
              <w:rPr>
                <w:sz w:val="22"/>
                <w:lang w:val="lv-LV"/>
              </w:rPr>
              <w:t>1</w:t>
            </w:r>
          </w:p>
        </w:tc>
        <w:tc>
          <w:tcPr>
            <w:tcW w:w="2646" w:type="dxa"/>
            <w:tcBorders>
              <w:right w:val="single" w:sz="12" w:space="0" w:color="auto"/>
            </w:tcBorders>
          </w:tcPr>
          <w:p w:rsidR="00B172C7" w:rsidRPr="00A0245F" w:rsidRDefault="00B172C7" w:rsidP="0034635D">
            <w:pPr>
              <w:jc w:val="center"/>
              <w:rPr>
                <w:bCs/>
                <w:lang w:val="lv-LV"/>
              </w:rPr>
            </w:pPr>
            <w:r w:rsidRPr="00A0245F">
              <w:rPr>
                <w:bCs/>
                <w:sz w:val="22"/>
                <w:lang w:val="lv-LV"/>
              </w:rPr>
              <w:t>2</w:t>
            </w:r>
          </w:p>
        </w:tc>
        <w:tc>
          <w:tcPr>
            <w:tcW w:w="1350" w:type="dxa"/>
            <w:gridSpan w:val="8"/>
            <w:tcBorders>
              <w:left w:val="single" w:sz="12" w:space="0" w:color="auto"/>
            </w:tcBorders>
          </w:tcPr>
          <w:p w:rsidR="00B172C7" w:rsidRPr="00A0245F" w:rsidRDefault="00B172C7" w:rsidP="0034635D">
            <w:pPr>
              <w:jc w:val="center"/>
              <w:rPr>
                <w:lang w:val="lv-LV"/>
              </w:rPr>
            </w:pPr>
            <w:r w:rsidRPr="00A0245F">
              <w:rPr>
                <w:sz w:val="22"/>
                <w:lang w:val="lv-LV"/>
              </w:rPr>
              <w:t>3</w:t>
            </w:r>
          </w:p>
        </w:tc>
        <w:tc>
          <w:tcPr>
            <w:tcW w:w="338" w:type="dxa"/>
            <w:gridSpan w:val="3"/>
            <w:tcBorders>
              <w:right w:val="single" w:sz="12" w:space="0" w:color="auto"/>
            </w:tcBorders>
          </w:tcPr>
          <w:p w:rsidR="00B172C7" w:rsidRPr="00A0245F" w:rsidRDefault="00B172C7" w:rsidP="0034635D">
            <w:pPr>
              <w:jc w:val="center"/>
              <w:rPr>
                <w:lang w:val="lv-LV"/>
              </w:rPr>
            </w:pPr>
          </w:p>
        </w:tc>
        <w:tc>
          <w:tcPr>
            <w:tcW w:w="1645" w:type="dxa"/>
            <w:gridSpan w:val="11"/>
            <w:tcBorders>
              <w:left w:val="single" w:sz="12" w:space="0" w:color="auto"/>
              <w:right w:val="single" w:sz="12" w:space="0" w:color="auto"/>
            </w:tcBorders>
          </w:tcPr>
          <w:p w:rsidR="00B172C7" w:rsidRPr="00A0245F" w:rsidRDefault="00B172C7" w:rsidP="0034635D">
            <w:pPr>
              <w:jc w:val="center"/>
              <w:rPr>
                <w:lang w:val="lv-LV"/>
              </w:rPr>
            </w:pPr>
            <w:r w:rsidRPr="00A0245F">
              <w:rPr>
                <w:sz w:val="22"/>
                <w:lang w:val="lv-LV"/>
              </w:rPr>
              <w:t>4</w:t>
            </w:r>
          </w:p>
        </w:tc>
        <w:tc>
          <w:tcPr>
            <w:tcW w:w="1592" w:type="dxa"/>
            <w:gridSpan w:val="12"/>
            <w:tcBorders>
              <w:left w:val="single" w:sz="12" w:space="0" w:color="auto"/>
              <w:right w:val="single" w:sz="12" w:space="0" w:color="auto"/>
            </w:tcBorders>
          </w:tcPr>
          <w:p w:rsidR="00B172C7" w:rsidRPr="00A0245F" w:rsidRDefault="00B172C7" w:rsidP="0034635D">
            <w:pPr>
              <w:jc w:val="center"/>
              <w:rPr>
                <w:lang w:val="lv-LV"/>
              </w:rPr>
            </w:pPr>
            <w:r w:rsidRPr="00A0245F">
              <w:rPr>
                <w:sz w:val="22"/>
                <w:lang w:val="lv-LV"/>
              </w:rPr>
              <w:t>5</w:t>
            </w:r>
          </w:p>
        </w:tc>
        <w:tc>
          <w:tcPr>
            <w:tcW w:w="1762" w:type="dxa"/>
            <w:tcBorders>
              <w:left w:val="single" w:sz="12" w:space="0" w:color="auto"/>
              <w:right w:val="single" w:sz="12" w:space="0" w:color="auto"/>
            </w:tcBorders>
          </w:tcPr>
          <w:p w:rsidR="00B172C7" w:rsidRPr="00A0245F" w:rsidRDefault="00B172C7" w:rsidP="0034635D">
            <w:pPr>
              <w:jc w:val="center"/>
              <w:rPr>
                <w:lang w:val="lv-LV"/>
              </w:rPr>
            </w:pPr>
            <w:r w:rsidRPr="00A0245F">
              <w:rPr>
                <w:sz w:val="22"/>
                <w:lang w:val="lv-LV"/>
              </w:rPr>
              <w:t>6</w:t>
            </w:r>
          </w:p>
        </w:tc>
      </w:tr>
      <w:tr w:rsidR="00B172C7" w:rsidRPr="00A0245F" w:rsidTr="00545B2B">
        <w:tc>
          <w:tcPr>
            <w:tcW w:w="747" w:type="dxa"/>
          </w:tcPr>
          <w:p w:rsidR="00B172C7" w:rsidRPr="00A0245F" w:rsidRDefault="00B172C7" w:rsidP="0034635D">
            <w:pPr>
              <w:rPr>
                <w:lang w:val="lv-LV"/>
              </w:rPr>
            </w:pPr>
            <w:r w:rsidRPr="00A0245F">
              <w:rPr>
                <w:sz w:val="22"/>
                <w:lang w:val="lv-LV"/>
              </w:rPr>
              <w:t xml:space="preserve">1. </w:t>
            </w:r>
          </w:p>
        </w:tc>
        <w:tc>
          <w:tcPr>
            <w:tcW w:w="2646" w:type="dxa"/>
            <w:tcBorders>
              <w:right w:val="single" w:sz="12" w:space="0" w:color="auto"/>
            </w:tcBorders>
          </w:tcPr>
          <w:p w:rsidR="00B172C7" w:rsidRPr="00A0245F" w:rsidRDefault="00B172C7" w:rsidP="0034635D">
            <w:pPr>
              <w:rPr>
                <w:b/>
                <w:lang w:val="lv-LV"/>
              </w:rPr>
            </w:pPr>
            <w:r w:rsidRPr="00A0245F">
              <w:rPr>
                <w:b/>
                <w:sz w:val="22"/>
                <w:lang w:val="lv-LV"/>
              </w:rPr>
              <w:t>Darbs ar kadriem</w:t>
            </w:r>
          </w:p>
        </w:tc>
        <w:tc>
          <w:tcPr>
            <w:tcW w:w="326" w:type="dxa"/>
            <w:tcBorders>
              <w:left w:val="single" w:sz="12" w:space="0" w:color="auto"/>
            </w:tcBorders>
          </w:tcPr>
          <w:p w:rsidR="00B172C7" w:rsidRPr="00A0245F" w:rsidRDefault="00B172C7" w:rsidP="0034635D">
            <w:pPr>
              <w:rPr>
                <w:lang w:val="lv-LV"/>
              </w:rPr>
            </w:pPr>
          </w:p>
        </w:tc>
        <w:tc>
          <w:tcPr>
            <w:tcW w:w="327" w:type="dxa"/>
            <w:gridSpan w:val="2"/>
          </w:tcPr>
          <w:p w:rsidR="00B172C7" w:rsidRPr="00A0245F" w:rsidRDefault="00B172C7" w:rsidP="0034635D">
            <w:pPr>
              <w:rPr>
                <w:lang w:val="lv-LV"/>
              </w:rPr>
            </w:pPr>
          </w:p>
        </w:tc>
        <w:tc>
          <w:tcPr>
            <w:tcW w:w="327" w:type="dxa"/>
            <w:gridSpan w:val="2"/>
          </w:tcPr>
          <w:p w:rsidR="00B172C7" w:rsidRPr="00A0245F" w:rsidRDefault="00B172C7" w:rsidP="0034635D">
            <w:pPr>
              <w:rPr>
                <w:lang w:val="lv-LV"/>
              </w:rPr>
            </w:pPr>
          </w:p>
        </w:tc>
        <w:tc>
          <w:tcPr>
            <w:tcW w:w="327" w:type="dxa"/>
            <w:gridSpan w:val="2"/>
          </w:tcPr>
          <w:p w:rsidR="00B172C7" w:rsidRPr="00A0245F" w:rsidRDefault="00B172C7" w:rsidP="0034635D">
            <w:pPr>
              <w:rPr>
                <w:lang w:val="lv-LV"/>
              </w:rPr>
            </w:pPr>
          </w:p>
        </w:tc>
        <w:tc>
          <w:tcPr>
            <w:tcW w:w="327" w:type="dxa"/>
            <w:gridSpan w:val="2"/>
            <w:tcBorders>
              <w:right w:val="single" w:sz="12" w:space="0" w:color="auto"/>
            </w:tcBorders>
          </w:tcPr>
          <w:p w:rsidR="00B172C7" w:rsidRPr="00A0245F" w:rsidRDefault="00B172C7" w:rsidP="0034635D">
            <w:pPr>
              <w:rPr>
                <w:lang w:val="lv-LV"/>
              </w:rPr>
            </w:pPr>
          </w:p>
        </w:tc>
        <w:tc>
          <w:tcPr>
            <w:tcW w:w="327" w:type="dxa"/>
            <w:gridSpan w:val="3"/>
            <w:tcBorders>
              <w:left w:val="single" w:sz="12" w:space="0" w:color="auto"/>
            </w:tcBorders>
          </w:tcPr>
          <w:p w:rsidR="00B172C7" w:rsidRPr="00A0245F" w:rsidRDefault="00B172C7" w:rsidP="0034635D">
            <w:pPr>
              <w:rPr>
                <w:lang w:val="lv-LV"/>
              </w:rPr>
            </w:pPr>
          </w:p>
        </w:tc>
        <w:tc>
          <w:tcPr>
            <w:tcW w:w="331" w:type="dxa"/>
            <w:gridSpan w:val="2"/>
          </w:tcPr>
          <w:p w:rsidR="00B172C7" w:rsidRPr="00A0245F" w:rsidRDefault="00B172C7" w:rsidP="0034635D">
            <w:pPr>
              <w:rPr>
                <w:lang w:val="lv-LV"/>
              </w:rPr>
            </w:pPr>
          </w:p>
        </w:tc>
        <w:tc>
          <w:tcPr>
            <w:tcW w:w="330" w:type="dxa"/>
            <w:gridSpan w:val="2"/>
          </w:tcPr>
          <w:p w:rsidR="00B172C7" w:rsidRPr="00A0245F" w:rsidRDefault="00B172C7" w:rsidP="0034635D">
            <w:pPr>
              <w:rPr>
                <w:lang w:val="lv-LV"/>
              </w:rPr>
            </w:pPr>
          </w:p>
        </w:tc>
        <w:tc>
          <w:tcPr>
            <w:tcW w:w="329" w:type="dxa"/>
            <w:gridSpan w:val="2"/>
          </w:tcPr>
          <w:p w:rsidR="00B172C7" w:rsidRPr="00A0245F" w:rsidRDefault="00B172C7" w:rsidP="0034635D">
            <w:pPr>
              <w:rPr>
                <w:lang w:val="lv-LV"/>
              </w:rPr>
            </w:pPr>
          </w:p>
        </w:tc>
        <w:tc>
          <w:tcPr>
            <w:tcW w:w="328" w:type="dxa"/>
            <w:gridSpan w:val="3"/>
            <w:tcBorders>
              <w:right w:val="single" w:sz="12" w:space="0" w:color="auto"/>
            </w:tcBorders>
          </w:tcPr>
          <w:p w:rsidR="00B172C7" w:rsidRPr="00A0245F" w:rsidRDefault="00B172C7" w:rsidP="0034635D">
            <w:pPr>
              <w:rPr>
                <w:lang w:val="lv-LV"/>
              </w:rPr>
            </w:pPr>
          </w:p>
        </w:tc>
        <w:tc>
          <w:tcPr>
            <w:tcW w:w="327" w:type="dxa"/>
            <w:gridSpan w:val="2"/>
            <w:tcBorders>
              <w:left w:val="single" w:sz="12" w:space="0" w:color="auto"/>
            </w:tcBorders>
          </w:tcPr>
          <w:p w:rsidR="00B172C7" w:rsidRPr="00A0245F" w:rsidRDefault="00B172C7" w:rsidP="0034635D">
            <w:pPr>
              <w:rPr>
                <w:lang w:val="lv-LV"/>
              </w:rPr>
            </w:pPr>
          </w:p>
        </w:tc>
        <w:tc>
          <w:tcPr>
            <w:tcW w:w="327" w:type="dxa"/>
            <w:gridSpan w:val="3"/>
          </w:tcPr>
          <w:p w:rsidR="00B172C7" w:rsidRPr="00A0245F" w:rsidRDefault="00B172C7" w:rsidP="0034635D">
            <w:pPr>
              <w:rPr>
                <w:lang w:val="lv-LV"/>
              </w:rPr>
            </w:pPr>
          </w:p>
        </w:tc>
        <w:tc>
          <w:tcPr>
            <w:tcW w:w="328" w:type="dxa"/>
            <w:gridSpan w:val="3"/>
          </w:tcPr>
          <w:p w:rsidR="00B172C7" w:rsidRPr="00A0245F" w:rsidRDefault="00B172C7" w:rsidP="0034635D">
            <w:pPr>
              <w:rPr>
                <w:lang w:val="lv-LV"/>
              </w:rPr>
            </w:pPr>
          </w:p>
        </w:tc>
        <w:tc>
          <w:tcPr>
            <w:tcW w:w="332" w:type="dxa"/>
            <w:gridSpan w:val="3"/>
          </w:tcPr>
          <w:p w:rsidR="00B172C7" w:rsidRPr="00A0245F" w:rsidRDefault="00B172C7" w:rsidP="0034635D">
            <w:pPr>
              <w:rPr>
                <w:u w:val="single"/>
                <w:lang w:val="lv-LV"/>
              </w:rPr>
            </w:pPr>
          </w:p>
        </w:tc>
        <w:tc>
          <w:tcPr>
            <w:tcW w:w="332" w:type="dxa"/>
            <w:gridSpan w:val="2"/>
            <w:tcBorders>
              <w:right w:val="single" w:sz="12" w:space="0" w:color="auto"/>
            </w:tcBorders>
          </w:tcPr>
          <w:p w:rsidR="00B172C7" w:rsidRPr="00A0245F" w:rsidRDefault="00B172C7" w:rsidP="0034635D">
            <w:pPr>
              <w:rPr>
                <w:u w:val="single"/>
                <w:lang w:val="lv-LV"/>
              </w:rPr>
            </w:pPr>
          </w:p>
        </w:tc>
        <w:tc>
          <w:tcPr>
            <w:tcW w:w="1762" w:type="dxa"/>
            <w:tcBorders>
              <w:left w:val="single" w:sz="12" w:space="0" w:color="auto"/>
              <w:right w:val="single" w:sz="12" w:space="0" w:color="auto"/>
            </w:tcBorders>
          </w:tcPr>
          <w:p w:rsidR="00B172C7" w:rsidRPr="00A0245F" w:rsidRDefault="00B172C7" w:rsidP="0034635D">
            <w:pPr>
              <w:rPr>
                <w:lang w:val="lv-LV"/>
              </w:rPr>
            </w:pPr>
          </w:p>
        </w:tc>
      </w:tr>
      <w:tr w:rsidR="00B172C7" w:rsidRPr="00A0245F" w:rsidTr="00545B2B">
        <w:tc>
          <w:tcPr>
            <w:tcW w:w="747" w:type="dxa"/>
          </w:tcPr>
          <w:p w:rsidR="00B172C7" w:rsidRPr="00A0245F" w:rsidRDefault="00B172C7" w:rsidP="0034635D">
            <w:pPr>
              <w:rPr>
                <w:lang w:val="lv-LV"/>
              </w:rPr>
            </w:pPr>
            <w:r w:rsidRPr="00A0245F">
              <w:rPr>
                <w:lang w:val="lv-LV"/>
              </w:rPr>
              <w:t>1.1.</w:t>
            </w:r>
          </w:p>
        </w:tc>
        <w:tc>
          <w:tcPr>
            <w:tcW w:w="2646" w:type="dxa"/>
            <w:tcBorders>
              <w:right w:val="single" w:sz="12" w:space="0" w:color="auto"/>
            </w:tcBorders>
          </w:tcPr>
          <w:p w:rsidR="00B172C7" w:rsidRPr="00A0245F" w:rsidRDefault="00B172C7" w:rsidP="0034635D">
            <w:pPr>
              <w:rPr>
                <w:lang w:val="lv-LV"/>
              </w:rPr>
            </w:pPr>
            <w:r w:rsidRPr="00A0245F">
              <w:rPr>
                <w:b/>
                <w:lang w:val="lv-LV"/>
              </w:rPr>
              <w:t>Kolektīva sapulce</w:t>
            </w:r>
            <w:r w:rsidRPr="00A0245F">
              <w:rPr>
                <w:lang w:val="lv-LV"/>
              </w:rPr>
              <w:t>:</w:t>
            </w:r>
          </w:p>
          <w:p w:rsidR="00B172C7" w:rsidRPr="00A0245F" w:rsidRDefault="00B172C7" w:rsidP="0034635D">
            <w:pPr>
              <w:rPr>
                <w:lang w:val="lv-LV"/>
              </w:rPr>
            </w:pPr>
            <w:r w:rsidRPr="00A0245F">
              <w:rPr>
                <w:lang w:val="lv-LV"/>
              </w:rPr>
              <w:t>- sagatavošanā</w:t>
            </w:r>
            <w:r w:rsidR="00CB2C3E">
              <w:rPr>
                <w:lang w:val="lv-LV"/>
              </w:rPr>
              <w:t>s vasaras darba organizācijai</w:t>
            </w:r>
          </w:p>
          <w:p w:rsidR="00B172C7" w:rsidRPr="00A0245F" w:rsidRDefault="00B172C7" w:rsidP="0034635D">
            <w:pPr>
              <w:rPr>
                <w:lang w:val="lv-LV"/>
              </w:rPr>
            </w:pPr>
            <w:r w:rsidRPr="00A0245F">
              <w:rPr>
                <w:lang w:val="lv-LV"/>
              </w:rPr>
              <w:t xml:space="preserve">- aktuālie jautājumi </w:t>
            </w:r>
          </w:p>
        </w:tc>
        <w:tc>
          <w:tcPr>
            <w:tcW w:w="326" w:type="dxa"/>
            <w:tcBorders>
              <w:left w:val="single" w:sz="12" w:space="0" w:color="auto"/>
            </w:tcBorders>
          </w:tcPr>
          <w:p w:rsidR="00B172C7" w:rsidRPr="00A0245F" w:rsidRDefault="00B172C7" w:rsidP="0034635D">
            <w:pPr>
              <w:rPr>
                <w:lang w:val="lv-LV"/>
              </w:rPr>
            </w:pPr>
          </w:p>
        </w:tc>
        <w:tc>
          <w:tcPr>
            <w:tcW w:w="327" w:type="dxa"/>
            <w:gridSpan w:val="2"/>
          </w:tcPr>
          <w:p w:rsidR="00B172C7" w:rsidRPr="00A0245F" w:rsidRDefault="00B172C7" w:rsidP="0034635D">
            <w:pPr>
              <w:rPr>
                <w:lang w:val="lv-LV"/>
              </w:rPr>
            </w:pPr>
          </w:p>
        </w:tc>
        <w:tc>
          <w:tcPr>
            <w:tcW w:w="327" w:type="dxa"/>
            <w:gridSpan w:val="2"/>
          </w:tcPr>
          <w:p w:rsidR="00B172C7" w:rsidRPr="00A0245F" w:rsidRDefault="00B172C7" w:rsidP="0034635D">
            <w:pPr>
              <w:rPr>
                <w:lang w:val="lv-LV"/>
              </w:rPr>
            </w:pPr>
          </w:p>
        </w:tc>
        <w:tc>
          <w:tcPr>
            <w:tcW w:w="327" w:type="dxa"/>
            <w:gridSpan w:val="2"/>
          </w:tcPr>
          <w:p w:rsidR="00B172C7" w:rsidRPr="00A0245F" w:rsidRDefault="00B172C7" w:rsidP="0034635D">
            <w:pPr>
              <w:rPr>
                <w:lang w:val="lv-LV"/>
              </w:rPr>
            </w:pPr>
          </w:p>
        </w:tc>
        <w:tc>
          <w:tcPr>
            <w:tcW w:w="327" w:type="dxa"/>
            <w:gridSpan w:val="2"/>
            <w:tcBorders>
              <w:right w:val="single" w:sz="12" w:space="0" w:color="auto"/>
            </w:tcBorders>
          </w:tcPr>
          <w:p w:rsidR="00B172C7" w:rsidRPr="00A0245F" w:rsidRDefault="00B172C7" w:rsidP="0034635D">
            <w:pPr>
              <w:rPr>
                <w:lang w:val="lv-LV"/>
              </w:rPr>
            </w:pPr>
          </w:p>
        </w:tc>
        <w:tc>
          <w:tcPr>
            <w:tcW w:w="327" w:type="dxa"/>
            <w:gridSpan w:val="3"/>
            <w:tcBorders>
              <w:left w:val="single" w:sz="12" w:space="0" w:color="auto"/>
            </w:tcBorders>
          </w:tcPr>
          <w:p w:rsidR="00B172C7" w:rsidRPr="00A0245F" w:rsidRDefault="00B172C7" w:rsidP="0034635D">
            <w:pPr>
              <w:rPr>
                <w:lang w:val="lv-LV"/>
              </w:rPr>
            </w:pPr>
          </w:p>
        </w:tc>
        <w:tc>
          <w:tcPr>
            <w:tcW w:w="331" w:type="dxa"/>
            <w:gridSpan w:val="2"/>
          </w:tcPr>
          <w:p w:rsidR="00B172C7" w:rsidRPr="00A0245F" w:rsidRDefault="00B172C7" w:rsidP="0034635D">
            <w:pPr>
              <w:rPr>
                <w:lang w:val="lv-LV"/>
              </w:rPr>
            </w:pPr>
          </w:p>
        </w:tc>
        <w:tc>
          <w:tcPr>
            <w:tcW w:w="330" w:type="dxa"/>
            <w:gridSpan w:val="2"/>
          </w:tcPr>
          <w:p w:rsidR="00B172C7" w:rsidRPr="00A0245F" w:rsidRDefault="00B172C7" w:rsidP="0034635D">
            <w:pPr>
              <w:rPr>
                <w:lang w:val="lv-LV"/>
              </w:rPr>
            </w:pPr>
          </w:p>
        </w:tc>
        <w:tc>
          <w:tcPr>
            <w:tcW w:w="329" w:type="dxa"/>
            <w:gridSpan w:val="2"/>
          </w:tcPr>
          <w:p w:rsidR="00B172C7" w:rsidRPr="00A0245F" w:rsidRDefault="00B172C7" w:rsidP="0034635D">
            <w:pPr>
              <w:rPr>
                <w:lang w:val="lv-LV"/>
              </w:rPr>
            </w:pPr>
          </w:p>
        </w:tc>
        <w:tc>
          <w:tcPr>
            <w:tcW w:w="328" w:type="dxa"/>
            <w:gridSpan w:val="3"/>
            <w:tcBorders>
              <w:right w:val="single" w:sz="12" w:space="0" w:color="auto"/>
            </w:tcBorders>
          </w:tcPr>
          <w:p w:rsidR="00B172C7" w:rsidRPr="00A0245F" w:rsidRDefault="00B172C7" w:rsidP="0034635D">
            <w:pPr>
              <w:rPr>
                <w:lang w:val="lv-LV"/>
              </w:rPr>
            </w:pPr>
            <w:r w:rsidRPr="00A0245F">
              <w:rPr>
                <w:sz w:val="22"/>
                <w:lang w:val="lv-LV"/>
              </w:rPr>
              <w:t>x</w:t>
            </w:r>
          </w:p>
        </w:tc>
        <w:tc>
          <w:tcPr>
            <w:tcW w:w="327" w:type="dxa"/>
            <w:gridSpan w:val="2"/>
            <w:tcBorders>
              <w:left w:val="single" w:sz="12" w:space="0" w:color="auto"/>
            </w:tcBorders>
          </w:tcPr>
          <w:p w:rsidR="00B172C7" w:rsidRPr="00A0245F" w:rsidRDefault="00B172C7" w:rsidP="0034635D">
            <w:pPr>
              <w:rPr>
                <w:lang w:val="lv-LV"/>
              </w:rPr>
            </w:pPr>
          </w:p>
        </w:tc>
        <w:tc>
          <w:tcPr>
            <w:tcW w:w="327" w:type="dxa"/>
            <w:gridSpan w:val="3"/>
          </w:tcPr>
          <w:p w:rsidR="00B172C7" w:rsidRPr="00A0245F" w:rsidRDefault="00B172C7" w:rsidP="0034635D">
            <w:pPr>
              <w:rPr>
                <w:lang w:val="lv-LV"/>
              </w:rPr>
            </w:pPr>
          </w:p>
        </w:tc>
        <w:tc>
          <w:tcPr>
            <w:tcW w:w="328" w:type="dxa"/>
            <w:gridSpan w:val="3"/>
          </w:tcPr>
          <w:p w:rsidR="00B172C7" w:rsidRPr="00A0245F" w:rsidRDefault="00B172C7" w:rsidP="0034635D">
            <w:pPr>
              <w:rPr>
                <w:lang w:val="lv-LV"/>
              </w:rPr>
            </w:pPr>
          </w:p>
        </w:tc>
        <w:tc>
          <w:tcPr>
            <w:tcW w:w="332" w:type="dxa"/>
            <w:gridSpan w:val="3"/>
          </w:tcPr>
          <w:p w:rsidR="00B172C7" w:rsidRPr="00A0245F" w:rsidRDefault="00B172C7" w:rsidP="0034635D">
            <w:pPr>
              <w:rPr>
                <w:u w:val="single"/>
                <w:lang w:val="lv-LV"/>
              </w:rPr>
            </w:pPr>
          </w:p>
        </w:tc>
        <w:tc>
          <w:tcPr>
            <w:tcW w:w="332" w:type="dxa"/>
            <w:gridSpan w:val="2"/>
            <w:tcBorders>
              <w:right w:val="single" w:sz="12" w:space="0" w:color="auto"/>
            </w:tcBorders>
          </w:tcPr>
          <w:p w:rsidR="00B172C7" w:rsidRPr="00A0245F" w:rsidRDefault="00B172C7" w:rsidP="0034635D">
            <w:pPr>
              <w:rPr>
                <w:u w:val="single"/>
                <w:lang w:val="lv-LV"/>
              </w:rPr>
            </w:pPr>
          </w:p>
        </w:tc>
        <w:tc>
          <w:tcPr>
            <w:tcW w:w="1762" w:type="dxa"/>
            <w:tcBorders>
              <w:left w:val="single" w:sz="12" w:space="0" w:color="auto"/>
              <w:right w:val="single" w:sz="12" w:space="0" w:color="auto"/>
            </w:tcBorders>
          </w:tcPr>
          <w:p w:rsidR="00B172C7" w:rsidRPr="008D0899" w:rsidRDefault="00B172C7" w:rsidP="0034635D">
            <w:pPr>
              <w:rPr>
                <w:lang w:val="lv-LV"/>
              </w:rPr>
            </w:pPr>
            <w:r w:rsidRPr="008D0899">
              <w:rPr>
                <w:lang w:val="lv-LV"/>
              </w:rPr>
              <w:t>Vadītāja</w:t>
            </w:r>
          </w:p>
          <w:p w:rsidR="00B172C7" w:rsidRDefault="00CB2C3E" w:rsidP="008D0899">
            <w:pPr>
              <w:rPr>
                <w:lang w:val="lv-LV"/>
              </w:rPr>
            </w:pPr>
            <w:r>
              <w:rPr>
                <w:lang w:val="lv-LV"/>
              </w:rPr>
              <w:t>Vadītājs vietnieks</w:t>
            </w:r>
          </w:p>
          <w:p w:rsidR="00CB2C3E" w:rsidRPr="008D0899" w:rsidRDefault="00CB2C3E" w:rsidP="008D0899">
            <w:pPr>
              <w:rPr>
                <w:lang w:val="lv-LV"/>
              </w:rPr>
            </w:pPr>
            <w:r>
              <w:rPr>
                <w:lang w:val="lv-LV"/>
              </w:rPr>
              <w:t>Saimniece</w:t>
            </w:r>
          </w:p>
        </w:tc>
      </w:tr>
      <w:tr w:rsidR="00E57B6A" w:rsidRPr="00A0245F" w:rsidTr="00545B2B">
        <w:trPr>
          <w:trHeight w:val="4140"/>
        </w:trPr>
        <w:tc>
          <w:tcPr>
            <w:tcW w:w="747" w:type="dxa"/>
          </w:tcPr>
          <w:p w:rsidR="00E57B6A" w:rsidRPr="00A0245F" w:rsidRDefault="00E57B6A" w:rsidP="0034635D">
            <w:pPr>
              <w:rPr>
                <w:lang w:val="lv-LV"/>
              </w:rPr>
            </w:pPr>
            <w:r w:rsidRPr="00A0245F">
              <w:rPr>
                <w:lang w:val="lv-LV"/>
              </w:rPr>
              <w:t>1.2.</w:t>
            </w:r>
          </w:p>
        </w:tc>
        <w:tc>
          <w:tcPr>
            <w:tcW w:w="2646" w:type="dxa"/>
            <w:tcBorders>
              <w:right w:val="single" w:sz="12" w:space="0" w:color="auto"/>
            </w:tcBorders>
          </w:tcPr>
          <w:p w:rsidR="00E57B6A" w:rsidRPr="00E57B6A" w:rsidRDefault="00E57B6A" w:rsidP="00E57B6A">
            <w:pPr>
              <w:tabs>
                <w:tab w:val="left" w:pos="7695"/>
              </w:tabs>
              <w:rPr>
                <w:lang w:val="lv-LV"/>
              </w:rPr>
            </w:pPr>
            <w:r w:rsidRPr="00E57B6A">
              <w:rPr>
                <w:b/>
                <w:lang w:val="lv-LV"/>
              </w:rPr>
              <w:t>Iestādes padomes sēde</w:t>
            </w:r>
            <w:r>
              <w:rPr>
                <w:lang w:val="lv-LV"/>
              </w:rPr>
              <w:t>- ---i</w:t>
            </w:r>
            <w:r w:rsidRPr="00E57B6A">
              <w:rPr>
                <w:lang w:val="lv-LV"/>
              </w:rPr>
              <w:t>estādes vadītājas ziņojums par darba organizāciju vasaras mēnešos;</w:t>
            </w:r>
          </w:p>
          <w:p w:rsidR="00E57B6A" w:rsidRPr="00E57B6A" w:rsidRDefault="00E57B6A" w:rsidP="00E57B6A">
            <w:pPr>
              <w:tabs>
                <w:tab w:val="left" w:pos="7695"/>
              </w:tabs>
              <w:rPr>
                <w:lang w:val="lv-LV"/>
              </w:rPr>
            </w:pPr>
            <w:r>
              <w:rPr>
                <w:lang w:val="lv-LV"/>
              </w:rPr>
              <w:t>-</w:t>
            </w:r>
            <w:r w:rsidRPr="00E57B6A">
              <w:rPr>
                <w:lang w:val="lv-LV"/>
              </w:rPr>
              <w:t>Iestādes padomes priekšsēdētājas analīze/ ziņojums par sadarbību ar iestādi.</w:t>
            </w:r>
          </w:p>
          <w:p w:rsidR="00E57B6A" w:rsidRPr="00E57B6A" w:rsidRDefault="00E57B6A" w:rsidP="00E57B6A">
            <w:pPr>
              <w:tabs>
                <w:tab w:val="left" w:pos="7695"/>
              </w:tabs>
              <w:rPr>
                <w:lang w:val="lv-LV"/>
              </w:rPr>
            </w:pPr>
            <w:r>
              <w:rPr>
                <w:lang w:val="lv-LV"/>
              </w:rPr>
              <w:t>-</w:t>
            </w:r>
            <w:r w:rsidRPr="00E57B6A">
              <w:rPr>
                <w:lang w:val="lv-LV"/>
              </w:rPr>
              <w:t>Ierosinājumi iestādes attīstības un kvalitātes uzlabošanai 2023./2024. m.g.</w:t>
            </w:r>
          </w:p>
          <w:p w:rsidR="00E57B6A" w:rsidRDefault="00E57B6A" w:rsidP="00E57B6A">
            <w:pPr>
              <w:pStyle w:val="ListParagraph"/>
              <w:tabs>
                <w:tab w:val="left" w:pos="7695"/>
              </w:tabs>
              <w:rPr>
                <w:lang w:val="lv-LV"/>
              </w:rPr>
            </w:pPr>
          </w:p>
          <w:p w:rsidR="00E57B6A" w:rsidRPr="00A0245F" w:rsidRDefault="00E57B6A" w:rsidP="00E57B6A">
            <w:pPr>
              <w:rPr>
                <w:lang w:val="lv-LV"/>
              </w:rPr>
            </w:pPr>
          </w:p>
        </w:tc>
        <w:tc>
          <w:tcPr>
            <w:tcW w:w="326" w:type="dxa"/>
            <w:tcBorders>
              <w:left w:val="single" w:sz="12" w:space="0" w:color="auto"/>
            </w:tcBorders>
          </w:tcPr>
          <w:p w:rsidR="00E57B6A" w:rsidRPr="00A0245F" w:rsidRDefault="00E57B6A" w:rsidP="0034635D">
            <w:pPr>
              <w:rPr>
                <w:lang w:val="lv-LV"/>
              </w:rPr>
            </w:pPr>
          </w:p>
        </w:tc>
        <w:tc>
          <w:tcPr>
            <w:tcW w:w="327" w:type="dxa"/>
            <w:gridSpan w:val="2"/>
          </w:tcPr>
          <w:p w:rsidR="00E57B6A" w:rsidRPr="00A0245F" w:rsidRDefault="00E57B6A" w:rsidP="0034635D">
            <w:pPr>
              <w:rPr>
                <w:lang w:val="lv-LV"/>
              </w:rPr>
            </w:pPr>
          </w:p>
        </w:tc>
        <w:tc>
          <w:tcPr>
            <w:tcW w:w="327" w:type="dxa"/>
            <w:gridSpan w:val="2"/>
          </w:tcPr>
          <w:p w:rsidR="00E57B6A" w:rsidRPr="00A0245F" w:rsidRDefault="00E57B6A" w:rsidP="0034635D">
            <w:pPr>
              <w:rPr>
                <w:lang w:val="lv-LV"/>
              </w:rPr>
            </w:pPr>
          </w:p>
        </w:tc>
        <w:tc>
          <w:tcPr>
            <w:tcW w:w="327" w:type="dxa"/>
            <w:gridSpan w:val="2"/>
          </w:tcPr>
          <w:p w:rsidR="00E57B6A" w:rsidRPr="00A0245F" w:rsidRDefault="00E57B6A" w:rsidP="0034635D">
            <w:pPr>
              <w:rPr>
                <w:lang w:val="lv-LV"/>
              </w:rPr>
            </w:pPr>
          </w:p>
        </w:tc>
        <w:tc>
          <w:tcPr>
            <w:tcW w:w="327" w:type="dxa"/>
            <w:gridSpan w:val="2"/>
            <w:tcBorders>
              <w:right w:val="single" w:sz="12" w:space="0" w:color="auto"/>
            </w:tcBorders>
          </w:tcPr>
          <w:p w:rsidR="00E57B6A" w:rsidRPr="00A0245F" w:rsidRDefault="00E57B6A" w:rsidP="0034635D">
            <w:pPr>
              <w:rPr>
                <w:lang w:val="lv-LV"/>
              </w:rPr>
            </w:pPr>
          </w:p>
        </w:tc>
        <w:tc>
          <w:tcPr>
            <w:tcW w:w="327" w:type="dxa"/>
            <w:gridSpan w:val="3"/>
            <w:tcBorders>
              <w:left w:val="single" w:sz="12" w:space="0" w:color="auto"/>
            </w:tcBorders>
          </w:tcPr>
          <w:p w:rsidR="00E57B6A" w:rsidRPr="00A0245F" w:rsidRDefault="00E57B6A" w:rsidP="0034635D">
            <w:pPr>
              <w:rPr>
                <w:lang w:val="lv-LV"/>
              </w:rPr>
            </w:pPr>
          </w:p>
        </w:tc>
        <w:tc>
          <w:tcPr>
            <w:tcW w:w="331" w:type="dxa"/>
            <w:gridSpan w:val="2"/>
          </w:tcPr>
          <w:p w:rsidR="00E57B6A" w:rsidRPr="00A0245F" w:rsidRDefault="00E57B6A" w:rsidP="0034635D">
            <w:pPr>
              <w:rPr>
                <w:lang w:val="lv-LV"/>
              </w:rPr>
            </w:pPr>
          </w:p>
        </w:tc>
        <w:tc>
          <w:tcPr>
            <w:tcW w:w="330" w:type="dxa"/>
            <w:gridSpan w:val="2"/>
          </w:tcPr>
          <w:p w:rsidR="00E57B6A" w:rsidRPr="00A0245F" w:rsidRDefault="00E57B6A" w:rsidP="0034635D">
            <w:pPr>
              <w:rPr>
                <w:lang w:val="lv-LV"/>
              </w:rPr>
            </w:pPr>
          </w:p>
        </w:tc>
        <w:tc>
          <w:tcPr>
            <w:tcW w:w="329" w:type="dxa"/>
            <w:gridSpan w:val="2"/>
          </w:tcPr>
          <w:p w:rsidR="00E57B6A" w:rsidRPr="00A0245F" w:rsidRDefault="00E57B6A" w:rsidP="0034635D">
            <w:pPr>
              <w:rPr>
                <w:lang w:val="lv-LV"/>
              </w:rPr>
            </w:pPr>
          </w:p>
        </w:tc>
        <w:tc>
          <w:tcPr>
            <w:tcW w:w="328" w:type="dxa"/>
            <w:gridSpan w:val="3"/>
            <w:tcBorders>
              <w:right w:val="single" w:sz="12" w:space="0" w:color="auto"/>
            </w:tcBorders>
          </w:tcPr>
          <w:p w:rsidR="00E57B6A" w:rsidRPr="00A0245F" w:rsidRDefault="00E57B6A" w:rsidP="0034635D">
            <w:pPr>
              <w:rPr>
                <w:lang w:val="lv-LV"/>
              </w:rPr>
            </w:pPr>
          </w:p>
        </w:tc>
        <w:tc>
          <w:tcPr>
            <w:tcW w:w="327" w:type="dxa"/>
            <w:gridSpan w:val="2"/>
            <w:tcBorders>
              <w:left w:val="single" w:sz="12" w:space="0" w:color="auto"/>
            </w:tcBorders>
          </w:tcPr>
          <w:p w:rsidR="00E57B6A" w:rsidRPr="00A0245F" w:rsidRDefault="00E57B6A" w:rsidP="0034635D">
            <w:pPr>
              <w:rPr>
                <w:lang w:val="lv-LV"/>
              </w:rPr>
            </w:pPr>
          </w:p>
        </w:tc>
        <w:tc>
          <w:tcPr>
            <w:tcW w:w="327" w:type="dxa"/>
            <w:gridSpan w:val="3"/>
          </w:tcPr>
          <w:p w:rsidR="00E57B6A" w:rsidRPr="00A0245F" w:rsidRDefault="00E57B6A" w:rsidP="0034635D">
            <w:pPr>
              <w:rPr>
                <w:lang w:val="lv-LV"/>
              </w:rPr>
            </w:pPr>
          </w:p>
        </w:tc>
        <w:tc>
          <w:tcPr>
            <w:tcW w:w="328" w:type="dxa"/>
            <w:gridSpan w:val="3"/>
          </w:tcPr>
          <w:p w:rsidR="00E57B6A" w:rsidRPr="00A0245F" w:rsidRDefault="00E57B6A" w:rsidP="0034635D">
            <w:pPr>
              <w:rPr>
                <w:lang w:val="lv-LV"/>
              </w:rPr>
            </w:pPr>
          </w:p>
        </w:tc>
        <w:tc>
          <w:tcPr>
            <w:tcW w:w="332" w:type="dxa"/>
            <w:gridSpan w:val="3"/>
          </w:tcPr>
          <w:p w:rsidR="00E57B6A" w:rsidRPr="00A0245F" w:rsidRDefault="00E57B6A" w:rsidP="0034635D">
            <w:pPr>
              <w:rPr>
                <w:u w:val="single"/>
                <w:lang w:val="lv-LV"/>
              </w:rPr>
            </w:pPr>
          </w:p>
        </w:tc>
        <w:tc>
          <w:tcPr>
            <w:tcW w:w="332" w:type="dxa"/>
            <w:gridSpan w:val="2"/>
            <w:tcBorders>
              <w:right w:val="single" w:sz="12" w:space="0" w:color="auto"/>
            </w:tcBorders>
          </w:tcPr>
          <w:p w:rsidR="00E57B6A" w:rsidRPr="00E57B6A" w:rsidRDefault="00E57B6A" w:rsidP="0034635D">
            <w:pPr>
              <w:rPr>
                <w:lang w:val="lv-LV"/>
              </w:rPr>
            </w:pPr>
          </w:p>
          <w:p w:rsidR="00E57B6A" w:rsidRPr="00E57B6A" w:rsidRDefault="00E57B6A" w:rsidP="0034635D">
            <w:pPr>
              <w:rPr>
                <w:lang w:val="lv-LV"/>
              </w:rPr>
            </w:pPr>
          </w:p>
          <w:p w:rsidR="00E57B6A" w:rsidRPr="00E57B6A" w:rsidRDefault="00E57B6A" w:rsidP="0034635D">
            <w:pPr>
              <w:rPr>
                <w:lang w:val="lv-LV"/>
              </w:rPr>
            </w:pPr>
            <w:r w:rsidRPr="00E57B6A">
              <w:rPr>
                <w:lang w:val="lv-LV"/>
              </w:rPr>
              <w:t>x</w:t>
            </w:r>
          </w:p>
        </w:tc>
        <w:tc>
          <w:tcPr>
            <w:tcW w:w="1762" w:type="dxa"/>
            <w:tcBorders>
              <w:left w:val="single" w:sz="12" w:space="0" w:color="auto"/>
              <w:right w:val="single" w:sz="12" w:space="0" w:color="auto"/>
            </w:tcBorders>
          </w:tcPr>
          <w:p w:rsidR="00E57B6A" w:rsidRPr="00E57B6A" w:rsidRDefault="00E57B6A" w:rsidP="0034635D">
            <w:pPr>
              <w:rPr>
                <w:lang w:val="lv-LV"/>
              </w:rPr>
            </w:pPr>
            <w:r w:rsidRPr="00E57B6A">
              <w:rPr>
                <w:lang w:val="lv-LV"/>
              </w:rPr>
              <w:t xml:space="preserve">Vadītāja </w:t>
            </w:r>
          </w:p>
        </w:tc>
      </w:tr>
      <w:tr w:rsidR="00B172C7" w:rsidRPr="008D0899" w:rsidTr="00545B2B">
        <w:tc>
          <w:tcPr>
            <w:tcW w:w="747" w:type="dxa"/>
          </w:tcPr>
          <w:p w:rsidR="00B172C7" w:rsidRPr="00A0245F" w:rsidRDefault="00F0719A" w:rsidP="0034635D">
            <w:pPr>
              <w:rPr>
                <w:lang w:val="lv-LV"/>
              </w:rPr>
            </w:pPr>
            <w:r>
              <w:rPr>
                <w:lang w:val="lv-LV"/>
              </w:rPr>
              <w:t>1.3</w:t>
            </w:r>
            <w:r w:rsidR="00B172C7" w:rsidRPr="00A0245F">
              <w:rPr>
                <w:lang w:val="lv-LV"/>
              </w:rPr>
              <w:t xml:space="preserve">. </w:t>
            </w:r>
          </w:p>
        </w:tc>
        <w:tc>
          <w:tcPr>
            <w:tcW w:w="2646" w:type="dxa"/>
            <w:tcBorders>
              <w:right w:val="single" w:sz="12" w:space="0" w:color="auto"/>
            </w:tcBorders>
          </w:tcPr>
          <w:p w:rsidR="00B172C7" w:rsidRPr="00A0245F" w:rsidRDefault="00B172C7" w:rsidP="0034635D">
            <w:pPr>
              <w:rPr>
                <w:lang w:val="lv-LV"/>
              </w:rPr>
            </w:pPr>
            <w:r w:rsidRPr="00A0245F">
              <w:rPr>
                <w:b/>
                <w:lang w:val="lv-LV"/>
              </w:rPr>
              <w:t>Instruktāžas</w:t>
            </w:r>
            <w:r w:rsidRPr="00A0245F">
              <w:rPr>
                <w:lang w:val="lv-LV"/>
              </w:rPr>
              <w:t>:</w:t>
            </w:r>
          </w:p>
          <w:p w:rsidR="00B172C7" w:rsidRPr="00A0245F" w:rsidRDefault="00B172C7" w:rsidP="0034635D">
            <w:pPr>
              <w:rPr>
                <w:lang w:val="lv-LV"/>
              </w:rPr>
            </w:pPr>
            <w:r w:rsidRPr="00A0245F">
              <w:rPr>
                <w:lang w:val="lv-LV"/>
              </w:rPr>
              <w:t>-darba drošībā;</w:t>
            </w:r>
          </w:p>
          <w:p w:rsidR="00B172C7" w:rsidRPr="00A0245F" w:rsidRDefault="00B172C7" w:rsidP="0034635D">
            <w:pPr>
              <w:rPr>
                <w:lang w:val="lv-LV"/>
              </w:rPr>
            </w:pPr>
            <w:r w:rsidRPr="00A0245F">
              <w:rPr>
                <w:lang w:val="lv-LV"/>
              </w:rPr>
              <w:t>-bērnu dzīvības un veselības aizsardzībā;</w:t>
            </w:r>
          </w:p>
          <w:p w:rsidR="00B172C7" w:rsidRPr="00A0245F" w:rsidRDefault="00B172C7" w:rsidP="0034635D">
            <w:pPr>
              <w:rPr>
                <w:lang w:val="lv-LV"/>
              </w:rPr>
            </w:pPr>
            <w:r w:rsidRPr="00A0245F">
              <w:rPr>
                <w:lang w:val="lv-LV"/>
              </w:rPr>
              <w:t>-pirmās palīdzības sniegšanā;</w:t>
            </w:r>
          </w:p>
          <w:p w:rsidR="00B172C7" w:rsidRPr="00A0245F" w:rsidRDefault="00B172C7" w:rsidP="0034635D">
            <w:pPr>
              <w:rPr>
                <w:lang w:val="lv-LV"/>
              </w:rPr>
            </w:pPr>
            <w:r w:rsidRPr="00A0245F">
              <w:rPr>
                <w:lang w:val="lv-LV"/>
              </w:rPr>
              <w:t>-higiēnas prasību ievērošanā;</w:t>
            </w:r>
          </w:p>
          <w:p w:rsidR="00B172C7" w:rsidRPr="00A0245F" w:rsidRDefault="00B172C7" w:rsidP="0034635D">
            <w:pPr>
              <w:rPr>
                <w:lang w:val="lv-LV"/>
              </w:rPr>
            </w:pPr>
            <w:r w:rsidRPr="00A0245F">
              <w:rPr>
                <w:lang w:val="lv-LV"/>
              </w:rPr>
              <w:t xml:space="preserve">-ugunsdrošībā </w:t>
            </w:r>
          </w:p>
        </w:tc>
        <w:tc>
          <w:tcPr>
            <w:tcW w:w="326" w:type="dxa"/>
            <w:tcBorders>
              <w:left w:val="single" w:sz="12" w:space="0" w:color="auto"/>
            </w:tcBorders>
          </w:tcPr>
          <w:p w:rsidR="00B172C7" w:rsidRPr="00A0245F" w:rsidRDefault="00B172C7" w:rsidP="0034635D">
            <w:pPr>
              <w:rPr>
                <w:lang w:val="lv-LV"/>
              </w:rPr>
            </w:pPr>
          </w:p>
        </w:tc>
        <w:tc>
          <w:tcPr>
            <w:tcW w:w="327" w:type="dxa"/>
            <w:gridSpan w:val="2"/>
          </w:tcPr>
          <w:p w:rsidR="00B172C7" w:rsidRPr="00A0245F" w:rsidRDefault="00B172C7" w:rsidP="0034635D">
            <w:pPr>
              <w:rPr>
                <w:lang w:val="lv-LV"/>
              </w:rPr>
            </w:pPr>
          </w:p>
        </w:tc>
        <w:tc>
          <w:tcPr>
            <w:tcW w:w="327" w:type="dxa"/>
            <w:gridSpan w:val="2"/>
          </w:tcPr>
          <w:p w:rsidR="00B172C7" w:rsidRPr="00A0245F" w:rsidRDefault="00B172C7" w:rsidP="0034635D">
            <w:pPr>
              <w:rPr>
                <w:lang w:val="lv-LV"/>
              </w:rPr>
            </w:pPr>
          </w:p>
        </w:tc>
        <w:tc>
          <w:tcPr>
            <w:tcW w:w="327" w:type="dxa"/>
            <w:gridSpan w:val="2"/>
          </w:tcPr>
          <w:p w:rsidR="00B172C7" w:rsidRPr="00A0245F" w:rsidRDefault="00B172C7" w:rsidP="0034635D">
            <w:pPr>
              <w:rPr>
                <w:lang w:val="lv-LV"/>
              </w:rPr>
            </w:pPr>
          </w:p>
        </w:tc>
        <w:tc>
          <w:tcPr>
            <w:tcW w:w="327" w:type="dxa"/>
            <w:gridSpan w:val="2"/>
            <w:tcBorders>
              <w:right w:val="single" w:sz="12" w:space="0" w:color="auto"/>
            </w:tcBorders>
          </w:tcPr>
          <w:p w:rsidR="00B172C7" w:rsidRPr="00A0245F" w:rsidRDefault="00B172C7" w:rsidP="0034635D">
            <w:pPr>
              <w:rPr>
                <w:lang w:val="lv-LV"/>
              </w:rPr>
            </w:pPr>
          </w:p>
        </w:tc>
        <w:tc>
          <w:tcPr>
            <w:tcW w:w="327" w:type="dxa"/>
            <w:gridSpan w:val="3"/>
            <w:tcBorders>
              <w:left w:val="single" w:sz="12" w:space="0" w:color="auto"/>
            </w:tcBorders>
          </w:tcPr>
          <w:p w:rsidR="00B172C7" w:rsidRPr="00A0245F" w:rsidRDefault="00B172C7" w:rsidP="0034635D">
            <w:pPr>
              <w:rPr>
                <w:lang w:val="lv-LV"/>
              </w:rPr>
            </w:pPr>
          </w:p>
        </w:tc>
        <w:tc>
          <w:tcPr>
            <w:tcW w:w="331" w:type="dxa"/>
            <w:gridSpan w:val="2"/>
          </w:tcPr>
          <w:p w:rsidR="00B172C7" w:rsidRPr="00A0245F" w:rsidRDefault="00B172C7" w:rsidP="0034635D">
            <w:pPr>
              <w:rPr>
                <w:lang w:val="lv-LV"/>
              </w:rPr>
            </w:pPr>
          </w:p>
        </w:tc>
        <w:tc>
          <w:tcPr>
            <w:tcW w:w="330" w:type="dxa"/>
            <w:gridSpan w:val="2"/>
          </w:tcPr>
          <w:p w:rsidR="00B172C7" w:rsidRPr="00A0245F" w:rsidRDefault="00B172C7" w:rsidP="0034635D">
            <w:pPr>
              <w:rPr>
                <w:lang w:val="lv-LV"/>
              </w:rPr>
            </w:pPr>
          </w:p>
        </w:tc>
        <w:tc>
          <w:tcPr>
            <w:tcW w:w="329" w:type="dxa"/>
            <w:gridSpan w:val="2"/>
          </w:tcPr>
          <w:p w:rsidR="00B172C7" w:rsidRPr="00A0245F" w:rsidRDefault="00B172C7" w:rsidP="0034635D">
            <w:pPr>
              <w:rPr>
                <w:lang w:val="lv-LV"/>
              </w:rPr>
            </w:pPr>
          </w:p>
        </w:tc>
        <w:tc>
          <w:tcPr>
            <w:tcW w:w="328" w:type="dxa"/>
            <w:gridSpan w:val="3"/>
            <w:tcBorders>
              <w:right w:val="single" w:sz="12" w:space="0" w:color="auto"/>
            </w:tcBorders>
          </w:tcPr>
          <w:p w:rsidR="00B172C7" w:rsidRPr="00A0245F" w:rsidRDefault="00B172C7" w:rsidP="0034635D">
            <w:pPr>
              <w:rPr>
                <w:lang w:val="lv-LV"/>
              </w:rPr>
            </w:pPr>
          </w:p>
        </w:tc>
        <w:tc>
          <w:tcPr>
            <w:tcW w:w="327" w:type="dxa"/>
            <w:gridSpan w:val="2"/>
            <w:tcBorders>
              <w:left w:val="single" w:sz="12" w:space="0" w:color="auto"/>
            </w:tcBorders>
          </w:tcPr>
          <w:p w:rsidR="00B172C7" w:rsidRPr="00A0245F" w:rsidRDefault="00B172C7" w:rsidP="0034635D">
            <w:pPr>
              <w:rPr>
                <w:lang w:val="lv-LV"/>
              </w:rPr>
            </w:pPr>
            <w:r w:rsidRPr="00A0245F">
              <w:rPr>
                <w:sz w:val="22"/>
                <w:lang w:val="lv-LV"/>
              </w:rPr>
              <w:t>x</w:t>
            </w:r>
          </w:p>
        </w:tc>
        <w:tc>
          <w:tcPr>
            <w:tcW w:w="327" w:type="dxa"/>
            <w:gridSpan w:val="3"/>
          </w:tcPr>
          <w:p w:rsidR="00B172C7" w:rsidRPr="00A0245F" w:rsidRDefault="00B172C7" w:rsidP="0034635D">
            <w:pPr>
              <w:rPr>
                <w:lang w:val="lv-LV"/>
              </w:rPr>
            </w:pPr>
            <w:r w:rsidRPr="00A0245F">
              <w:rPr>
                <w:sz w:val="22"/>
                <w:lang w:val="lv-LV"/>
              </w:rPr>
              <w:t>x</w:t>
            </w:r>
          </w:p>
        </w:tc>
        <w:tc>
          <w:tcPr>
            <w:tcW w:w="328" w:type="dxa"/>
            <w:gridSpan w:val="3"/>
          </w:tcPr>
          <w:p w:rsidR="00B172C7" w:rsidRPr="00A0245F" w:rsidRDefault="00B172C7" w:rsidP="0034635D">
            <w:pPr>
              <w:rPr>
                <w:lang w:val="lv-LV"/>
              </w:rPr>
            </w:pPr>
          </w:p>
        </w:tc>
        <w:tc>
          <w:tcPr>
            <w:tcW w:w="332" w:type="dxa"/>
            <w:gridSpan w:val="3"/>
          </w:tcPr>
          <w:p w:rsidR="00B172C7" w:rsidRPr="00A0245F" w:rsidRDefault="00B172C7" w:rsidP="0034635D">
            <w:pPr>
              <w:rPr>
                <w:u w:val="single"/>
                <w:lang w:val="lv-LV"/>
              </w:rPr>
            </w:pPr>
          </w:p>
        </w:tc>
        <w:tc>
          <w:tcPr>
            <w:tcW w:w="332" w:type="dxa"/>
            <w:gridSpan w:val="2"/>
            <w:tcBorders>
              <w:right w:val="single" w:sz="12" w:space="0" w:color="auto"/>
            </w:tcBorders>
          </w:tcPr>
          <w:p w:rsidR="00B172C7" w:rsidRPr="00A0245F" w:rsidRDefault="00B172C7" w:rsidP="0034635D">
            <w:pPr>
              <w:rPr>
                <w:u w:val="single"/>
                <w:lang w:val="lv-LV"/>
              </w:rPr>
            </w:pPr>
          </w:p>
        </w:tc>
        <w:tc>
          <w:tcPr>
            <w:tcW w:w="1762" w:type="dxa"/>
            <w:tcBorders>
              <w:left w:val="single" w:sz="12" w:space="0" w:color="auto"/>
              <w:right w:val="single" w:sz="12" w:space="0" w:color="auto"/>
            </w:tcBorders>
          </w:tcPr>
          <w:p w:rsidR="008D0899" w:rsidRDefault="00B172C7" w:rsidP="0034635D">
            <w:pPr>
              <w:rPr>
                <w:lang w:val="lv-LV"/>
              </w:rPr>
            </w:pPr>
            <w:r w:rsidRPr="008D0899">
              <w:rPr>
                <w:lang w:val="lv-LV"/>
              </w:rPr>
              <w:t>Vadītāja</w:t>
            </w:r>
          </w:p>
          <w:p w:rsidR="00B172C7" w:rsidRPr="008D0899" w:rsidRDefault="00B172C7" w:rsidP="0034635D">
            <w:pPr>
              <w:rPr>
                <w:lang w:val="lv-LV"/>
              </w:rPr>
            </w:pPr>
            <w:r w:rsidRPr="008D0899">
              <w:rPr>
                <w:lang w:val="lv-LV"/>
              </w:rPr>
              <w:t xml:space="preserve"> Darba aizs. </w:t>
            </w:r>
            <w:r w:rsidR="008D0899">
              <w:rPr>
                <w:lang w:val="lv-LV"/>
              </w:rPr>
              <w:t>s</w:t>
            </w:r>
            <w:r w:rsidRPr="008D0899">
              <w:rPr>
                <w:lang w:val="lv-LV"/>
              </w:rPr>
              <w:t>pec</w:t>
            </w:r>
            <w:r w:rsidR="008D0899">
              <w:rPr>
                <w:lang w:val="lv-LV"/>
              </w:rPr>
              <w:t>iālists,</w:t>
            </w:r>
          </w:p>
          <w:p w:rsidR="00B172C7" w:rsidRPr="008D0899" w:rsidRDefault="00B172C7" w:rsidP="0034635D">
            <w:pPr>
              <w:rPr>
                <w:lang w:val="lv-LV"/>
              </w:rPr>
            </w:pPr>
            <w:r w:rsidRPr="008D0899">
              <w:rPr>
                <w:lang w:val="lv-LV"/>
              </w:rPr>
              <w:t>Medicīnas māsa</w:t>
            </w:r>
          </w:p>
          <w:p w:rsidR="00B172C7" w:rsidRPr="008D0899" w:rsidRDefault="00F0719A" w:rsidP="0034635D">
            <w:pPr>
              <w:rPr>
                <w:lang w:val="lv-LV"/>
              </w:rPr>
            </w:pPr>
            <w:r>
              <w:rPr>
                <w:lang w:val="lv-LV"/>
              </w:rPr>
              <w:t>Saimniece</w:t>
            </w:r>
          </w:p>
        </w:tc>
      </w:tr>
      <w:tr w:rsidR="00B172C7" w:rsidRPr="008D0899" w:rsidTr="00545B2B">
        <w:tc>
          <w:tcPr>
            <w:tcW w:w="747" w:type="dxa"/>
          </w:tcPr>
          <w:p w:rsidR="00B172C7" w:rsidRPr="00A0245F" w:rsidRDefault="00B172C7" w:rsidP="0034635D">
            <w:pPr>
              <w:rPr>
                <w:lang w:val="lv-LV"/>
              </w:rPr>
            </w:pPr>
            <w:r w:rsidRPr="00A0245F">
              <w:rPr>
                <w:lang w:val="lv-LV"/>
              </w:rPr>
              <w:t>1.5.</w:t>
            </w:r>
          </w:p>
        </w:tc>
        <w:tc>
          <w:tcPr>
            <w:tcW w:w="2646" w:type="dxa"/>
            <w:tcBorders>
              <w:right w:val="single" w:sz="12" w:space="0" w:color="auto"/>
            </w:tcBorders>
          </w:tcPr>
          <w:p w:rsidR="00B172C7" w:rsidRPr="00A0245F" w:rsidRDefault="00B172C7" w:rsidP="0034635D">
            <w:pPr>
              <w:rPr>
                <w:lang w:val="lv-LV"/>
              </w:rPr>
            </w:pPr>
            <w:r w:rsidRPr="00A0245F">
              <w:rPr>
                <w:lang w:val="lv-LV"/>
              </w:rPr>
              <w:t>Atkārota iepazīšanās ar Darba kārtības noteikumiem</w:t>
            </w:r>
          </w:p>
        </w:tc>
        <w:tc>
          <w:tcPr>
            <w:tcW w:w="326" w:type="dxa"/>
            <w:tcBorders>
              <w:left w:val="single" w:sz="12" w:space="0" w:color="auto"/>
            </w:tcBorders>
          </w:tcPr>
          <w:p w:rsidR="00B172C7" w:rsidRPr="00A0245F" w:rsidRDefault="00B172C7" w:rsidP="0034635D">
            <w:pPr>
              <w:rPr>
                <w:lang w:val="lv-LV"/>
              </w:rPr>
            </w:pPr>
          </w:p>
        </w:tc>
        <w:tc>
          <w:tcPr>
            <w:tcW w:w="327" w:type="dxa"/>
            <w:gridSpan w:val="2"/>
          </w:tcPr>
          <w:p w:rsidR="00B172C7" w:rsidRPr="00A0245F" w:rsidRDefault="00B172C7" w:rsidP="0034635D">
            <w:pPr>
              <w:rPr>
                <w:lang w:val="lv-LV"/>
              </w:rPr>
            </w:pPr>
          </w:p>
        </w:tc>
        <w:tc>
          <w:tcPr>
            <w:tcW w:w="327" w:type="dxa"/>
            <w:gridSpan w:val="2"/>
          </w:tcPr>
          <w:p w:rsidR="00B172C7" w:rsidRPr="00A0245F" w:rsidRDefault="00B172C7" w:rsidP="0034635D">
            <w:pPr>
              <w:rPr>
                <w:lang w:val="lv-LV"/>
              </w:rPr>
            </w:pPr>
          </w:p>
        </w:tc>
        <w:tc>
          <w:tcPr>
            <w:tcW w:w="327" w:type="dxa"/>
            <w:gridSpan w:val="2"/>
          </w:tcPr>
          <w:p w:rsidR="00B172C7" w:rsidRPr="00A0245F" w:rsidRDefault="00B172C7" w:rsidP="0034635D">
            <w:pPr>
              <w:rPr>
                <w:lang w:val="lv-LV"/>
              </w:rPr>
            </w:pPr>
          </w:p>
        </w:tc>
        <w:tc>
          <w:tcPr>
            <w:tcW w:w="327" w:type="dxa"/>
            <w:gridSpan w:val="2"/>
            <w:tcBorders>
              <w:right w:val="single" w:sz="12" w:space="0" w:color="auto"/>
            </w:tcBorders>
          </w:tcPr>
          <w:p w:rsidR="00B172C7" w:rsidRPr="00A0245F" w:rsidRDefault="00B172C7" w:rsidP="0034635D">
            <w:pPr>
              <w:rPr>
                <w:lang w:val="lv-LV"/>
              </w:rPr>
            </w:pPr>
          </w:p>
        </w:tc>
        <w:tc>
          <w:tcPr>
            <w:tcW w:w="327" w:type="dxa"/>
            <w:gridSpan w:val="3"/>
            <w:tcBorders>
              <w:left w:val="single" w:sz="12" w:space="0" w:color="auto"/>
            </w:tcBorders>
          </w:tcPr>
          <w:p w:rsidR="00B172C7" w:rsidRPr="00A0245F" w:rsidRDefault="00B172C7" w:rsidP="0034635D">
            <w:pPr>
              <w:rPr>
                <w:lang w:val="lv-LV"/>
              </w:rPr>
            </w:pPr>
          </w:p>
        </w:tc>
        <w:tc>
          <w:tcPr>
            <w:tcW w:w="331" w:type="dxa"/>
            <w:gridSpan w:val="2"/>
          </w:tcPr>
          <w:p w:rsidR="00B172C7" w:rsidRPr="00A0245F" w:rsidRDefault="00B172C7" w:rsidP="0034635D">
            <w:pPr>
              <w:rPr>
                <w:lang w:val="lv-LV"/>
              </w:rPr>
            </w:pPr>
          </w:p>
        </w:tc>
        <w:tc>
          <w:tcPr>
            <w:tcW w:w="330" w:type="dxa"/>
            <w:gridSpan w:val="2"/>
          </w:tcPr>
          <w:p w:rsidR="00B172C7" w:rsidRPr="00A0245F" w:rsidRDefault="00B172C7" w:rsidP="0034635D">
            <w:pPr>
              <w:rPr>
                <w:lang w:val="lv-LV"/>
              </w:rPr>
            </w:pPr>
          </w:p>
        </w:tc>
        <w:tc>
          <w:tcPr>
            <w:tcW w:w="329" w:type="dxa"/>
            <w:gridSpan w:val="2"/>
          </w:tcPr>
          <w:p w:rsidR="00B172C7" w:rsidRPr="00A0245F" w:rsidRDefault="00B172C7" w:rsidP="0034635D">
            <w:pPr>
              <w:rPr>
                <w:lang w:val="lv-LV"/>
              </w:rPr>
            </w:pPr>
          </w:p>
        </w:tc>
        <w:tc>
          <w:tcPr>
            <w:tcW w:w="328" w:type="dxa"/>
            <w:gridSpan w:val="3"/>
            <w:tcBorders>
              <w:right w:val="single" w:sz="12" w:space="0" w:color="auto"/>
            </w:tcBorders>
          </w:tcPr>
          <w:p w:rsidR="00B172C7" w:rsidRPr="00A0245F" w:rsidRDefault="00B172C7" w:rsidP="0034635D">
            <w:pPr>
              <w:rPr>
                <w:lang w:val="lv-LV"/>
              </w:rPr>
            </w:pPr>
          </w:p>
        </w:tc>
        <w:tc>
          <w:tcPr>
            <w:tcW w:w="327" w:type="dxa"/>
            <w:gridSpan w:val="2"/>
            <w:tcBorders>
              <w:left w:val="single" w:sz="12" w:space="0" w:color="auto"/>
            </w:tcBorders>
          </w:tcPr>
          <w:p w:rsidR="00B172C7" w:rsidRPr="00A0245F" w:rsidRDefault="00B172C7" w:rsidP="0034635D">
            <w:pPr>
              <w:rPr>
                <w:lang w:val="lv-LV"/>
              </w:rPr>
            </w:pPr>
          </w:p>
        </w:tc>
        <w:tc>
          <w:tcPr>
            <w:tcW w:w="327" w:type="dxa"/>
            <w:gridSpan w:val="3"/>
          </w:tcPr>
          <w:p w:rsidR="00B172C7" w:rsidRPr="00A0245F" w:rsidRDefault="00B172C7" w:rsidP="0034635D">
            <w:pPr>
              <w:rPr>
                <w:lang w:val="lv-LV"/>
              </w:rPr>
            </w:pPr>
            <w:r w:rsidRPr="00A0245F">
              <w:rPr>
                <w:sz w:val="22"/>
                <w:lang w:val="lv-LV"/>
              </w:rPr>
              <w:t>x</w:t>
            </w:r>
          </w:p>
        </w:tc>
        <w:tc>
          <w:tcPr>
            <w:tcW w:w="328" w:type="dxa"/>
            <w:gridSpan w:val="3"/>
          </w:tcPr>
          <w:p w:rsidR="00B172C7" w:rsidRPr="00A0245F" w:rsidRDefault="00B172C7" w:rsidP="0034635D">
            <w:pPr>
              <w:rPr>
                <w:lang w:val="lv-LV"/>
              </w:rPr>
            </w:pPr>
          </w:p>
        </w:tc>
        <w:tc>
          <w:tcPr>
            <w:tcW w:w="332" w:type="dxa"/>
            <w:gridSpan w:val="3"/>
          </w:tcPr>
          <w:p w:rsidR="00B172C7" w:rsidRPr="00A0245F" w:rsidRDefault="00B172C7" w:rsidP="0034635D">
            <w:pPr>
              <w:rPr>
                <w:u w:val="single"/>
                <w:lang w:val="lv-LV"/>
              </w:rPr>
            </w:pPr>
          </w:p>
        </w:tc>
        <w:tc>
          <w:tcPr>
            <w:tcW w:w="332" w:type="dxa"/>
            <w:gridSpan w:val="2"/>
            <w:tcBorders>
              <w:right w:val="single" w:sz="12" w:space="0" w:color="auto"/>
            </w:tcBorders>
          </w:tcPr>
          <w:p w:rsidR="00B172C7" w:rsidRPr="00A0245F" w:rsidRDefault="00B172C7" w:rsidP="0034635D">
            <w:pPr>
              <w:rPr>
                <w:u w:val="single"/>
                <w:lang w:val="lv-LV"/>
              </w:rPr>
            </w:pPr>
          </w:p>
        </w:tc>
        <w:tc>
          <w:tcPr>
            <w:tcW w:w="1762" w:type="dxa"/>
            <w:tcBorders>
              <w:left w:val="single" w:sz="12" w:space="0" w:color="auto"/>
              <w:right w:val="single" w:sz="12" w:space="0" w:color="auto"/>
            </w:tcBorders>
          </w:tcPr>
          <w:p w:rsidR="00B172C7" w:rsidRPr="008D0899" w:rsidRDefault="00B172C7" w:rsidP="0034635D">
            <w:pPr>
              <w:rPr>
                <w:lang w:val="lv-LV"/>
              </w:rPr>
            </w:pPr>
            <w:r w:rsidRPr="008D0899">
              <w:rPr>
                <w:lang w:val="lv-LV"/>
              </w:rPr>
              <w:t>Vadītāja</w:t>
            </w:r>
          </w:p>
        </w:tc>
      </w:tr>
      <w:tr w:rsidR="00B172C7" w:rsidRPr="00A0245F" w:rsidTr="00545B2B">
        <w:tc>
          <w:tcPr>
            <w:tcW w:w="747" w:type="dxa"/>
          </w:tcPr>
          <w:p w:rsidR="00B172C7" w:rsidRPr="00A0245F" w:rsidRDefault="00B172C7" w:rsidP="0034635D">
            <w:pPr>
              <w:rPr>
                <w:lang w:val="lv-LV"/>
              </w:rPr>
            </w:pPr>
            <w:r w:rsidRPr="00A0245F">
              <w:rPr>
                <w:lang w:val="lv-LV"/>
              </w:rPr>
              <w:t>1.6.</w:t>
            </w:r>
          </w:p>
        </w:tc>
        <w:tc>
          <w:tcPr>
            <w:tcW w:w="2646" w:type="dxa"/>
            <w:tcBorders>
              <w:right w:val="single" w:sz="12" w:space="0" w:color="auto"/>
            </w:tcBorders>
          </w:tcPr>
          <w:p w:rsidR="00B172C7" w:rsidRPr="00A0245F" w:rsidRDefault="00B172C7" w:rsidP="0034635D">
            <w:pPr>
              <w:rPr>
                <w:lang w:val="lv-LV"/>
              </w:rPr>
            </w:pPr>
            <w:r w:rsidRPr="00A0245F">
              <w:rPr>
                <w:lang w:val="lv-LV"/>
              </w:rPr>
              <w:t>Konsultācijas:</w:t>
            </w:r>
          </w:p>
          <w:p w:rsidR="00B172C7" w:rsidRPr="00A0245F" w:rsidRDefault="00B172C7" w:rsidP="0034635D">
            <w:pPr>
              <w:rPr>
                <w:lang w:val="lv-LV"/>
              </w:rPr>
            </w:pPr>
            <w:r w:rsidRPr="00A0245F">
              <w:rPr>
                <w:lang w:val="lv-LV"/>
              </w:rPr>
              <w:t xml:space="preserve">Skolotājas palīdzes loma bērnu dienas režīmā  </w:t>
            </w:r>
          </w:p>
        </w:tc>
        <w:tc>
          <w:tcPr>
            <w:tcW w:w="326" w:type="dxa"/>
            <w:tcBorders>
              <w:left w:val="single" w:sz="12" w:space="0" w:color="auto"/>
            </w:tcBorders>
          </w:tcPr>
          <w:p w:rsidR="00B172C7" w:rsidRPr="00A0245F" w:rsidRDefault="00B172C7" w:rsidP="0034635D">
            <w:pPr>
              <w:rPr>
                <w:lang w:val="lv-LV"/>
              </w:rPr>
            </w:pPr>
          </w:p>
        </w:tc>
        <w:tc>
          <w:tcPr>
            <w:tcW w:w="327" w:type="dxa"/>
            <w:gridSpan w:val="2"/>
          </w:tcPr>
          <w:p w:rsidR="00B172C7" w:rsidRPr="00A0245F" w:rsidRDefault="00B172C7" w:rsidP="0034635D">
            <w:pPr>
              <w:rPr>
                <w:lang w:val="lv-LV"/>
              </w:rPr>
            </w:pPr>
          </w:p>
        </w:tc>
        <w:tc>
          <w:tcPr>
            <w:tcW w:w="327" w:type="dxa"/>
            <w:gridSpan w:val="2"/>
          </w:tcPr>
          <w:p w:rsidR="00B172C7" w:rsidRPr="00A0245F" w:rsidRDefault="00B172C7" w:rsidP="0034635D">
            <w:pPr>
              <w:rPr>
                <w:lang w:val="lv-LV"/>
              </w:rPr>
            </w:pPr>
          </w:p>
        </w:tc>
        <w:tc>
          <w:tcPr>
            <w:tcW w:w="327" w:type="dxa"/>
            <w:gridSpan w:val="2"/>
          </w:tcPr>
          <w:p w:rsidR="00B172C7" w:rsidRPr="00A0245F" w:rsidRDefault="00B172C7" w:rsidP="0034635D">
            <w:pPr>
              <w:rPr>
                <w:lang w:val="lv-LV"/>
              </w:rPr>
            </w:pPr>
          </w:p>
        </w:tc>
        <w:tc>
          <w:tcPr>
            <w:tcW w:w="327" w:type="dxa"/>
            <w:gridSpan w:val="2"/>
            <w:tcBorders>
              <w:right w:val="single" w:sz="12" w:space="0" w:color="auto"/>
            </w:tcBorders>
          </w:tcPr>
          <w:p w:rsidR="00B172C7" w:rsidRPr="00A0245F" w:rsidRDefault="00B172C7" w:rsidP="0034635D">
            <w:pPr>
              <w:rPr>
                <w:lang w:val="lv-LV"/>
              </w:rPr>
            </w:pPr>
          </w:p>
        </w:tc>
        <w:tc>
          <w:tcPr>
            <w:tcW w:w="327" w:type="dxa"/>
            <w:gridSpan w:val="3"/>
            <w:tcBorders>
              <w:left w:val="single" w:sz="12" w:space="0" w:color="auto"/>
            </w:tcBorders>
          </w:tcPr>
          <w:p w:rsidR="00B172C7" w:rsidRPr="00A0245F" w:rsidRDefault="00B172C7" w:rsidP="0034635D">
            <w:pPr>
              <w:rPr>
                <w:lang w:val="lv-LV"/>
              </w:rPr>
            </w:pPr>
          </w:p>
        </w:tc>
        <w:tc>
          <w:tcPr>
            <w:tcW w:w="331" w:type="dxa"/>
            <w:gridSpan w:val="2"/>
          </w:tcPr>
          <w:p w:rsidR="00B172C7" w:rsidRPr="00A0245F" w:rsidRDefault="00B172C7" w:rsidP="0034635D">
            <w:pPr>
              <w:rPr>
                <w:lang w:val="lv-LV"/>
              </w:rPr>
            </w:pPr>
          </w:p>
        </w:tc>
        <w:tc>
          <w:tcPr>
            <w:tcW w:w="330" w:type="dxa"/>
            <w:gridSpan w:val="2"/>
          </w:tcPr>
          <w:p w:rsidR="00B172C7" w:rsidRPr="00A0245F" w:rsidRDefault="00B172C7" w:rsidP="0034635D">
            <w:pPr>
              <w:rPr>
                <w:lang w:val="lv-LV"/>
              </w:rPr>
            </w:pPr>
          </w:p>
        </w:tc>
        <w:tc>
          <w:tcPr>
            <w:tcW w:w="329" w:type="dxa"/>
            <w:gridSpan w:val="2"/>
          </w:tcPr>
          <w:p w:rsidR="00B172C7" w:rsidRPr="00A0245F" w:rsidRDefault="00B172C7" w:rsidP="0034635D">
            <w:pPr>
              <w:rPr>
                <w:lang w:val="lv-LV"/>
              </w:rPr>
            </w:pPr>
          </w:p>
        </w:tc>
        <w:tc>
          <w:tcPr>
            <w:tcW w:w="328" w:type="dxa"/>
            <w:gridSpan w:val="3"/>
            <w:tcBorders>
              <w:right w:val="single" w:sz="12" w:space="0" w:color="auto"/>
            </w:tcBorders>
          </w:tcPr>
          <w:p w:rsidR="00B172C7" w:rsidRPr="00A0245F" w:rsidRDefault="00B172C7" w:rsidP="0034635D">
            <w:pPr>
              <w:rPr>
                <w:lang w:val="lv-LV"/>
              </w:rPr>
            </w:pPr>
          </w:p>
        </w:tc>
        <w:tc>
          <w:tcPr>
            <w:tcW w:w="327" w:type="dxa"/>
            <w:gridSpan w:val="2"/>
            <w:tcBorders>
              <w:left w:val="single" w:sz="12" w:space="0" w:color="auto"/>
            </w:tcBorders>
          </w:tcPr>
          <w:p w:rsidR="00B172C7" w:rsidRPr="00A0245F" w:rsidRDefault="00F0719A" w:rsidP="0034635D">
            <w:pPr>
              <w:rPr>
                <w:lang w:val="lv-LV"/>
              </w:rPr>
            </w:pPr>
            <w:r>
              <w:rPr>
                <w:lang w:val="lv-LV"/>
              </w:rPr>
              <w:t>x</w:t>
            </w:r>
          </w:p>
        </w:tc>
        <w:tc>
          <w:tcPr>
            <w:tcW w:w="327" w:type="dxa"/>
            <w:gridSpan w:val="3"/>
          </w:tcPr>
          <w:p w:rsidR="00B172C7" w:rsidRPr="00A0245F" w:rsidRDefault="00B172C7" w:rsidP="0034635D">
            <w:pPr>
              <w:rPr>
                <w:lang w:val="lv-LV"/>
              </w:rPr>
            </w:pPr>
          </w:p>
        </w:tc>
        <w:tc>
          <w:tcPr>
            <w:tcW w:w="328" w:type="dxa"/>
            <w:gridSpan w:val="3"/>
          </w:tcPr>
          <w:p w:rsidR="00B172C7" w:rsidRPr="00A0245F" w:rsidRDefault="00B172C7" w:rsidP="0034635D">
            <w:pPr>
              <w:rPr>
                <w:lang w:val="lv-LV"/>
              </w:rPr>
            </w:pPr>
          </w:p>
        </w:tc>
        <w:tc>
          <w:tcPr>
            <w:tcW w:w="332" w:type="dxa"/>
            <w:gridSpan w:val="3"/>
          </w:tcPr>
          <w:p w:rsidR="00B172C7" w:rsidRPr="00A0245F" w:rsidRDefault="00B172C7" w:rsidP="0034635D">
            <w:pPr>
              <w:rPr>
                <w:u w:val="single"/>
                <w:lang w:val="lv-LV"/>
              </w:rPr>
            </w:pPr>
          </w:p>
        </w:tc>
        <w:tc>
          <w:tcPr>
            <w:tcW w:w="332" w:type="dxa"/>
            <w:gridSpan w:val="2"/>
            <w:tcBorders>
              <w:right w:val="single" w:sz="12" w:space="0" w:color="auto"/>
            </w:tcBorders>
          </w:tcPr>
          <w:p w:rsidR="00B172C7" w:rsidRPr="00A0245F" w:rsidRDefault="00B172C7" w:rsidP="0034635D">
            <w:pPr>
              <w:rPr>
                <w:u w:val="single"/>
                <w:lang w:val="lv-LV"/>
              </w:rPr>
            </w:pPr>
          </w:p>
        </w:tc>
        <w:tc>
          <w:tcPr>
            <w:tcW w:w="1762" w:type="dxa"/>
            <w:tcBorders>
              <w:left w:val="single" w:sz="12" w:space="0" w:color="auto"/>
              <w:right w:val="single" w:sz="12" w:space="0" w:color="auto"/>
            </w:tcBorders>
          </w:tcPr>
          <w:p w:rsidR="00B172C7" w:rsidRPr="008D0899" w:rsidRDefault="00B172C7" w:rsidP="0034635D">
            <w:pPr>
              <w:rPr>
                <w:lang w:val="lv-LV"/>
              </w:rPr>
            </w:pPr>
            <w:r w:rsidRPr="008D0899">
              <w:rPr>
                <w:lang w:val="lv-LV"/>
              </w:rPr>
              <w:t>Vadītāja,</w:t>
            </w:r>
          </w:p>
          <w:p w:rsidR="00B172C7" w:rsidRPr="008D0899" w:rsidRDefault="00B172C7" w:rsidP="0034635D">
            <w:pPr>
              <w:rPr>
                <w:lang w:val="lv-LV"/>
              </w:rPr>
            </w:pPr>
            <w:r w:rsidRPr="008D0899">
              <w:rPr>
                <w:lang w:val="lv-LV"/>
              </w:rPr>
              <w:t>Medicīnas māsa</w:t>
            </w:r>
          </w:p>
        </w:tc>
      </w:tr>
      <w:tr w:rsidR="00B172C7" w:rsidRPr="00A0245F" w:rsidTr="00545B2B">
        <w:tc>
          <w:tcPr>
            <w:tcW w:w="747" w:type="dxa"/>
          </w:tcPr>
          <w:p w:rsidR="00B172C7" w:rsidRPr="00A0245F" w:rsidRDefault="00B172C7" w:rsidP="0034635D">
            <w:pPr>
              <w:rPr>
                <w:lang w:val="lv-LV"/>
              </w:rPr>
            </w:pPr>
            <w:r w:rsidRPr="00A0245F">
              <w:rPr>
                <w:lang w:val="lv-LV"/>
              </w:rPr>
              <w:t>1.7.</w:t>
            </w:r>
          </w:p>
        </w:tc>
        <w:tc>
          <w:tcPr>
            <w:tcW w:w="2646" w:type="dxa"/>
            <w:tcBorders>
              <w:right w:val="single" w:sz="12" w:space="0" w:color="auto"/>
            </w:tcBorders>
          </w:tcPr>
          <w:p w:rsidR="00B172C7" w:rsidRPr="00A0245F" w:rsidRDefault="00F0719A" w:rsidP="0034635D">
            <w:pPr>
              <w:rPr>
                <w:lang w:val="lv-LV"/>
              </w:rPr>
            </w:pPr>
            <w:r>
              <w:rPr>
                <w:lang w:val="lv-LV"/>
              </w:rPr>
              <w:t>Antropometrisko mērīšanu</w:t>
            </w:r>
            <w:r w:rsidR="00B172C7" w:rsidRPr="00A0245F">
              <w:rPr>
                <w:lang w:val="lv-LV"/>
              </w:rPr>
              <w:t xml:space="preserve"> organizēšana</w:t>
            </w:r>
          </w:p>
        </w:tc>
        <w:tc>
          <w:tcPr>
            <w:tcW w:w="326" w:type="dxa"/>
            <w:tcBorders>
              <w:left w:val="single" w:sz="12" w:space="0" w:color="auto"/>
            </w:tcBorders>
          </w:tcPr>
          <w:p w:rsidR="00B172C7" w:rsidRPr="00A0245F" w:rsidRDefault="00B172C7" w:rsidP="0034635D">
            <w:pPr>
              <w:rPr>
                <w:lang w:val="lv-LV"/>
              </w:rPr>
            </w:pPr>
          </w:p>
        </w:tc>
        <w:tc>
          <w:tcPr>
            <w:tcW w:w="327" w:type="dxa"/>
            <w:gridSpan w:val="2"/>
          </w:tcPr>
          <w:p w:rsidR="00B172C7" w:rsidRPr="00A0245F" w:rsidRDefault="00B172C7" w:rsidP="0034635D">
            <w:pPr>
              <w:rPr>
                <w:lang w:val="lv-LV"/>
              </w:rPr>
            </w:pPr>
          </w:p>
        </w:tc>
        <w:tc>
          <w:tcPr>
            <w:tcW w:w="327" w:type="dxa"/>
            <w:gridSpan w:val="2"/>
          </w:tcPr>
          <w:p w:rsidR="00B172C7" w:rsidRPr="00A0245F" w:rsidRDefault="00B172C7" w:rsidP="0034635D">
            <w:pPr>
              <w:rPr>
                <w:lang w:val="lv-LV"/>
              </w:rPr>
            </w:pPr>
          </w:p>
        </w:tc>
        <w:tc>
          <w:tcPr>
            <w:tcW w:w="327" w:type="dxa"/>
            <w:gridSpan w:val="2"/>
          </w:tcPr>
          <w:p w:rsidR="00B172C7" w:rsidRPr="00A0245F" w:rsidRDefault="00B172C7" w:rsidP="0034635D">
            <w:pPr>
              <w:rPr>
                <w:lang w:val="lv-LV"/>
              </w:rPr>
            </w:pPr>
          </w:p>
        </w:tc>
        <w:tc>
          <w:tcPr>
            <w:tcW w:w="327" w:type="dxa"/>
            <w:gridSpan w:val="2"/>
            <w:tcBorders>
              <w:right w:val="single" w:sz="12" w:space="0" w:color="auto"/>
            </w:tcBorders>
          </w:tcPr>
          <w:p w:rsidR="00B172C7" w:rsidRPr="00A0245F" w:rsidRDefault="00B172C7" w:rsidP="0034635D">
            <w:pPr>
              <w:rPr>
                <w:lang w:val="lv-LV"/>
              </w:rPr>
            </w:pPr>
          </w:p>
        </w:tc>
        <w:tc>
          <w:tcPr>
            <w:tcW w:w="327" w:type="dxa"/>
            <w:gridSpan w:val="3"/>
            <w:tcBorders>
              <w:left w:val="single" w:sz="12" w:space="0" w:color="auto"/>
            </w:tcBorders>
          </w:tcPr>
          <w:p w:rsidR="00B172C7" w:rsidRPr="00A0245F" w:rsidRDefault="00B172C7" w:rsidP="0034635D">
            <w:pPr>
              <w:rPr>
                <w:lang w:val="lv-LV"/>
              </w:rPr>
            </w:pPr>
            <w:r w:rsidRPr="00A0245F">
              <w:rPr>
                <w:sz w:val="22"/>
                <w:lang w:val="lv-LV"/>
              </w:rPr>
              <w:t>x</w:t>
            </w:r>
          </w:p>
        </w:tc>
        <w:tc>
          <w:tcPr>
            <w:tcW w:w="331" w:type="dxa"/>
            <w:gridSpan w:val="2"/>
          </w:tcPr>
          <w:p w:rsidR="00B172C7" w:rsidRPr="00A0245F" w:rsidRDefault="00B172C7" w:rsidP="0034635D">
            <w:pPr>
              <w:rPr>
                <w:lang w:val="lv-LV"/>
              </w:rPr>
            </w:pPr>
            <w:r w:rsidRPr="00A0245F">
              <w:rPr>
                <w:sz w:val="22"/>
                <w:lang w:val="lv-LV"/>
              </w:rPr>
              <w:t>x</w:t>
            </w:r>
          </w:p>
        </w:tc>
        <w:tc>
          <w:tcPr>
            <w:tcW w:w="330" w:type="dxa"/>
            <w:gridSpan w:val="2"/>
          </w:tcPr>
          <w:p w:rsidR="00B172C7" w:rsidRPr="00A0245F" w:rsidRDefault="00F0719A" w:rsidP="0034635D">
            <w:pPr>
              <w:rPr>
                <w:lang w:val="lv-LV"/>
              </w:rPr>
            </w:pPr>
            <w:r>
              <w:rPr>
                <w:lang w:val="lv-LV"/>
              </w:rPr>
              <w:t>x</w:t>
            </w:r>
          </w:p>
        </w:tc>
        <w:tc>
          <w:tcPr>
            <w:tcW w:w="329" w:type="dxa"/>
            <w:gridSpan w:val="2"/>
          </w:tcPr>
          <w:p w:rsidR="00B172C7" w:rsidRPr="00A0245F" w:rsidRDefault="00F0719A" w:rsidP="0034635D">
            <w:pPr>
              <w:rPr>
                <w:lang w:val="lv-LV"/>
              </w:rPr>
            </w:pPr>
            <w:r>
              <w:rPr>
                <w:lang w:val="lv-LV"/>
              </w:rPr>
              <w:t>x</w:t>
            </w:r>
          </w:p>
        </w:tc>
        <w:tc>
          <w:tcPr>
            <w:tcW w:w="328" w:type="dxa"/>
            <w:gridSpan w:val="3"/>
            <w:tcBorders>
              <w:right w:val="single" w:sz="12" w:space="0" w:color="auto"/>
            </w:tcBorders>
          </w:tcPr>
          <w:p w:rsidR="00B172C7" w:rsidRPr="00A0245F" w:rsidRDefault="00F0719A" w:rsidP="0034635D">
            <w:pPr>
              <w:rPr>
                <w:lang w:val="lv-LV"/>
              </w:rPr>
            </w:pPr>
            <w:r>
              <w:rPr>
                <w:lang w:val="lv-LV"/>
              </w:rPr>
              <w:t>x</w:t>
            </w:r>
          </w:p>
        </w:tc>
        <w:tc>
          <w:tcPr>
            <w:tcW w:w="327" w:type="dxa"/>
            <w:gridSpan w:val="2"/>
            <w:tcBorders>
              <w:left w:val="single" w:sz="12" w:space="0" w:color="auto"/>
            </w:tcBorders>
          </w:tcPr>
          <w:p w:rsidR="00B172C7" w:rsidRPr="00A0245F" w:rsidRDefault="00B172C7" w:rsidP="0034635D">
            <w:pPr>
              <w:rPr>
                <w:lang w:val="lv-LV"/>
              </w:rPr>
            </w:pPr>
          </w:p>
        </w:tc>
        <w:tc>
          <w:tcPr>
            <w:tcW w:w="327" w:type="dxa"/>
            <w:gridSpan w:val="3"/>
          </w:tcPr>
          <w:p w:rsidR="00B172C7" w:rsidRPr="00A0245F" w:rsidRDefault="00B172C7" w:rsidP="0034635D">
            <w:pPr>
              <w:rPr>
                <w:lang w:val="lv-LV"/>
              </w:rPr>
            </w:pPr>
          </w:p>
        </w:tc>
        <w:tc>
          <w:tcPr>
            <w:tcW w:w="328" w:type="dxa"/>
            <w:gridSpan w:val="3"/>
          </w:tcPr>
          <w:p w:rsidR="00B172C7" w:rsidRPr="00A0245F" w:rsidRDefault="00B172C7" w:rsidP="0034635D">
            <w:pPr>
              <w:rPr>
                <w:lang w:val="lv-LV"/>
              </w:rPr>
            </w:pPr>
          </w:p>
        </w:tc>
        <w:tc>
          <w:tcPr>
            <w:tcW w:w="332" w:type="dxa"/>
            <w:gridSpan w:val="3"/>
          </w:tcPr>
          <w:p w:rsidR="00B172C7" w:rsidRPr="00A0245F" w:rsidRDefault="00B172C7" w:rsidP="0034635D">
            <w:pPr>
              <w:rPr>
                <w:u w:val="single"/>
                <w:lang w:val="lv-LV"/>
              </w:rPr>
            </w:pPr>
          </w:p>
        </w:tc>
        <w:tc>
          <w:tcPr>
            <w:tcW w:w="332" w:type="dxa"/>
            <w:gridSpan w:val="2"/>
            <w:tcBorders>
              <w:right w:val="single" w:sz="12" w:space="0" w:color="auto"/>
            </w:tcBorders>
          </w:tcPr>
          <w:p w:rsidR="00B172C7" w:rsidRPr="00A0245F" w:rsidRDefault="00B172C7" w:rsidP="0034635D">
            <w:pPr>
              <w:rPr>
                <w:u w:val="single"/>
                <w:lang w:val="lv-LV"/>
              </w:rPr>
            </w:pPr>
          </w:p>
        </w:tc>
        <w:tc>
          <w:tcPr>
            <w:tcW w:w="1762" w:type="dxa"/>
            <w:tcBorders>
              <w:left w:val="single" w:sz="12" w:space="0" w:color="auto"/>
              <w:right w:val="single" w:sz="12" w:space="0" w:color="auto"/>
            </w:tcBorders>
          </w:tcPr>
          <w:p w:rsidR="00B172C7" w:rsidRPr="008D0899" w:rsidRDefault="00B172C7" w:rsidP="0034635D">
            <w:pPr>
              <w:rPr>
                <w:lang w:val="lv-LV"/>
              </w:rPr>
            </w:pPr>
            <w:r w:rsidRPr="008D0899">
              <w:rPr>
                <w:lang w:val="lv-LV"/>
              </w:rPr>
              <w:t>Medicīnas māsa</w:t>
            </w:r>
          </w:p>
        </w:tc>
      </w:tr>
      <w:tr w:rsidR="00B172C7" w:rsidRPr="00A0245F" w:rsidTr="00545B2B">
        <w:tc>
          <w:tcPr>
            <w:tcW w:w="747" w:type="dxa"/>
          </w:tcPr>
          <w:p w:rsidR="00B172C7" w:rsidRPr="00A0245F" w:rsidRDefault="00B172C7" w:rsidP="0034635D">
            <w:pPr>
              <w:rPr>
                <w:lang w:val="lv-LV"/>
              </w:rPr>
            </w:pPr>
            <w:r w:rsidRPr="00A0245F">
              <w:rPr>
                <w:lang w:val="lv-LV"/>
              </w:rPr>
              <w:t>1.8.</w:t>
            </w:r>
          </w:p>
        </w:tc>
        <w:tc>
          <w:tcPr>
            <w:tcW w:w="2646" w:type="dxa"/>
            <w:tcBorders>
              <w:right w:val="single" w:sz="12" w:space="0" w:color="auto"/>
            </w:tcBorders>
          </w:tcPr>
          <w:p w:rsidR="00B172C7" w:rsidRPr="00A0245F" w:rsidRDefault="00B172C7" w:rsidP="0034635D">
            <w:pPr>
              <w:rPr>
                <w:lang w:val="lv-LV"/>
              </w:rPr>
            </w:pPr>
            <w:r w:rsidRPr="00A0245F">
              <w:rPr>
                <w:lang w:val="lv-LV"/>
              </w:rPr>
              <w:t>Obligātās veselības pārbaužu organizēšana</w:t>
            </w:r>
          </w:p>
        </w:tc>
        <w:tc>
          <w:tcPr>
            <w:tcW w:w="326" w:type="dxa"/>
            <w:tcBorders>
              <w:left w:val="single" w:sz="12" w:space="0" w:color="auto"/>
            </w:tcBorders>
          </w:tcPr>
          <w:p w:rsidR="00B172C7" w:rsidRPr="00A0245F" w:rsidRDefault="00B172C7" w:rsidP="0034635D">
            <w:pPr>
              <w:rPr>
                <w:lang w:val="lv-LV"/>
              </w:rPr>
            </w:pPr>
          </w:p>
        </w:tc>
        <w:tc>
          <w:tcPr>
            <w:tcW w:w="327" w:type="dxa"/>
            <w:gridSpan w:val="2"/>
          </w:tcPr>
          <w:p w:rsidR="00B172C7" w:rsidRPr="00A0245F" w:rsidRDefault="00B172C7" w:rsidP="0034635D">
            <w:pPr>
              <w:rPr>
                <w:lang w:val="lv-LV"/>
              </w:rPr>
            </w:pPr>
          </w:p>
        </w:tc>
        <w:tc>
          <w:tcPr>
            <w:tcW w:w="327" w:type="dxa"/>
            <w:gridSpan w:val="2"/>
          </w:tcPr>
          <w:p w:rsidR="00B172C7" w:rsidRPr="00A0245F" w:rsidRDefault="00B172C7" w:rsidP="0034635D">
            <w:pPr>
              <w:rPr>
                <w:lang w:val="lv-LV"/>
              </w:rPr>
            </w:pPr>
          </w:p>
        </w:tc>
        <w:tc>
          <w:tcPr>
            <w:tcW w:w="327" w:type="dxa"/>
            <w:gridSpan w:val="2"/>
          </w:tcPr>
          <w:p w:rsidR="00B172C7" w:rsidRPr="00A0245F" w:rsidRDefault="00B172C7" w:rsidP="0034635D">
            <w:pPr>
              <w:rPr>
                <w:lang w:val="lv-LV"/>
              </w:rPr>
            </w:pPr>
          </w:p>
        </w:tc>
        <w:tc>
          <w:tcPr>
            <w:tcW w:w="327" w:type="dxa"/>
            <w:gridSpan w:val="2"/>
            <w:tcBorders>
              <w:right w:val="single" w:sz="12" w:space="0" w:color="auto"/>
            </w:tcBorders>
          </w:tcPr>
          <w:p w:rsidR="00B172C7" w:rsidRPr="00A0245F" w:rsidRDefault="00B172C7" w:rsidP="0034635D">
            <w:pPr>
              <w:rPr>
                <w:lang w:val="lv-LV"/>
              </w:rPr>
            </w:pPr>
          </w:p>
        </w:tc>
        <w:tc>
          <w:tcPr>
            <w:tcW w:w="327" w:type="dxa"/>
            <w:gridSpan w:val="3"/>
            <w:tcBorders>
              <w:left w:val="single" w:sz="12" w:space="0" w:color="auto"/>
            </w:tcBorders>
          </w:tcPr>
          <w:p w:rsidR="00B172C7" w:rsidRPr="00A0245F" w:rsidRDefault="00B172C7" w:rsidP="0034635D">
            <w:pPr>
              <w:rPr>
                <w:lang w:val="lv-LV"/>
              </w:rPr>
            </w:pPr>
            <w:r w:rsidRPr="00A0245F">
              <w:rPr>
                <w:sz w:val="22"/>
                <w:lang w:val="lv-LV"/>
              </w:rPr>
              <w:t>x</w:t>
            </w:r>
          </w:p>
        </w:tc>
        <w:tc>
          <w:tcPr>
            <w:tcW w:w="331" w:type="dxa"/>
            <w:gridSpan w:val="2"/>
          </w:tcPr>
          <w:p w:rsidR="00B172C7" w:rsidRPr="00A0245F" w:rsidRDefault="00B172C7" w:rsidP="0034635D">
            <w:pPr>
              <w:rPr>
                <w:lang w:val="lv-LV"/>
              </w:rPr>
            </w:pPr>
            <w:r w:rsidRPr="00A0245F">
              <w:rPr>
                <w:sz w:val="22"/>
                <w:lang w:val="lv-LV"/>
              </w:rPr>
              <w:t>x</w:t>
            </w:r>
          </w:p>
        </w:tc>
        <w:tc>
          <w:tcPr>
            <w:tcW w:w="330" w:type="dxa"/>
            <w:gridSpan w:val="2"/>
          </w:tcPr>
          <w:p w:rsidR="00B172C7" w:rsidRPr="00A0245F" w:rsidRDefault="00B172C7" w:rsidP="0034635D">
            <w:pPr>
              <w:rPr>
                <w:lang w:val="lv-LV"/>
              </w:rPr>
            </w:pPr>
          </w:p>
        </w:tc>
        <w:tc>
          <w:tcPr>
            <w:tcW w:w="329" w:type="dxa"/>
            <w:gridSpan w:val="2"/>
          </w:tcPr>
          <w:p w:rsidR="00B172C7" w:rsidRPr="00A0245F" w:rsidRDefault="00B172C7" w:rsidP="0034635D">
            <w:pPr>
              <w:rPr>
                <w:lang w:val="lv-LV"/>
              </w:rPr>
            </w:pPr>
          </w:p>
        </w:tc>
        <w:tc>
          <w:tcPr>
            <w:tcW w:w="328" w:type="dxa"/>
            <w:gridSpan w:val="3"/>
            <w:tcBorders>
              <w:right w:val="single" w:sz="12" w:space="0" w:color="auto"/>
            </w:tcBorders>
          </w:tcPr>
          <w:p w:rsidR="00B172C7" w:rsidRPr="00A0245F" w:rsidRDefault="00B172C7" w:rsidP="0034635D">
            <w:pPr>
              <w:rPr>
                <w:lang w:val="lv-LV"/>
              </w:rPr>
            </w:pPr>
          </w:p>
        </w:tc>
        <w:tc>
          <w:tcPr>
            <w:tcW w:w="327" w:type="dxa"/>
            <w:gridSpan w:val="2"/>
            <w:tcBorders>
              <w:left w:val="single" w:sz="12" w:space="0" w:color="auto"/>
            </w:tcBorders>
          </w:tcPr>
          <w:p w:rsidR="00B172C7" w:rsidRPr="00A0245F" w:rsidRDefault="00B172C7" w:rsidP="0034635D">
            <w:pPr>
              <w:rPr>
                <w:lang w:val="lv-LV"/>
              </w:rPr>
            </w:pPr>
          </w:p>
        </w:tc>
        <w:tc>
          <w:tcPr>
            <w:tcW w:w="327" w:type="dxa"/>
            <w:gridSpan w:val="3"/>
          </w:tcPr>
          <w:p w:rsidR="00B172C7" w:rsidRPr="00A0245F" w:rsidRDefault="00B172C7" w:rsidP="0034635D">
            <w:pPr>
              <w:rPr>
                <w:lang w:val="lv-LV"/>
              </w:rPr>
            </w:pPr>
          </w:p>
        </w:tc>
        <w:tc>
          <w:tcPr>
            <w:tcW w:w="328" w:type="dxa"/>
            <w:gridSpan w:val="3"/>
          </w:tcPr>
          <w:p w:rsidR="00B172C7" w:rsidRPr="00A0245F" w:rsidRDefault="00B172C7" w:rsidP="0034635D">
            <w:pPr>
              <w:rPr>
                <w:lang w:val="lv-LV"/>
              </w:rPr>
            </w:pPr>
          </w:p>
        </w:tc>
        <w:tc>
          <w:tcPr>
            <w:tcW w:w="332" w:type="dxa"/>
            <w:gridSpan w:val="3"/>
          </w:tcPr>
          <w:p w:rsidR="00B172C7" w:rsidRPr="00A0245F" w:rsidRDefault="00B172C7" w:rsidP="0034635D">
            <w:pPr>
              <w:rPr>
                <w:u w:val="single"/>
                <w:lang w:val="lv-LV"/>
              </w:rPr>
            </w:pPr>
          </w:p>
        </w:tc>
        <w:tc>
          <w:tcPr>
            <w:tcW w:w="332" w:type="dxa"/>
            <w:gridSpan w:val="2"/>
            <w:tcBorders>
              <w:right w:val="single" w:sz="12" w:space="0" w:color="auto"/>
            </w:tcBorders>
          </w:tcPr>
          <w:p w:rsidR="00B172C7" w:rsidRPr="00A0245F" w:rsidRDefault="00B172C7" w:rsidP="0034635D">
            <w:pPr>
              <w:rPr>
                <w:u w:val="single"/>
                <w:lang w:val="lv-LV"/>
              </w:rPr>
            </w:pPr>
          </w:p>
        </w:tc>
        <w:tc>
          <w:tcPr>
            <w:tcW w:w="1762" w:type="dxa"/>
            <w:tcBorders>
              <w:left w:val="single" w:sz="12" w:space="0" w:color="auto"/>
              <w:right w:val="single" w:sz="12" w:space="0" w:color="auto"/>
            </w:tcBorders>
          </w:tcPr>
          <w:p w:rsidR="00B172C7" w:rsidRDefault="00F0719A" w:rsidP="008D0899">
            <w:pPr>
              <w:rPr>
                <w:lang w:val="lv-LV"/>
              </w:rPr>
            </w:pPr>
            <w:r>
              <w:rPr>
                <w:lang w:val="lv-LV"/>
              </w:rPr>
              <w:t>Vadītāja</w:t>
            </w:r>
          </w:p>
          <w:p w:rsidR="00F0719A" w:rsidRPr="008D0899" w:rsidRDefault="00F0719A" w:rsidP="008D0899">
            <w:pPr>
              <w:rPr>
                <w:lang w:val="lv-LV"/>
              </w:rPr>
            </w:pPr>
            <w:r>
              <w:rPr>
                <w:lang w:val="lv-LV"/>
              </w:rPr>
              <w:t>Saimniece</w:t>
            </w:r>
          </w:p>
        </w:tc>
      </w:tr>
      <w:tr w:rsidR="00B172C7" w:rsidRPr="00A0245F" w:rsidTr="00545B2B">
        <w:tc>
          <w:tcPr>
            <w:tcW w:w="747" w:type="dxa"/>
          </w:tcPr>
          <w:p w:rsidR="00B172C7" w:rsidRPr="00A0245F" w:rsidRDefault="00B172C7" w:rsidP="0034635D">
            <w:pPr>
              <w:rPr>
                <w:lang w:val="lv-LV"/>
              </w:rPr>
            </w:pPr>
            <w:r w:rsidRPr="00A0245F">
              <w:rPr>
                <w:lang w:val="lv-LV"/>
              </w:rPr>
              <w:t>2.</w:t>
            </w:r>
          </w:p>
        </w:tc>
        <w:tc>
          <w:tcPr>
            <w:tcW w:w="2646" w:type="dxa"/>
            <w:tcBorders>
              <w:right w:val="single" w:sz="12" w:space="0" w:color="auto"/>
            </w:tcBorders>
          </w:tcPr>
          <w:p w:rsidR="00B172C7" w:rsidRPr="00A0245F" w:rsidRDefault="00B172C7" w:rsidP="0034635D">
            <w:pPr>
              <w:rPr>
                <w:b/>
                <w:bCs/>
                <w:lang w:val="lv-LV"/>
              </w:rPr>
            </w:pPr>
            <w:r w:rsidRPr="00A0245F">
              <w:rPr>
                <w:b/>
                <w:bCs/>
                <w:lang w:val="lv-LV"/>
              </w:rPr>
              <w:t>Darbs ar dokumentāciju</w:t>
            </w:r>
          </w:p>
        </w:tc>
        <w:tc>
          <w:tcPr>
            <w:tcW w:w="326" w:type="dxa"/>
            <w:tcBorders>
              <w:left w:val="single" w:sz="12" w:space="0" w:color="auto"/>
            </w:tcBorders>
          </w:tcPr>
          <w:p w:rsidR="00B172C7" w:rsidRPr="00A0245F" w:rsidRDefault="00B172C7" w:rsidP="0034635D">
            <w:pPr>
              <w:rPr>
                <w:lang w:val="lv-LV"/>
              </w:rPr>
            </w:pPr>
          </w:p>
        </w:tc>
        <w:tc>
          <w:tcPr>
            <w:tcW w:w="327" w:type="dxa"/>
            <w:gridSpan w:val="2"/>
          </w:tcPr>
          <w:p w:rsidR="00B172C7" w:rsidRPr="00A0245F" w:rsidRDefault="00B172C7" w:rsidP="0034635D">
            <w:pPr>
              <w:rPr>
                <w:lang w:val="lv-LV"/>
              </w:rPr>
            </w:pPr>
          </w:p>
        </w:tc>
        <w:tc>
          <w:tcPr>
            <w:tcW w:w="327" w:type="dxa"/>
            <w:gridSpan w:val="2"/>
          </w:tcPr>
          <w:p w:rsidR="00B172C7" w:rsidRPr="00A0245F" w:rsidRDefault="00B172C7" w:rsidP="0034635D">
            <w:pPr>
              <w:rPr>
                <w:lang w:val="lv-LV"/>
              </w:rPr>
            </w:pPr>
          </w:p>
        </w:tc>
        <w:tc>
          <w:tcPr>
            <w:tcW w:w="327" w:type="dxa"/>
            <w:gridSpan w:val="2"/>
          </w:tcPr>
          <w:p w:rsidR="00B172C7" w:rsidRPr="00A0245F" w:rsidRDefault="00B172C7" w:rsidP="0034635D">
            <w:pPr>
              <w:rPr>
                <w:lang w:val="lv-LV"/>
              </w:rPr>
            </w:pPr>
          </w:p>
        </w:tc>
        <w:tc>
          <w:tcPr>
            <w:tcW w:w="327" w:type="dxa"/>
            <w:gridSpan w:val="2"/>
            <w:tcBorders>
              <w:right w:val="single" w:sz="12" w:space="0" w:color="auto"/>
            </w:tcBorders>
          </w:tcPr>
          <w:p w:rsidR="00B172C7" w:rsidRPr="00A0245F" w:rsidRDefault="00B172C7" w:rsidP="0034635D">
            <w:pPr>
              <w:rPr>
                <w:lang w:val="lv-LV"/>
              </w:rPr>
            </w:pPr>
          </w:p>
        </w:tc>
        <w:tc>
          <w:tcPr>
            <w:tcW w:w="327" w:type="dxa"/>
            <w:gridSpan w:val="3"/>
            <w:tcBorders>
              <w:left w:val="single" w:sz="12" w:space="0" w:color="auto"/>
            </w:tcBorders>
          </w:tcPr>
          <w:p w:rsidR="00B172C7" w:rsidRPr="00A0245F" w:rsidRDefault="00B172C7" w:rsidP="0034635D">
            <w:pPr>
              <w:rPr>
                <w:lang w:val="lv-LV"/>
              </w:rPr>
            </w:pPr>
          </w:p>
        </w:tc>
        <w:tc>
          <w:tcPr>
            <w:tcW w:w="331" w:type="dxa"/>
            <w:gridSpan w:val="2"/>
          </w:tcPr>
          <w:p w:rsidR="00B172C7" w:rsidRPr="00A0245F" w:rsidRDefault="00B172C7" w:rsidP="0034635D">
            <w:pPr>
              <w:rPr>
                <w:lang w:val="lv-LV"/>
              </w:rPr>
            </w:pPr>
          </w:p>
        </w:tc>
        <w:tc>
          <w:tcPr>
            <w:tcW w:w="330" w:type="dxa"/>
            <w:gridSpan w:val="2"/>
          </w:tcPr>
          <w:p w:rsidR="00B172C7" w:rsidRPr="00A0245F" w:rsidRDefault="00B172C7" w:rsidP="0034635D">
            <w:pPr>
              <w:rPr>
                <w:lang w:val="lv-LV"/>
              </w:rPr>
            </w:pPr>
          </w:p>
        </w:tc>
        <w:tc>
          <w:tcPr>
            <w:tcW w:w="329" w:type="dxa"/>
            <w:gridSpan w:val="2"/>
          </w:tcPr>
          <w:p w:rsidR="00B172C7" w:rsidRPr="00A0245F" w:rsidRDefault="00B172C7" w:rsidP="0034635D">
            <w:pPr>
              <w:rPr>
                <w:lang w:val="lv-LV"/>
              </w:rPr>
            </w:pPr>
          </w:p>
        </w:tc>
        <w:tc>
          <w:tcPr>
            <w:tcW w:w="328" w:type="dxa"/>
            <w:gridSpan w:val="3"/>
            <w:tcBorders>
              <w:right w:val="single" w:sz="12" w:space="0" w:color="auto"/>
            </w:tcBorders>
          </w:tcPr>
          <w:p w:rsidR="00B172C7" w:rsidRPr="00A0245F" w:rsidRDefault="00B172C7" w:rsidP="0034635D">
            <w:pPr>
              <w:rPr>
                <w:lang w:val="lv-LV"/>
              </w:rPr>
            </w:pPr>
          </w:p>
        </w:tc>
        <w:tc>
          <w:tcPr>
            <w:tcW w:w="327" w:type="dxa"/>
            <w:gridSpan w:val="2"/>
            <w:tcBorders>
              <w:left w:val="single" w:sz="12" w:space="0" w:color="auto"/>
            </w:tcBorders>
          </w:tcPr>
          <w:p w:rsidR="00B172C7" w:rsidRPr="00A0245F" w:rsidRDefault="00B172C7" w:rsidP="0034635D">
            <w:pPr>
              <w:rPr>
                <w:lang w:val="lv-LV"/>
              </w:rPr>
            </w:pPr>
          </w:p>
        </w:tc>
        <w:tc>
          <w:tcPr>
            <w:tcW w:w="327" w:type="dxa"/>
            <w:gridSpan w:val="3"/>
          </w:tcPr>
          <w:p w:rsidR="00B172C7" w:rsidRPr="00A0245F" w:rsidRDefault="00B172C7" w:rsidP="0034635D">
            <w:pPr>
              <w:rPr>
                <w:lang w:val="lv-LV"/>
              </w:rPr>
            </w:pPr>
          </w:p>
        </w:tc>
        <w:tc>
          <w:tcPr>
            <w:tcW w:w="328" w:type="dxa"/>
            <w:gridSpan w:val="3"/>
          </w:tcPr>
          <w:p w:rsidR="00B172C7" w:rsidRPr="00A0245F" w:rsidRDefault="00B172C7" w:rsidP="0034635D">
            <w:pPr>
              <w:rPr>
                <w:lang w:val="lv-LV"/>
              </w:rPr>
            </w:pPr>
          </w:p>
        </w:tc>
        <w:tc>
          <w:tcPr>
            <w:tcW w:w="332" w:type="dxa"/>
            <w:gridSpan w:val="3"/>
          </w:tcPr>
          <w:p w:rsidR="00B172C7" w:rsidRPr="00A0245F" w:rsidRDefault="00B172C7" w:rsidP="0034635D">
            <w:pPr>
              <w:rPr>
                <w:u w:val="single"/>
                <w:lang w:val="lv-LV"/>
              </w:rPr>
            </w:pPr>
          </w:p>
        </w:tc>
        <w:tc>
          <w:tcPr>
            <w:tcW w:w="332" w:type="dxa"/>
            <w:gridSpan w:val="2"/>
            <w:tcBorders>
              <w:right w:val="single" w:sz="12" w:space="0" w:color="auto"/>
            </w:tcBorders>
          </w:tcPr>
          <w:p w:rsidR="00B172C7" w:rsidRPr="00A0245F" w:rsidRDefault="00B172C7" w:rsidP="0034635D">
            <w:pPr>
              <w:rPr>
                <w:u w:val="single"/>
                <w:lang w:val="lv-LV"/>
              </w:rPr>
            </w:pPr>
          </w:p>
        </w:tc>
        <w:tc>
          <w:tcPr>
            <w:tcW w:w="1762" w:type="dxa"/>
            <w:tcBorders>
              <w:left w:val="single" w:sz="12" w:space="0" w:color="auto"/>
              <w:right w:val="single" w:sz="12" w:space="0" w:color="auto"/>
            </w:tcBorders>
          </w:tcPr>
          <w:p w:rsidR="00B172C7" w:rsidRPr="008D0899" w:rsidRDefault="00B172C7" w:rsidP="0034635D">
            <w:pPr>
              <w:rPr>
                <w:lang w:val="lv-LV"/>
              </w:rPr>
            </w:pPr>
          </w:p>
        </w:tc>
      </w:tr>
      <w:tr w:rsidR="00B172C7" w:rsidRPr="00A0245F" w:rsidTr="00545B2B">
        <w:tc>
          <w:tcPr>
            <w:tcW w:w="747" w:type="dxa"/>
          </w:tcPr>
          <w:p w:rsidR="00B172C7" w:rsidRPr="00A0245F" w:rsidRDefault="00B172C7" w:rsidP="0034635D">
            <w:pPr>
              <w:rPr>
                <w:lang w:val="lv-LV"/>
              </w:rPr>
            </w:pPr>
            <w:r w:rsidRPr="00A0245F">
              <w:rPr>
                <w:lang w:val="lv-LV"/>
              </w:rPr>
              <w:t>2.1.</w:t>
            </w:r>
          </w:p>
        </w:tc>
        <w:tc>
          <w:tcPr>
            <w:tcW w:w="2646" w:type="dxa"/>
            <w:tcBorders>
              <w:right w:val="single" w:sz="12" w:space="0" w:color="auto"/>
            </w:tcBorders>
          </w:tcPr>
          <w:p w:rsidR="00B172C7" w:rsidRPr="00A0245F" w:rsidRDefault="00B172C7" w:rsidP="0034635D">
            <w:pPr>
              <w:rPr>
                <w:lang w:val="lv-LV"/>
              </w:rPr>
            </w:pPr>
            <w:r w:rsidRPr="00A0245F">
              <w:rPr>
                <w:lang w:val="lv-LV"/>
              </w:rPr>
              <w:t>Darba grafiku sastādīšana</w:t>
            </w:r>
          </w:p>
        </w:tc>
        <w:tc>
          <w:tcPr>
            <w:tcW w:w="326" w:type="dxa"/>
            <w:tcBorders>
              <w:left w:val="single" w:sz="12" w:space="0" w:color="auto"/>
            </w:tcBorders>
          </w:tcPr>
          <w:p w:rsidR="00B172C7" w:rsidRPr="00A0245F" w:rsidRDefault="00B172C7" w:rsidP="0034635D">
            <w:pPr>
              <w:rPr>
                <w:lang w:val="lv-LV"/>
              </w:rPr>
            </w:pPr>
            <w:r w:rsidRPr="00A0245F">
              <w:rPr>
                <w:sz w:val="22"/>
                <w:lang w:val="lv-LV"/>
              </w:rPr>
              <w:t>x</w:t>
            </w:r>
          </w:p>
        </w:tc>
        <w:tc>
          <w:tcPr>
            <w:tcW w:w="327" w:type="dxa"/>
            <w:gridSpan w:val="2"/>
          </w:tcPr>
          <w:p w:rsidR="00B172C7" w:rsidRPr="00A0245F" w:rsidRDefault="00B172C7" w:rsidP="0034635D">
            <w:pPr>
              <w:rPr>
                <w:lang w:val="lv-LV"/>
              </w:rPr>
            </w:pPr>
          </w:p>
        </w:tc>
        <w:tc>
          <w:tcPr>
            <w:tcW w:w="327" w:type="dxa"/>
            <w:gridSpan w:val="2"/>
          </w:tcPr>
          <w:p w:rsidR="00B172C7" w:rsidRPr="00A0245F" w:rsidRDefault="00B172C7" w:rsidP="0034635D">
            <w:pPr>
              <w:rPr>
                <w:u w:val="single"/>
                <w:lang w:val="lv-LV"/>
              </w:rPr>
            </w:pPr>
          </w:p>
        </w:tc>
        <w:tc>
          <w:tcPr>
            <w:tcW w:w="327" w:type="dxa"/>
            <w:gridSpan w:val="2"/>
          </w:tcPr>
          <w:p w:rsidR="00B172C7" w:rsidRPr="00A0245F" w:rsidRDefault="00B172C7" w:rsidP="0034635D">
            <w:pPr>
              <w:rPr>
                <w:u w:val="single"/>
                <w:lang w:val="lv-LV"/>
              </w:rPr>
            </w:pPr>
          </w:p>
        </w:tc>
        <w:tc>
          <w:tcPr>
            <w:tcW w:w="327" w:type="dxa"/>
            <w:gridSpan w:val="2"/>
            <w:tcBorders>
              <w:right w:val="single" w:sz="12" w:space="0" w:color="auto"/>
            </w:tcBorders>
          </w:tcPr>
          <w:p w:rsidR="00B172C7" w:rsidRPr="00A0245F" w:rsidRDefault="00B172C7" w:rsidP="0034635D">
            <w:pPr>
              <w:rPr>
                <w:u w:val="single"/>
                <w:lang w:val="lv-LV"/>
              </w:rPr>
            </w:pPr>
          </w:p>
        </w:tc>
        <w:tc>
          <w:tcPr>
            <w:tcW w:w="327" w:type="dxa"/>
            <w:gridSpan w:val="3"/>
            <w:tcBorders>
              <w:left w:val="single" w:sz="12" w:space="0" w:color="auto"/>
            </w:tcBorders>
          </w:tcPr>
          <w:p w:rsidR="00B172C7" w:rsidRPr="00A0245F" w:rsidRDefault="00B172C7" w:rsidP="0034635D">
            <w:pPr>
              <w:rPr>
                <w:lang w:val="lv-LV"/>
              </w:rPr>
            </w:pPr>
            <w:r w:rsidRPr="00A0245F">
              <w:rPr>
                <w:sz w:val="22"/>
                <w:lang w:val="lv-LV"/>
              </w:rPr>
              <w:t>x</w:t>
            </w:r>
          </w:p>
        </w:tc>
        <w:tc>
          <w:tcPr>
            <w:tcW w:w="331" w:type="dxa"/>
            <w:gridSpan w:val="2"/>
          </w:tcPr>
          <w:p w:rsidR="00B172C7" w:rsidRPr="00A0245F" w:rsidRDefault="00B172C7" w:rsidP="0034635D">
            <w:pPr>
              <w:rPr>
                <w:u w:val="single"/>
                <w:lang w:val="lv-LV"/>
              </w:rPr>
            </w:pPr>
          </w:p>
        </w:tc>
        <w:tc>
          <w:tcPr>
            <w:tcW w:w="330" w:type="dxa"/>
            <w:gridSpan w:val="2"/>
          </w:tcPr>
          <w:p w:rsidR="00B172C7" w:rsidRPr="00A0245F" w:rsidRDefault="00B172C7" w:rsidP="0034635D">
            <w:pPr>
              <w:rPr>
                <w:u w:val="single"/>
                <w:lang w:val="lv-LV"/>
              </w:rPr>
            </w:pPr>
          </w:p>
        </w:tc>
        <w:tc>
          <w:tcPr>
            <w:tcW w:w="329" w:type="dxa"/>
            <w:gridSpan w:val="2"/>
          </w:tcPr>
          <w:p w:rsidR="00B172C7" w:rsidRPr="00A0245F" w:rsidRDefault="00B172C7" w:rsidP="0034635D">
            <w:pPr>
              <w:rPr>
                <w:u w:val="single"/>
                <w:lang w:val="lv-LV"/>
              </w:rPr>
            </w:pPr>
          </w:p>
        </w:tc>
        <w:tc>
          <w:tcPr>
            <w:tcW w:w="328" w:type="dxa"/>
            <w:gridSpan w:val="3"/>
            <w:tcBorders>
              <w:right w:val="single" w:sz="12" w:space="0" w:color="auto"/>
            </w:tcBorders>
          </w:tcPr>
          <w:p w:rsidR="00B172C7" w:rsidRPr="00A0245F" w:rsidRDefault="00B172C7" w:rsidP="0034635D">
            <w:pPr>
              <w:rPr>
                <w:lang w:val="lv-LV"/>
              </w:rPr>
            </w:pPr>
          </w:p>
        </w:tc>
        <w:tc>
          <w:tcPr>
            <w:tcW w:w="327" w:type="dxa"/>
            <w:gridSpan w:val="2"/>
            <w:tcBorders>
              <w:left w:val="single" w:sz="12" w:space="0" w:color="auto"/>
            </w:tcBorders>
          </w:tcPr>
          <w:p w:rsidR="00B172C7" w:rsidRPr="00A0245F" w:rsidRDefault="00B172C7" w:rsidP="0034635D">
            <w:pPr>
              <w:rPr>
                <w:lang w:val="lv-LV"/>
              </w:rPr>
            </w:pPr>
            <w:r w:rsidRPr="00A0245F">
              <w:rPr>
                <w:sz w:val="22"/>
                <w:lang w:val="lv-LV"/>
              </w:rPr>
              <w:t>x</w:t>
            </w:r>
          </w:p>
        </w:tc>
        <w:tc>
          <w:tcPr>
            <w:tcW w:w="327" w:type="dxa"/>
            <w:gridSpan w:val="3"/>
          </w:tcPr>
          <w:p w:rsidR="00B172C7" w:rsidRPr="00A0245F" w:rsidRDefault="00B172C7" w:rsidP="0034635D">
            <w:pPr>
              <w:rPr>
                <w:u w:val="single"/>
                <w:lang w:val="lv-LV"/>
              </w:rPr>
            </w:pPr>
          </w:p>
        </w:tc>
        <w:tc>
          <w:tcPr>
            <w:tcW w:w="328" w:type="dxa"/>
            <w:gridSpan w:val="3"/>
          </w:tcPr>
          <w:p w:rsidR="00B172C7" w:rsidRPr="00A0245F" w:rsidRDefault="00B172C7" w:rsidP="0034635D">
            <w:pPr>
              <w:rPr>
                <w:u w:val="single"/>
                <w:lang w:val="lv-LV"/>
              </w:rPr>
            </w:pPr>
          </w:p>
        </w:tc>
        <w:tc>
          <w:tcPr>
            <w:tcW w:w="332" w:type="dxa"/>
            <w:gridSpan w:val="3"/>
          </w:tcPr>
          <w:p w:rsidR="00B172C7" w:rsidRPr="00A0245F" w:rsidRDefault="00B172C7" w:rsidP="0034635D">
            <w:pPr>
              <w:rPr>
                <w:u w:val="single"/>
                <w:lang w:val="lv-LV"/>
              </w:rPr>
            </w:pPr>
          </w:p>
        </w:tc>
        <w:tc>
          <w:tcPr>
            <w:tcW w:w="332" w:type="dxa"/>
            <w:gridSpan w:val="2"/>
            <w:tcBorders>
              <w:right w:val="single" w:sz="12" w:space="0" w:color="auto"/>
            </w:tcBorders>
          </w:tcPr>
          <w:p w:rsidR="00B172C7" w:rsidRPr="00A0245F" w:rsidRDefault="00B172C7" w:rsidP="0034635D">
            <w:pPr>
              <w:rPr>
                <w:u w:val="single"/>
                <w:lang w:val="lv-LV"/>
              </w:rPr>
            </w:pPr>
          </w:p>
        </w:tc>
        <w:tc>
          <w:tcPr>
            <w:tcW w:w="1762" w:type="dxa"/>
            <w:tcBorders>
              <w:left w:val="single" w:sz="12" w:space="0" w:color="auto"/>
              <w:right w:val="single" w:sz="12" w:space="0" w:color="auto"/>
            </w:tcBorders>
          </w:tcPr>
          <w:p w:rsidR="00B172C7" w:rsidRPr="008D0899" w:rsidRDefault="00B172C7" w:rsidP="0034635D">
            <w:pPr>
              <w:rPr>
                <w:lang w:val="lv-LV"/>
              </w:rPr>
            </w:pPr>
            <w:r w:rsidRPr="008D0899">
              <w:rPr>
                <w:lang w:val="lv-LV"/>
              </w:rPr>
              <w:t>Vadītāja</w:t>
            </w:r>
            <w:r w:rsidR="00F0719A">
              <w:rPr>
                <w:lang w:val="lv-LV"/>
              </w:rPr>
              <w:t>s vietniece</w:t>
            </w:r>
          </w:p>
        </w:tc>
      </w:tr>
      <w:tr w:rsidR="00B172C7" w:rsidRPr="00A0245F" w:rsidTr="00545B2B">
        <w:tc>
          <w:tcPr>
            <w:tcW w:w="747" w:type="dxa"/>
          </w:tcPr>
          <w:p w:rsidR="00B172C7" w:rsidRPr="00A0245F" w:rsidRDefault="00B172C7" w:rsidP="0034635D">
            <w:pPr>
              <w:rPr>
                <w:lang w:val="lv-LV"/>
              </w:rPr>
            </w:pPr>
            <w:r w:rsidRPr="00A0245F">
              <w:rPr>
                <w:lang w:val="lv-LV"/>
              </w:rPr>
              <w:t>2.2.</w:t>
            </w:r>
          </w:p>
        </w:tc>
        <w:tc>
          <w:tcPr>
            <w:tcW w:w="2646" w:type="dxa"/>
            <w:tcBorders>
              <w:right w:val="single" w:sz="12" w:space="0" w:color="auto"/>
            </w:tcBorders>
          </w:tcPr>
          <w:p w:rsidR="00B172C7" w:rsidRPr="00A0245F" w:rsidRDefault="00B172C7" w:rsidP="0034635D">
            <w:pPr>
              <w:rPr>
                <w:lang w:val="lv-LV"/>
              </w:rPr>
            </w:pPr>
            <w:r w:rsidRPr="00A0245F">
              <w:rPr>
                <w:lang w:val="lv-LV"/>
              </w:rPr>
              <w:t xml:space="preserve">Darba līgumu pārskatīšana </w:t>
            </w:r>
          </w:p>
        </w:tc>
        <w:tc>
          <w:tcPr>
            <w:tcW w:w="326" w:type="dxa"/>
            <w:tcBorders>
              <w:left w:val="single" w:sz="12" w:space="0" w:color="auto"/>
            </w:tcBorders>
          </w:tcPr>
          <w:p w:rsidR="00B172C7" w:rsidRPr="00A0245F" w:rsidRDefault="00B172C7" w:rsidP="0034635D">
            <w:pPr>
              <w:rPr>
                <w:lang w:val="lv-LV"/>
              </w:rPr>
            </w:pPr>
          </w:p>
        </w:tc>
        <w:tc>
          <w:tcPr>
            <w:tcW w:w="327" w:type="dxa"/>
            <w:gridSpan w:val="2"/>
          </w:tcPr>
          <w:p w:rsidR="00B172C7" w:rsidRPr="00A0245F" w:rsidRDefault="00B172C7" w:rsidP="0034635D">
            <w:pPr>
              <w:rPr>
                <w:lang w:val="lv-LV"/>
              </w:rPr>
            </w:pPr>
          </w:p>
        </w:tc>
        <w:tc>
          <w:tcPr>
            <w:tcW w:w="327" w:type="dxa"/>
            <w:gridSpan w:val="2"/>
          </w:tcPr>
          <w:p w:rsidR="00B172C7" w:rsidRPr="00A0245F" w:rsidRDefault="00B172C7" w:rsidP="0034635D">
            <w:pPr>
              <w:rPr>
                <w:lang w:val="lv-LV"/>
              </w:rPr>
            </w:pPr>
          </w:p>
        </w:tc>
        <w:tc>
          <w:tcPr>
            <w:tcW w:w="327" w:type="dxa"/>
            <w:gridSpan w:val="2"/>
          </w:tcPr>
          <w:p w:rsidR="00B172C7" w:rsidRPr="00A0245F" w:rsidRDefault="00B172C7" w:rsidP="0034635D">
            <w:pPr>
              <w:rPr>
                <w:lang w:val="lv-LV"/>
              </w:rPr>
            </w:pPr>
            <w:r w:rsidRPr="00A0245F">
              <w:rPr>
                <w:sz w:val="22"/>
                <w:lang w:val="lv-LV"/>
              </w:rPr>
              <w:t>x</w:t>
            </w:r>
          </w:p>
        </w:tc>
        <w:tc>
          <w:tcPr>
            <w:tcW w:w="327" w:type="dxa"/>
            <w:gridSpan w:val="2"/>
            <w:tcBorders>
              <w:right w:val="single" w:sz="12" w:space="0" w:color="auto"/>
            </w:tcBorders>
          </w:tcPr>
          <w:p w:rsidR="00B172C7" w:rsidRPr="00A0245F" w:rsidRDefault="00B172C7" w:rsidP="0034635D">
            <w:pPr>
              <w:rPr>
                <w:lang w:val="lv-LV"/>
              </w:rPr>
            </w:pPr>
          </w:p>
        </w:tc>
        <w:tc>
          <w:tcPr>
            <w:tcW w:w="327" w:type="dxa"/>
            <w:gridSpan w:val="3"/>
            <w:tcBorders>
              <w:left w:val="single" w:sz="12" w:space="0" w:color="auto"/>
            </w:tcBorders>
          </w:tcPr>
          <w:p w:rsidR="00B172C7" w:rsidRPr="00A0245F" w:rsidRDefault="00B172C7" w:rsidP="0034635D">
            <w:pPr>
              <w:rPr>
                <w:lang w:val="lv-LV"/>
              </w:rPr>
            </w:pPr>
          </w:p>
        </w:tc>
        <w:tc>
          <w:tcPr>
            <w:tcW w:w="331" w:type="dxa"/>
            <w:gridSpan w:val="2"/>
          </w:tcPr>
          <w:p w:rsidR="00B172C7" w:rsidRPr="00A0245F" w:rsidRDefault="00B172C7" w:rsidP="0034635D">
            <w:pPr>
              <w:rPr>
                <w:lang w:val="lv-LV"/>
              </w:rPr>
            </w:pPr>
          </w:p>
        </w:tc>
        <w:tc>
          <w:tcPr>
            <w:tcW w:w="330" w:type="dxa"/>
            <w:gridSpan w:val="2"/>
          </w:tcPr>
          <w:p w:rsidR="00B172C7" w:rsidRPr="00A0245F" w:rsidRDefault="00B172C7" w:rsidP="0034635D">
            <w:pPr>
              <w:rPr>
                <w:lang w:val="lv-LV"/>
              </w:rPr>
            </w:pPr>
          </w:p>
        </w:tc>
        <w:tc>
          <w:tcPr>
            <w:tcW w:w="329" w:type="dxa"/>
            <w:gridSpan w:val="2"/>
          </w:tcPr>
          <w:p w:rsidR="00B172C7" w:rsidRPr="00A0245F" w:rsidRDefault="00B172C7" w:rsidP="0034635D">
            <w:pPr>
              <w:rPr>
                <w:lang w:val="lv-LV"/>
              </w:rPr>
            </w:pPr>
            <w:r w:rsidRPr="00A0245F">
              <w:rPr>
                <w:sz w:val="22"/>
                <w:lang w:val="lv-LV"/>
              </w:rPr>
              <w:t>x</w:t>
            </w:r>
          </w:p>
        </w:tc>
        <w:tc>
          <w:tcPr>
            <w:tcW w:w="328" w:type="dxa"/>
            <w:gridSpan w:val="3"/>
            <w:tcBorders>
              <w:right w:val="single" w:sz="12" w:space="0" w:color="auto"/>
            </w:tcBorders>
          </w:tcPr>
          <w:p w:rsidR="00B172C7" w:rsidRPr="00A0245F" w:rsidRDefault="00B172C7" w:rsidP="0034635D">
            <w:pPr>
              <w:rPr>
                <w:lang w:val="lv-LV"/>
              </w:rPr>
            </w:pPr>
          </w:p>
        </w:tc>
        <w:tc>
          <w:tcPr>
            <w:tcW w:w="327" w:type="dxa"/>
            <w:gridSpan w:val="2"/>
            <w:tcBorders>
              <w:left w:val="single" w:sz="12" w:space="0" w:color="auto"/>
            </w:tcBorders>
          </w:tcPr>
          <w:p w:rsidR="00B172C7" w:rsidRPr="00A0245F" w:rsidRDefault="00B172C7" w:rsidP="0034635D">
            <w:pPr>
              <w:rPr>
                <w:lang w:val="lv-LV"/>
              </w:rPr>
            </w:pPr>
          </w:p>
        </w:tc>
        <w:tc>
          <w:tcPr>
            <w:tcW w:w="327" w:type="dxa"/>
            <w:gridSpan w:val="3"/>
          </w:tcPr>
          <w:p w:rsidR="00B172C7" w:rsidRPr="00A0245F" w:rsidRDefault="00B172C7" w:rsidP="0034635D">
            <w:pPr>
              <w:rPr>
                <w:lang w:val="lv-LV"/>
              </w:rPr>
            </w:pPr>
          </w:p>
        </w:tc>
        <w:tc>
          <w:tcPr>
            <w:tcW w:w="328" w:type="dxa"/>
            <w:gridSpan w:val="3"/>
          </w:tcPr>
          <w:p w:rsidR="00B172C7" w:rsidRPr="00A0245F" w:rsidRDefault="00B172C7" w:rsidP="0034635D">
            <w:pPr>
              <w:rPr>
                <w:lang w:val="lv-LV"/>
              </w:rPr>
            </w:pPr>
          </w:p>
        </w:tc>
        <w:tc>
          <w:tcPr>
            <w:tcW w:w="332" w:type="dxa"/>
            <w:gridSpan w:val="3"/>
          </w:tcPr>
          <w:p w:rsidR="00B172C7" w:rsidRPr="00A0245F" w:rsidRDefault="00B172C7" w:rsidP="0034635D">
            <w:pPr>
              <w:rPr>
                <w:lang w:val="lv-LV"/>
              </w:rPr>
            </w:pPr>
            <w:r w:rsidRPr="00A0245F">
              <w:rPr>
                <w:sz w:val="22"/>
                <w:lang w:val="lv-LV"/>
              </w:rPr>
              <w:t>x</w:t>
            </w:r>
          </w:p>
        </w:tc>
        <w:tc>
          <w:tcPr>
            <w:tcW w:w="332" w:type="dxa"/>
            <w:gridSpan w:val="2"/>
            <w:tcBorders>
              <w:right w:val="single" w:sz="12" w:space="0" w:color="auto"/>
            </w:tcBorders>
          </w:tcPr>
          <w:p w:rsidR="00B172C7" w:rsidRPr="00A0245F" w:rsidRDefault="00B172C7" w:rsidP="0034635D">
            <w:pPr>
              <w:rPr>
                <w:u w:val="single"/>
                <w:lang w:val="lv-LV"/>
              </w:rPr>
            </w:pPr>
          </w:p>
        </w:tc>
        <w:tc>
          <w:tcPr>
            <w:tcW w:w="1762" w:type="dxa"/>
            <w:tcBorders>
              <w:left w:val="single" w:sz="12" w:space="0" w:color="auto"/>
              <w:right w:val="single" w:sz="12" w:space="0" w:color="auto"/>
            </w:tcBorders>
          </w:tcPr>
          <w:p w:rsidR="00B172C7" w:rsidRPr="008D0899" w:rsidRDefault="00F0719A" w:rsidP="0034635D">
            <w:pPr>
              <w:rPr>
                <w:lang w:val="lv-LV"/>
              </w:rPr>
            </w:pPr>
            <w:r>
              <w:rPr>
                <w:lang w:val="lv-LV"/>
              </w:rPr>
              <w:t>Lietvede</w:t>
            </w:r>
          </w:p>
        </w:tc>
      </w:tr>
      <w:tr w:rsidR="00B172C7" w:rsidRPr="00A0245F" w:rsidTr="00545B2B">
        <w:trPr>
          <w:trHeight w:val="992"/>
        </w:trPr>
        <w:tc>
          <w:tcPr>
            <w:tcW w:w="747" w:type="dxa"/>
          </w:tcPr>
          <w:p w:rsidR="00B172C7" w:rsidRPr="00A0245F" w:rsidRDefault="00B172C7" w:rsidP="008D0899">
            <w:pPr>
              <w:rPr>
                <w:lang w:val="lv-LV"/>
              </w:rPr>
            </w:pPr>
            <w:r w:rsidRPr="00A0245F">
              <w:rPr>
                <w:lang w:val="lv-LV"/>
              </w:rPr>
              <w:t>2.</w:t>
            </w:r>
            <w:r w:rsidR="008D0899">
              <w:rPr>
                <w:lang w:val="lv-LV"/>
              </w:rPr>
              <w:t>3</w:t>
            </w:r>
            <w:r w:rsidRPr="00A0245F">
              <w:rPr>
                <w:lang w:val="lv-LV"/>
              </w:rPr>
              <w:t>.</w:t>
            </w:r>
          </w:p>
        </w:tc>
        <w:tc>
          <w:tcPr>
            <w:tcW w:w="2646" w:type="dxa"/>
            <w:tcBorders>
              <w:right w:val="single" w:sz="12" w:space="0" w:color="auto"/>
            </w:tcBorders>
          </w:tcPr>
          <w:p w:rsidR="00795C64" w:rsidRPr="00A0245F" w:rsidRDefault="00B172C7" w:rsidP="0034635D">
            <w:pPr>
              <w:rPr>
                <w:lang w:val="lv-LV"/>
              </w:rPr>
            </w:pPr>
            <w:r w:rsidRPr="00A0245F">
              <w:rPr>
                <w:lang w:val="lv-LV"/>
              </w:rPr>
              <w:t>Personas lietu pārskatīšana</w:t>
            </w:r>
          </w:p>
        </w:tc>
        <w:tc>
          <w:tcPr>
            <w:tcW w:w="326" w:type="dxa"/>
            <w:tcBorders>
              <w:left w:val="single" w:sz="12" w:space="0" w:color="auto"/>
            </w:tcBorders>
          </w:tcPr>
          <w:p w:rsidR="00B172C7" w:rsidRPr="00A0245F" w:rsidRDefault="00B172C7" w:rsidP="0034635D">
            <w:pPr>
              <w:rPr>
                <w:lang w:val="lv-LV"/>
              </w:rPr>
            </w:pPr>
          </w:p>
        </w:tc>
        <w:tc>
          <w:tcPr>
            <w:tcW w:w="327" w:type="dxa"/>
            <w:gridSpan w:val="2"/>
          </w:tcPr>
          <w:p w:rsidR="00B172C7" w:rsidRPr="00A0245F" w:rsidRDefault="00B172C7" w:rsidP="0034635D">
            <w:pPr>
              <w:rPr>
                <w:lang w:val="lv-LV"/>
              </w:rPr>
            </w:pPr>
          </w:p>
        </w:tc>
        <w:tc>
          <w:tcPr>
            <w:tcW w:w="327" w:type="dxa"/>
            <w:gridSpan w:val="2"/>
          </w:tcPr>
          <w:p w:rsidR="00B172C7" w:rsidRPr="00A0245F" w:rsidRDefault="00B172C7" w:rsidP="0034635D">
            <w:pPr>
              <w:rPr>
                <w:lang w:val="lv-LV"/>
              </w:rPr>
            </w:pPr>
            <w:r w:rsidRPr="00A0245F">
              <w:rPr>
                <w:sz w:val="22"/>
                <w:lang w:val="lv-LV"/>
              </w:rPr>
              <w:t>x</w:t>
            </w:r>
          </w:p>
        </w:tc>
        <w:tc>
          <w:tcPr>
            <w:tcW w:w="327" w:type="dxa"/>
            <w:gridSpan w:val="2"/>
          </w:tcPr>
          <w:p w:rsidR="00B172C7" w:rsidRPr="00A0245F" w:rsidRDefault="00B172C7" w:rsidP="0034635D">
            <w:pPr>
              <w:rPr>
                <w:lang w:val="lv-LV"/>
              </w:rPr>
            </w:pPr>
          </w:p>
        </w:tc>
        <w:tc>
          <w:tcPr>
            <w:tcW w:w="327" w:type="dxa"/>
            <w:gridSpan w:val="2"/>
            <w:tcBorders>
              <w:right w:val="single" w:sz="12" w:space="0" w:color="auto"/>
            </w:tcBorders>
          </w:tcPr>
          <w:p w:rsidR="00B172C7" w:rsidRPr="00A0245F" w:rsidRDefault="00B172C7" w:rsidP="0034635D">
            <w:pPr>
              <w:rPr>
                <w:lang w:val="lv-LV"/>
              </w:rPr>
            </w:pPr>
          </w:p>
        </w:tc>
        <w:tc>
          <w:tcPr>
            <w:tcW w:w="327" w:type="dxa"/>
            <w:gridSpan w:val="3"/>
            <w:tcBorders>
              <w:left w:val="single" w:sz="12" w:space="0" w:color="auto"/>
            </w:tcBorders>
          </w:tcPr>
          <w:p w:rsidR="00B172C7" w:rsidRPr="00A0245F" w:rsidRDefault="00B172C7" w:rsidP="0034635D">
            <w:pPr>
              <w:rPr>
                <w:lang w:val="lv-LV"/>
              </w:rPr>
            </w:pPr>
          </w:p>
        </w:tc>
        <w:tc>
          <w:tcPr>
            <w:tcW w:w="331" w:type="dxa"/>
            <w:gridSpan w:val="2"/>
          </w:tcPr>
          <w:p w:rsidR="00B172C7" w:rsidRPr="00A0245F" w:rsidRDefault="00B172C7" w:rsidP="0034635D">
            <w:pPr>
              <w:rPr>
                <w:lang w:val="lv-LV"/>
              </w:rPr>
            </w:pPr>
          </w:p>
        </w:tc>
        <w:tc>
          <w:tcPr>
            <w:tcW w:w="330" w:type="dxa"/>
            <w:gridSpan w:val="2"/>
          </w:tcPr>
          <w:p w:rsidR="00B172C7" w:rsidRPr="00A0245F" w:rsidRDefault="00B172C7" w:rsidP="0034635D">
            <w:pPr>
              <w:rPr>
                <w:lang w:val="lv-LV"/>
              </w:rPr>
            </w:pPr>
            <w:r w:rsidRPr="00A0245F">
              <w:rPr>
                <w:sz w:val="22"/>
                <w:lang w:val="lv-LV"/>
              </w:rPr>
              <w:t>x</w:t>
            </w:r>
          </w:p>
        </w:tc>
        <w:tc>
          <w:tcPr>
            <w:tcW w:w="329" w:type="dxa"/>
            <w:gridSpan w:val="2"/>
          </w:tcPr>
          <w:p w:rsidR="00B172C7" w:rsidRPr="00A0245F" w:rsidRDefault="00B172C7" w:rsidP="0034635D">
            <w:pPr>
              <w:rPr>
                <w:lang w:val="lv-LV"/>
              </w:rPr>
            </w:pPr>
          </w:p>
        </w:tc>
        <w:tc>
          <w:tcPr>
            <w:tcW w:w="328" w:type="dxa"/>
            <w:gridSpan w:val="3"/>
            <w:tcBorders>
              <w:right w:val="single" w:sz="12" w:space="0" w:color="auto"/>
            </w:tcBorders>
          </w:tcPr>
          <w:p w:rsidR="00B172C7" w:rsidRPr="00A0245F" w:rsidRDefault="00B172C7" w:rsidP="0034635D">
            <w:pPr>
              <w:rPr>
                <w:lang w:val="lv-LV"/>
              </w:rPr>
            </w:pPr>
          </w:p>
        </w:tc>
        <w:tc>
          <w:tcPr>
            <w:tcW w:w="327" w:type="dxa"/>
            <w:gridSpan w:val="2"/>
            <w:tcBorders>
              <w:left w:val="single" w:sz="12" w:space="0" w:color="auto"/>
            </w:tcBorders>
          </w:tcPr>
          <w:p w:rsidR="00B172C7" w:rsidRPr="00A0245F" w:rsidRDefault="00B172C7" w:rsidP="0034635D">
            <w:pPr>
              <w:rPr>
                <w:lang w:val="lv-LV"/>
              </w:rPr>
            </w:pPr>
          </w:p>
        </w:tc>
        <w:tc>
          <w:tcPr>
            <w:tcW w:w="327" w:type="dxa"/>
            <w:gridSpan w:val="3"/>
          </w:tcPr>
          <w:p w:rsidR="00B172C7" w:rsidRPr="00A0245F" w:rsidRDefault="00B172C7" w:rsidP="0034635D">
            <w:pPr>
              <w:rPr>
                <w:lang w:val="lv-LV"/>
              </w:rPr>
            </w:pPr>
          </w:p>
        </w:tc>
        <w:tc>
          <w:tcPr>
            <w:tcW w:w="328" w:type="dxa"/>
            <w:gridSpan w:val="3"/>
          </w:tcPr>
          <w:p w:rsidR="00B172C7" w:rsidRPr="00A0245F" w:rsidRDefault="00B172C7" w:rsidP="0034635D">
            <w:pPr>
              <w:rPr>
                <w:lang w:val="lv-LV"/>
              </w:rPr>
            </w:pPr>
            <w:r w:rsidRPr="00A0245F">
              <w:rPr>
                <w:sz w:val="22"/>
                <w:lang w:val="lv-LV"/>
              </w:rPr>
              <w:t>x</w:t>
            </w:r>
          </w:p>
        </w:tc>
        <w:tc>
          <w:tcPr>
            <w:tcW w:w="332" w:type="dxa"/>
            <w:gridSpan w:val="3"/>
          </w:tcPr>
          <w:p w:rsidR="00B172C7" w:rsidRPr="00A0245F" w:rsidRDefault="00B172C7" w:rsidP="0034635D">
            <w:pPr>
              <w:rPr>
                <w:lang w:val="lv-LV"/>
              </w:rPr>
            </w:pPr>
          </w:p>
        </w:tc>
        <w:tc>
          <w:tcPr>
            <w:tcW w:w="332" w:type="dxa"/>
            <w:gridSpan w:val="2"/>
            <w:tcBorders>
              <w:right w:val="single" w:sz="12" w:space="0" w:color="auto"/>
            </w:tcBorders>
          </w:tcPr>
          <w:p w:rsidR="00B172C7" w:rsidRPr="00A0245F" w:rsidRDefault="00B172C7" w:rsidP="0034635D">
            <w:pPr>
              <w:rPr>
                <w:lang w:val="lv-LV"/>
              </w:rPr>
            </w:pPr>
          </w:p>
        </w:tc>
        <w:tc>
          <w:tcPr>
            <w:tcW w:w="1762" w:type="dxa"/>
            <w:tcBorders>
              <w:left w:val="single" w:sz="12" w:space="0" w:color="auto"/>
              <w:right w:val="single" w:sz="12" w:space="0" w:color="auto"/>
            </w:tcBorders>
          </w:tcPr>
          <w:p w:rsidR="00B172C7" w:rsidRPr="008D0899" w:rsidRDefault="00B172C7" w:rsidP="0034635D">
            <w:pPr>
              <w:rPr>
                <w:lang w:val="lv-LV"/>
              </w:rPr>
            </w:pPr>
          </w:p>
          <w:p w:rsidR="00B172C7" w:rsidRPr="008D0899" w:rsidRDefault="00B172C7" w:rsidP="0034635D">
            <w:pPr>
              <w:rPr>
                <w:lang w:val="lv-LV"/>
              </w:rPr>
            </w:pPr>
            <w:r w:rsidRPr="008D0899">
              <w:rPr>
                <w:lang w:val="lv-LV"/>
              </w:rPr>
              <w:t xml:space="preserve">Lietvede </w:t>
            </w:r>
          </w:p>
        </w:tc>
      </w:tr>
      <w:tr w:rsidR="00B172C7" w:rsidRPr="00A0245F" w:rsidTr="00545B2B">
        <w:tc>
          <w:tcPr>
            <w:tcW w:w="747" w:type="dxa"/>
          </w:tcPr>
          <w:p w:rsidR="00B172C7" w:rsidRPr="00A0245F" w:rsidRDefault="00B172C7" w:rsidP="0034635D">
            <w:pPr>
              <w:rPr>
                <w:lang w:val="lv-LV"/>
              </w:rPr>
            </w:pPr>
            <w:r w:rsidRPr="00A0245F">
              <w:rPr>
                <w:lang w:val="lv-LV"/>
              </w:rPr>
              <w:t>3.</w:t>
            </w:r>
          </w:p>
        </w:tc>
        <w:tc>
          <w:tcPr>
            <w:tcW w:w="2646" w:type="dxa"/>
            <w:tcBorders>
              <w:right w:val="single" w:sz="12" w:space="0" w:color="auto"/>
            </w:tcBorders>
          </w:tcPr>
          <w:p w:rsidR="00B172C7" w:rsidRPr="00A0245F" w:rsidRDefault="00B172C7" w:rsidP="0034635D">
            <w:pPr>
              <w:rPr>
                <w:b/>
                <w:bCs/>
                <w:lang w:val="lv-LV"/>
              </w:rPr>
            </w:pPr>
            <w:r w:rsidRPr="00A0245F">
              <w:rPr>
                <w:b/>
                <w:bCs/>
                <w:lang w:val="lv-LV"/>
              </w:rPr>
              <w:t xml:space="preserve">Pedagoģiski organizatoriskais darbs </w:t>
            </w:r>
          </w:p>
        </w:tc>
        <w:tc>
          <w:tcPr>
            <w:tcW w:w="326" w:type="dxa"/>
            <w:tcBorders>
              <w:left w:val="single" w:sz="12" w:space="0" w:color="auto"/>
            </w:tcBorders>
          </w:tcPr>
          <w:p w:rsidR="00B172C7" w:rsidRPr="00A0245F" w:rsidRDefault="00B172C7" w:rsidP="0034635D">
            <w:pPr>
              <w:rPr>
                <w:lang w:val="lv-LV"/>
              </w:rPr>
            </w:pPr>
          </w:p>
        </w:tc>
        <w:tc>
          <w:tcPr>
            <w:tcW w:w="327" w:type="dxa"/>
            <w:gridSpan w:val="2"/>
          </w:tcPr>
          <w:p w:rsidR="00B172C7" w:rsidRPr="00A0245F" w:rsidRDefault="00B172C7" w:rsidP="0034635D">
            <w:pPr>
              <w:rPr>
                <w:lang w:val="lv-LV"/>
              </w:rPr>
            </w:pPr>
          </w:p>
        </w:tc>
        <w:tc>
          <w:tcPr>
            <w:tcW w:w="327" w:type="dxa"/>
            <w:gridSpan w:val="2"/>
          </w:tcPr>
          <w:p w:rsidR="00B172C7" w:rsidRPr="00A0245F" w:rsidRDefault="00B172C7" w:rsidP="0034635D">
            <w:pPr>
              <w:rPr>
                <w:lang w:val="lv-LV"/>
              </w:rPr>
            </w:pPr>
          </w:p>
        </w:tc>
        <w:tc>
          <w:tcPr>
            <w:tcW w:w="327" w:type="dxa"/>
            <w:gridSpan w:val="2"/>
          </w:tcPr>
          <w:p w:rsidR="00B172C7" w:rsidRPr="00A0245F" w:rsidRDefault="00B172C7" w:rsidP="0034635D">
            <w:pPr>
              <w:rPr>
                <w:lang w:val="lv-LV"/>
              </w:rPr>
            </w:pPr>
          </w:p>
        </w:tc>
        <w:tc>
          <w:tcPr>
            <w:tcW w:w="327" w:type="dxa"/>
            <w:gridSpan w:val="2"/>
            <w:tcBorders>
              <w:right w:val="single" w:sz="12" w:space="0" w:color="auto"/>
            </w:tcBorders>
          </w:tcPr>
          <w:p w:rsidR="00B172C7" w:rsidRPr="00A0245F" w:rsidRDefault="00B172C7" w:rsidP="0034635D">
            <w:pPr>
              <w:rPr>
                <w:lang w:val="lv-LV"/>
              </w:rPr>
            </w:pPr>
          </w:p>
        </w:tc>
        <w:tc>
          <w:tcPr>
            <w:tcW w:w="327" w:type="dxa"/>
            <w:gridSpan w:val="3"/>
            <w:tcBorders>
              <w:left w:val="single" w:sz="12" w:space="0" w:color="auto"/>
            </w:tcBorders>
          </w:tcPr>
          <w:p w:rsidR="00B172C7" w:rsidRPr="00A0245F" w:rsidRDefault="00B172C7" w:rsidP="0034635D">
            <w:pPr>
              <w:rPr>
                <w:lang w:val="lv-LV"/>
              </w:rPr>
            </w:pPr>
          </w:p>
        </w:tc>
        <w:tc>
          <w:tcPr>
            <w:tcW w:w="331" w:type="dxa"/>
            <w:gridSpan w:val="2"/>
          </w:tcPr>
          <w:p w:rsidR="00B172C7" w:rsidRPr="00A0245F" w:rsidRDefault="00B172C7" w:rsidP="0034635D">
            <w:pPr>
              <w:rPr>
                <w:lang w:val="lv-LV"/>
              </w:rPr>
            </w:pPr>
          </w:p>
        </w:tc>
        <w:tc>
          <w:tcPr>
            <w:tcW w:w="330" w:type="dxa"/>
            <w:gridSpan w:val="2"/>
          </w:tcPr>
          <w:p w:rsidR="00B172C7" w:rsidRPr="00A0245F" w:rsidRDefault="00B172C7" w:rsidP="0034635D">
            <w:pPr>
              <w:rPr>
                <w:lang w:val="lv-LV"/>
              </w:rPr>
            </w:pPr>
          </w:p>
        </w:tc>
        <w:tc>
          <w:tcPr>
            <w:tcW w:w="329" w:type="dxa"/>
            <w:gridSpan w:val="2"/>
          </w:tcPr>
          <w:p w:rsidR="00B172C7" w:rsidRPr="00A0245F" w:rsidRDefault="00B172C7" w:rsidP="0034635D">
            <w:pPr>
              <w:rPr>
                <w:lang w:val="lv-LV"/>
              </w:rPr>
            </w:pPr>
          </w:p>
        </w:tc>
        <w:tc>
          <w:tcPr>
            <w:tcW w:w="328" w:type="dxa"/>
            <w:gridSpan w:val="3"/>
            <w:tcBorders>
              <w:right w:val="single" w:sz="12" w:space="0" w:color="auto"/>
            </w:tcBorders>
          </w:tcPr>
          <w:p w:rsidR="00B172C7" w:rsidRPr="00A0245F" w:rsidRDefault="00B172C7" w:rsidP="0034635D">
            <w:pPr>
              <w:rPr>
                <w:lang w:val="lv-LV"/>
              </w:rPr>
            </w:pPr>
          </w:p>
        </w:tc>
        <w:tc>
          <w:tcPr>
            <w:tcW w:w="327" w:type="dxa"/>
            <w:gridSpan w:val="2"/>
            <w:tcBorders>
              <w:left w:val="single" w:sz="12" w:space="0" w:color="auto"/>
            </w:tcBorders>
          </w:tcPr>
          <w:p w:rsidR="00B172C7" w:rsidRPr="00A0245F" w:rsidRDefault="00B172C7" w:rsidP="0034635D">
            <w:pPr>
              <w:rPr>
                <w:lang w:val="lv-LV"/>
              </w:rPr>
            </w:pPr>
          </w:p>
        </w:tc>
        <w:tc>
          <w:tcPr>
            <w:tcW w:w="327" w:type="dxa"/>
            <w:gridSpan w:val="3"/>
          </w:tcPr>
          <w:p w:rsidR="00B172C7" w:rsidRPr="00A0245F" w:rsidRDefault="00B172C7" w:rsidP="0034635D">
            <w:pPr>
              <w:rPr>
                <w:lang w:val="lv-LV"/>
              </w:rPr>
            </w:pPr>
          </w:p>
        </w:tc>
        <w:tc>
          <w:tcPr>
            <w:tcW w:w="328" w:type="dxa"/>
            <w:gridSpan w:val="3"/>
          </w:tcPr>
          <w:p w:rsidR="00B172C7" w:rsidRPr="00A0245F" w:rsidRDefault="00B172C7" w:rsidP="0034635D">
            <w:pPr>
              <w:rPr>
                <w:lang w:val="lv-LV"/>
              </w:rPr>
            </w:pPr>
          </w:p>
        </w:tc>
        <w:tc>
          <w:tcPr>
            <w:tcW w:w="332" w:type="dxa"/>
            <w:gridSpan w:val="3"/>
          </w:tcPr>
          <w:p w:rsidR="00B172C7" w:rsidRPr="00A0245F" w:rsidRDefault="00B172C7" w:rsidP="0034635D">
            <w:pPr>
              <w:rPr>
                <w:u w:val="single"/>
                <w:lang w:val="lv-LV"/>
              </w:rPr>
            </w:pPr>
          </w:p>
        </w:tc>
        <w:tc>
          <w:tcPr>
            <w:tcW w:w="332" w:type="dxa"/>
            <w:gridSpan w:val="2"/>
            <w:tcBorders>
              <w:right w:val="single" w:sz="12" w:space="0" w:color="auto"/>
            </w:tcBorders>
          </w:tcPr>
          <w:p w:rsidR="00B172C7" w:rsidRPr="00A0245F" w:rsidRDefault="00B172C7" w:rsidP="0034635D">
            <w:pPr>
              <w:rPr>
                <w:u w:val="single"/>
                <w:lang w:val="lv-LV"/>
              </w:rPr>
            </w:pPr>
          </w:p>
        </w:tc>
        <w:tc>
          <w:tcPr>
            <w:tcW w:w="1762" w:type="dxa"/>
            <w:tcBorders>
              <w:left w:val="single" w:sz="12" w:space="0" w:color="auto"/>
              <w:right w:val="single" w:sz="12" w:space="0" w:color="auto"/>
            </w:tcBorders>
          </w:tcPr>
          <w:p w:rsidR="00B172C7" w:rsidRPr="008D0899" w:rsidRDefault="00B172C7" w:rsidP="0034635D">
            <w:pPr>
              <w:rPr>
                <w:lang w:val="lv-LV"/>
              </w:rPr>
            </w:pPr>
          </w:p>
        </w:tc>
      </w:tr>
      <w:tr w:rsidR="003C5BEE" w:rsidRPr="00A0245F" w:rsidTr="00545B2B">
        <w:trPr>
          <w:trHeight w:val="3592"/>
        </w:trPr>
        <w:tc>
          <w:tcPr>
            <w:tcW w:w="747" w:type="dxa"/>
          </w:tcPr>
          <w:p w:rsidR="003C5BEE" w:rsidRPr="00A0245F" w:rsidRDefault="003C5BEE" w:rsidP="0034635D">
            <w:pPr>
              <w:rPr>
                <w:lang w:val="lv-LV"/>
              </w:rPr>
            </w:pPr>
            <w:r w:rsidRPr="00A0245F">
              <w:rPr>
                <w:lang w:val="lv-LV"/>
              </w:rPr>
              <w:t>3.1.</w:t>
            </w:r>
          </w:p>
        </w:tc>
        <w:tc>
          <w:tcPr>
            <w:tcW w:w="2646" w:type="dxa"/>
            <w:tcBorders>
              <w:right w:val="single" w:sz="12" w:space="0" w:color="auto"/>
            </w:tcBorders>
          </w:tcPr>
          <w:p w:rsidR="003C5BEE" w:rsidRDefault="003C5BEE" w:rsidP="00E354DE">
            <w:pPr>
              <w:rPr>
                <w:b/>
                <w:bCs/>
                <w:lang w:val="lv-LV"/>
              </w:rPr>
            </w:pPr>
            <w:r>
              <w:rPr>
                <w:b/>
                <w:bCs/>
                <w:lang w:val="lv-LV"/>
              </w:rPr>
              <w:t>Gada noslēguma ped.sēde.</w:t>
            </w:r>
          </w:p>
          <w:p w:rsidR="003C5BEE" w:rsidRDefault="003C5BEE" w:rsidP="00E354DE">
            <w:pPr>
              <w:rPr>
                <w:lang w:val="lv-LV"/>
              </w:rPr>
            </w:pPr>
            <w:r>
              <w:rPr>
                <w:lang w:val="lv-LV"/>
              </w:rPr>
              <w:t>-  Mācību gada uzdevumu izpildes rezultāti;</w:t>
            </w:r>
          </w:p>
          <w:p w:rsidR="003C5BEE" w:rsidRDefault="003C5BEE" w:rsidP="00E354DE">
            <w:pPr>
              <w:rPr>
                <w:lang w:val="lv-LV"/>
              </w:rPr>
            </w:pPr>
            <w:r>
              <w:rPr>
                <w:lang w:val="lv-LV"/>
              </w:rPr>
              <w:t>- „Par mūsu veiksmēm” grupu skolotāju  atskaišu analīze;</w:t>
            </w:r>
          </w:p>
          <w:p w:rsidR="003C5BEE" w:rsidRDefault="003C5BEE" w:rsidP="00E354DE">
            <w:pPr>
              <w:rPr>
                <w:lang w:val="lv-LV"/>
              </w:rPr>
            </w:pPr>
            <w:r>
              <w:rPr>
                <w:lang w:val="lv-LV"/>
              </w:rPr>
              <w:t>-  Vadītājas vietnieces</w:t>
            </w:r>
          </w:p>
          <w:p w:rsidR="003C5BEE" w:rsidRDefault="003C5BEE" w:rsidP="00E354DE">
            <w:pPr>
              <w:rPr>
                <w:lang w:val="lv-LV"/>
              </w:rPr>
            </w:pPr>
            <w:r>
              <w:rPr>
                <w:lang w:val="lv-LV"/>
              </w:rPr>
              <w:t>atskaite par paveikto darbu p.i.i.;</w:t>
            </w:r>
          </w:p>
          <w:p w:rsidR="003C5BEE" w:rsidRDefault="003C5BEE" w:rsidP="00E354DE">
            <w:pPr>
              <w:rPr>
                <w:lang w:val="lv-LV"/>
              </w:rPr>
            </w:pPr>
            <w:r>
              <w:rPr>
                <w:lang w:val="lv-LV"/>
              </w:rPr>
              <w:t>-  Mūsu bē</w:t>
            </w:r>
            <w:r w:rsidR="00F0719A">
              <w:rPr>
                <w:lang w:val="lv-LV"/>
              </w:rPr>
              <w:t>rnu valoda (logopēdu atskaite);</w:t>
            </w:r>
          </w:p>
          <w:p w:rsidR="003C5BEE" w:rsidRDefault="003C5BEE" w:rsidP="003C5BEE">
            <w:pPr>
              <w:rPr>
                <w:lang w:val="lv-LV"/>
              </w:rPr>
            </w:pPr>
            <w:r>
              <w:rPr>
                <w:lang w:val="lv-LV"/>
              </w:rPr>
              <w:t>-  Darba plāna apstip</w:t>
            </w:r>
            <w:r w:rsidR="00F0719A">
              <w:rPr>
                <w:lang w:val="lv-LV"/>
              </w:rPr>
              <w:t>rināšana vasaras</w:t>
            </w:r>
            <w:r>
              <w:rPr>
                <w:lang w:val="lv-LV"/>
              </w:rPr>
              <w:t xml:space="preserve"> periodam. </w:t>
            </w:r>
          </w:p>
        </w:tc>
        <w:tc>
          <w:tcPr>
            <w:tcW w:w="326" w:type="dxa"/>
            <w:tcBorders>
              <w:left w:val="single" w:sz="12" w:space="0" w:color="auto"/>
            </w:tcBorders>
          </w:tcPr>
          <w:p w:rsidR="003C5BEE" w:rsidRPr="00A0245F" w:rsidRDefault="003C5BEE" w:rsidP="0034635D">
            <w:pPr>
              <w:rPr>
                <w:lang w:val="lv-LV"/>
              </w:rPr>
            </w:pPr>
          </w:p>
        </w:tc>
        <w:tc>
          <w:tcPr>
            <w:tcW w:w="327" w:type="dxa"/>
            <w:gridSpan w:val="2"/>
          </w:tcPr>
          <w:p w:rsidR="003C5BEE" w:rsidRPr="00684596" w:rsidRDefault="003C5BEE" w:rsidP="0034635D">
            <w:pPr>
              <w:rPr>
                <w:lang w:val="lv-LV"/>
              </w:rPr>
            </w:pPr>
          </w:p>
        </w:tc>
        <w:tc>
          <w:tcPr>
            <w:tcW w:w="327" w:type="dxa"/>
            <w:gridSpan w:val="2"/>
          </w:tcPr>
          <w:p w:rsidR="003C5BEE" w:rsidRPr="00A0245F" w:rsidRDefault="003C5BEE" w:rsidP="0034635D">
            <w:pPr>
              <w:rPr>
                <w:lang w:val="lv-LV"/>
              </w:rPr>
            </w:pPr>
            <w:r>
              <w:rPr>
                <w:lang w:val="lv-LV"/>
              </w:rPr>
              <w:t>x</w:t>
            </w:r>
          </w:p>
        </w:tc>
        <w:tc>
          <w:tcPr>
            <w:tcW w:w="327" w:type="dxa"/>
            <w:gridSpan w:val="2"/>
          </w:tcPr>
          <w:p w:rsidR="003C5BEE" w:rsidRPr="00A0245F" w:rsidRDefault="003C5BEE" w:rsidP="0034635D">
            <w:pPr>
              <w:rPr>
                <w:lang w:val="lv-LV"/>
              </w:rPr>
            </w:pPr>
          </w:p>
        </w:tc>
        <w:tc>
          <w:tcPr>
            <w:tcW w:w="327" w:type="dxa"/>
            <w:gridSpan w:val="2"/>
            <w:tcBorders>
              <w:right w:val="single" w:sz="12" w:space="0" w:color="auto"/>
            </w:tcBorders>
          </w:tcPr>
          <w:p w:rsidR="003C5BEE" w:rsidRPr="00A0245F" w:rsidRDefault="003C5BEE" w:rsidP="0034635D">
            <w:pPr>
              <w:rPr>
                <w:lang w:val="lv-LV"/>
              </w:rPr>
            </w:pPr>
          </w:p>
        </w:tc>
        <w:tc>
          <w:tcPr>
            <w:tcW w:w="327" w:type="dxa"/>
            <w:gridSpan w:val="3"/>
            <w:tcBorders>
              <w:left w:val="single" w:sz="12" w:space="0" w:color="auto"/>
            </w:tcBorders>
          </w:tcPr>
          <w:p w:rsidR="003C5BEE" w:rsidRPr="00A0245F" w:rsidRDefault="003C5BEE" w:rsidP="0034635D">
            <w:pPr>
              <w:rPr>
                <w:lang w:val="lv-LV"/>
              </w:rPr>
            </w:pPr>
          </w:p>
        </w:tc>
        <w:tc>
          <w:tcPr>
            <w:tcW w:w="331" w:type="dxa"/>
            <w:gridSpan w:val="2"/>
          </w:tcPr>
          <w:p w:rsidR="003C5BEE" w:rsidRPr="00A0245F" w:rsidRDefault="003C5BEE" w:rsidP="0034635D">
            <w:pPr>
              <w:rPr>
                <w:lang w:val="lv-LV"/>
              </w:rPr>
            </w:pPr>
          </w:p>
        </w:tc>
        <w:tc>
          <w:tcPr>
            <w:tcW w:w="330" w:type="dxa"/>
            <w:gridSpan w:val="2"/>
          </w:tcPr>
          <w:p w:rsidR="003C5BEE" w:rsidRPr="00A0245F" w:rsidRDefault="003C5BEE" w:rsidP="0034635D">
            <w:pPr>
              <w:rPr>
                <w:lang w:val="lv-LV"/>
              </w:rPr>
            </w:pPr>
          </w:p>
        </w:tc>
        <w:tc>
          <w:tcPr>
            <w:tcW w:w="329" w:type="dxa"/>
            <w:gridSpan w:val="2"/>
          </w:tcPr>
          <w:p w:rsidR="003C5BEE" w:rsidRPr="00A0245F" w:rsidRDefault="003C5BEE" w:rsidP="0034635D">
            <w:pPr>
              <w:rPr>
                <w:lang w:val="lv-LV"/>
              </w:rPr>
            </w:pPr>
          </w:p>
        </w:tc>
        <w:tc>
          <w:tcPr>
            <w:tcW w:w="328" w:type="dxa"/>
            <w:gridSpan w:val="3"/>
            <w:tcBorders>
              <w:right w:val="single" w:sz="12" w:space="0" w:color="auto"/>
            </w:tcBorders>
          </w:tcPr>
          <w:p w:rsidR="003C5BEE" w:rsidRPr="00A0245F" w:rsidRDefault="003C5BEE" w:rsidP="0034635D">
            <w:pPr>
              <w:rPr>
                <w:lang w:val="lv-LV"/>
              </w:rPr>
            </w:pPr>
          </w:p>
        </w:tc>
        <w:tc>
          <w:tcPr>
            <w:tcW w:w="327" w:type="dxa"/>
            <w:gridSpan w:val="2"/>
            <w:tcBorders>
              <w:left w:val="single" w:sz="12" w:space="0" w:color="auto"/>
            </w:tcBorders>
          </w:tcPr>
          <w:p w:rsidR="003C5BEE" w:rsidRPr="00A0245F" w:rsidRDefault="003C5BEE" w:rsidP="0034635D">
            <w:pPr>
              <w:rPr>
                <w:lang w:val="lv-LV"/>
              </w:rPr>
            </w:pPr>
          </w:p>
        </w:tc>
        <w:tc>
          <w:tcPr>
            <w:tcW w:w="327" w:type="dxa"/>
            <w:gridSpan w:val="3"/>
          </w:tcPr>
          <w:p w:rsidR="003C5BEE" w:rsidRPr="00A0245F" w:rsidRDefault="003C5BEE" w:rsidP="0034635D">
            <w:pPr>
              <w:rPr>
                <w:lang w:val="lv-LV"/>
              </w:rPr>
            </w:pPr>
          </w:p>
        </w:tc>
        <w:tc>
          <w:tcPr>
            <w:tcW w:w="328" w:type="dxa"/>
            <w:gridSpan w:val="3"/>
          </w:tcPr>
          <w:p w:rsidR="003C5BEE" w:rsidRPr="00A0245F" w:rsidRDefault="003C5BEE" w:rsidP="0034635D">
            <w:pPr>
              <w:rPr>
                <w:lang w:val="lv-LV"/>
              </w:rPr>
            </w:pPr>
          </w:p>
        </w:tc>
        <w:tc>
          <w:tcPr>
            <w:tcW w:w="332" w:type="dxa"/>
            <w:gridSpan w:val="3"/>
          </w:tcPr>
          <w:p w:rsidR="003C5BEE" w:rsidRPr="00A0245F" w:rsidRDefault="003C5BEE" w:rsidP="0034635D">
            <w:pPr>
              <w:rPr>
                <w:lang w:val="lv-LV"/>
              </w:rPr>
            </w:pP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3C5BEE" w:rsidRPr="008D0899" w:rsidRDefault="000A757D" w:rsidP="0034635D">
            <w:pPr>
              <w:rPr>
                <w:ins w:id="38" w:author="Натали" w:date="2013-11-15T11:26:00Z"/>
                <w:lang w:val="lv-LV"/>
              </w:rPr>
            </w:pPr>
            <w:r w:rsidRPr="000A757D">
              <w:rPr>
                <w:lang w:val="lv-LV"/>
                <w:rPrChange w:id="39" w:author="Натали" w:date="2013-11-15T11:26:00Z">
                  <w:rPr>
                    <w:sz w:val="22"/>
                    <w:lang w:val="lv-LV"/>
                  </w:rPr>
                </w:rPrChange>
              </w:rPr>
              <w:t xml:space="preserve">Vadītāja </w:t>
            </w:r>
          </w:p>
          <w:p w:rsidR="003C5BEE" w:rsidRPr="008D0899" w:rsidRDefault="003C5BEE" w:rsidP="0034635D">
            <w:pPr>
              <w:rPr>
                <w:lang w:val="lv-LV"/>
              </w:rPr>
            </w:pPr>
          </w:p>
          <w:p w:rsidR="003C5BEE" w:rsidRPr="008D0899" w:rsidRDefault="003C5BEE" w:rsidP="0034635D">
            <w:pPr>
              <w:rPr>
                <w:lang w:val="lv-LV"/>
              </w:rPr>
            </w:pPr>
            <w:r w:rsidRPr="008D0899">
              <w:rPr>
                <w:lang w:val="lv-LV"/>
              </w:rPr>
              <w:t>Vadītājas vietniece</w:t>
            </w:r>
          </w:p>
          <w:p w:rsidR="003C5BEE" w:rsidRPr="003C5BEE" w:rsidRDefault="003C5BEE" w:rsidP="003C5BEE">
            <w:pPr>
              <w:rPr>
                <w:lang w:val="lv-LV"/>
              </w:rPr>
            </w:pPr>
          </w:p>
          <w:p w:rsidR="003C5BEE" w:rsidRPr="003C5BEE" w:rsidRDefault="003C5BEE" w:rsidP="003C5BEE">
            <w:pPr>
              <w:rPr>
                <w:lang w:val="lv-LV"/>
              </w:rPr>
            </w:pPr>
            <w:r>
              <w:rPr>
                <w:lang w:val="lv-LV"/>
              </w:rPr>
              <w:t xml:space="preserve">Logopēdes </w:t>
            </w:r>
          </w:p>
          <w:p w:rsidR="003C5BEE" w:rsidRPr="003C5BEE" w:rsidRDefault="003C5BEE" w:rsidP="003C5BEE">
            <w:pPr>
              <w:rPr>
                <w:lang w:val="lv-LV"/>
              </w:rPr>
            </w:pPr>
          </w:p>
        </w:tc>
      </w:tr>
      <w:tr w:rsidR="003C5BEE" w:rsidRPr="00426E40" w:rsidTr="00545B2B">
        <w:tc>
          <w:tcPr>
            <w:tcW w:w="747" w:type="dxa"/>
          </w:tcPr>
          <w:p w:rsidR="003C5BEE" w:rsidRPr="00A0245F" w:rsidRDefault="003C5BEE" w:rsidP="0034635D">
            <w:pPr>
              <w:rPr>
                <w:lang w:val="lv-LV"/>
              </w:rPr>
            </w:pPr>
            <w:r>
              <w:rPr>
                <w:lang w:val="lv-LV"/>
              </w:rPr>
              <w:t>3.4</w:t>
            </w:r>
            <w:r w:rsidRPr="00A0245F">
              <w:rPr>
                <w:lang w:val="lv-LV"/>
              </w:rPr>
              <w:t>.</w:t>
            </w:r>
          </w:p>
        </w:tc>
        <w:tc>
          <w:tcPr>
            <w:tcW w:w="2646" w:type="dxa"/>
            <w:tcBorders>
              <w:right w:val="single" w:sz="12" w:space="0" w:color="auto"/>
            </w:tcBorders>
          </w:tcPr>
          <w:p w:rsidR="003C5BEE" w:rsidRPr="00F0719A" w:rsidRDefault="003C5BEE" w:rsidP="0034635D">
            <w:pPr>
              <w:rPr>
                <w:b/>
                <w:lang w:val="lv-LV"/>
              </w:rPr>
            </w:pPr>
            <w:r w:rsidRPr="00A0245F">
              <w:rPr>
                <w:b/>
                <w:lang w:val="lv-LV"/>
              </w:rPr>
              <w:t>Ga</w:t>
            </w:r>
            <w:r w:rsidR="00F0719A">
              <w:rPr>
                <w:b/>
                <w:lang w:val="lv-LV"/>
              </w:rPr>
              <w:t>tavošanās pedagoģiskajai sēdei:</w:t>
            </w:r>
          </w:p>
          <w:p w:rsidR="003C5BEE" w:rsidRPr="00A0245F" w:rsidRDefault="003C5BEE" w:rsidP="0034635D">
            <w:pPr>
              <w:rPr>
                <w:lang w:val="lv-LV"/>
              </w:rPr>
            </w:pPr>
            <w:r w:rsidRPr="00A0245F">
              <w:rPr>
                <w:lang w:val="lv-LV"/>
              </w:rPr>
              <w:t>- izstrādāt jautājumus apspriedei;</w:t>
            </w:r>
          </w:p>
          <w:p w:rsidR="003C5BEE" w:rsidRPr="00A0245F" w:rsidRDefault="003C5BEE" w:rsidP="0034635D">
            <w:pPr>
              <w:rPr>
                <w:lang w:val="lv-LV"/>
              </w:rPr>
            </w:pPr>
            <w:r w:rsidRPr="00A0245F">
              <w:rPr>
                <w:lang w:val="lv-LV"/>
              </w:rPr>
              <w:t>-  sagatavot gada atskaites;</w:t>
            </w:r>
          </w:p>
        </w:tc>
        <w:tc>
          <w:tcPr>
            <w:tcW w:w="326" w:type="dxa"/>
            <w:tcBorders>
              <w:left w:val="single" w:sz="12" w:space="0" w:color="auto"/>
            </w:tcBorders>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Borders>
              <w:right w:val="single" w:sz="12" w:space="0" w:color="auto"/>
            </w:tcBorders>
          </w:tcPr>
          <w:p w:rsidR="003C5BEE" w:rsidRPr="00A0245F" w:rsidRDefault="003C5BEE" w:rsidP="0034635D">
            <w:pPr>
              <w:rPr>
                <w:lang w:val="lv-LV"/>
              </w:rPr>
            </w:pPr>
          </w:p>
        </w:tc>
        <w:tc>
          <w:tcPr>
            <w:tcW w:w="327" w:type="dxa"/>
            <w:gridSpan w:val="3"/>
            <w:tcBorders>
              <w:left w:val="single" w:sz="12" w:space="0" w:color="auto"/>
            </w:tcBorders>
          </w:tcPr>
          <w:p w:rsidR="003C5BEE" w:rsidRPr="00A0245F" w:rsidRDefault="003C5BEE" w:rsidP="0034635D">
            <w:pPr>
              <w:rPr>
                <w:lang w:val="lv-LV"/>
              </w:rPr>
            </w:pPr>
          </w:p>
        </w:tc>
        <w:tc>
          <w:tcPr>
            <w:tcW w:w="331" w:type="dxa"/>
            <w:gridSpan w:val="2"/>
          </w:tcPr>
          <w:p w:rsidR="003C5BEE" w:rsidRPr="00A0245F" w:rsidRDefault="003C5BEE" w:rsidP="0034635D">
            <w:pPr>
              <w:rPr>
                <w:lang w:val="lv-LV"/>
              </w:rPr>
            </w:pPr>
          </w:p>
        </w:tc>
        <w:tc>
          <w:tcPr>
            <w:tcW w:w="330" w:type="dxa"/>
            <w:gridSpan w:val="2"/>
          </w:tcPr>
          <w:p w:rsidR="003C5BEE" w:rsidRPr="00A0245F" w:rsidRDefault="003C5BEE" w:rsidP="0034635D">
            <w:pPr>
              <w:rPr>
                <w:lang w:val="lv-LV"/>
              </w:rPr>
            </w:pPr>
            <w:r w:rsidRPr="00A0245F">
              <w:rPr>
                <w:sz w:val="22"/>
                <w:lang w:val="lv-LV"/>
              </w:rPr>
              <w:t>x</w:t>
            </w:r>
          </w:p>
        </w:tc>
        <w:tc>
          <w:tcPr>
            <w:tcW w:w="329" w:type="dxa"/>
            <w:gridSpan w:val="2"/>
          </w:tcPr>
          <w:p w:rsidR="003C5BEE" w:rsidRPr="00A0245F" w:rsidRDefault="003C5BEE" w:rsidP="0034635D">
            <w:pPr>
              <w:rPr>
                <w:lang w:val="lv-LV"/>
              </w:rPr>
            </w:pPr>
            <w:r w:rsidRPr="00A0245F">
              <w:rPr>
                <w:sz w:val="22"/>
                <w:lang w:val="lv-LV"/>
              </w:rPr>
              <w:t>x</w:t>
            </w:r>
          </w:p>
        </w:tc>
        <w:tc>
          <w:tcPr>
            <w:tcW w:w="328" w:type="dxa"/>
            <w:gridSpan w:val="3"/>
            <w:tcBorders>
              <w:right w:val="single" w:sz="12" w:space="0" w:color="auto"/>
            </w:tcBorders>
          </w:tcPr>
          <w:p w:rsidR="003C5BEE" w:rsidRPr="00A0245F" w:rsidRDefault="003C5BEE" w:rsidP="0034635D">
            <w:pPr>
              <w:rPr>
                <w:lang w:val="lv-LV"/>
              </w:rPr>
            </w:pPr>
          </w:p>
        </w:tc>
        <w:tc>
          <w:tcPr>
            <w:tcW w:w="327" w:type="dxa"/>
            <w:gridSpan w:val="2"/>
            <w:tcBorders>
              <w:left w:val="single" w:sz="12" w:space="0" w:color="auto"/>
            </w:tcBorders>
          </w:tcPr>
          <w:p w:rsidR="003C5BEE" w:rsidRPr="00A0245F" w:rsidRDefault="003C5BEE" w:rsidP="0034635D">
            <w:pPr>
              <w:rPr>
                <w:lang w:val="lv-LV"/>
              </w:rPr>
            </w:pPr>
            <w:r w:rsidRPr="00A0245F">
              <w:rPr>
                <w:sz w:val="22"/>
                <w:lang w:val="lv-LV"/>
              </w:rPr>
              <w:t>x</w:t>
            </w:r>
          </w:p>
        </w:tc>
        <w:tc>
          <w:tcPr>
            <w:tcW w:w="327" w:type="dxa"/>
            <w:gridSpan w:val="3"/>
          </w:tcPr>
          <w:p w:rsidR="003C5BEE" w:rsidRPr="00A0245F" w:rsidRDefault="003C5BEE" w:rsidP="0034635D">
            <w:pPr>
              <w:rPr>
                <w:lang w:val="lv-LV"/>
              </w:rPr>
            </w:pPr>
          </w:p>
        </w:tc>
        <w:tc>
          <w:tcPr>
            <w:tcW w:w="328" w:type="dxa"/>
            <w:gridSpan w:val="3"/>
          </w:tcPr>
          <w:p w:rsidR="003C5BEE" w:rsidRPr="00A0245F" w:rsidRDefault="003C5BEE" w:rsidP="0034635D">
            <w:pPr>
              <w:rPr>
                <w:lang w:val="lv-LV"/>
              </w:rPr>
            </w:pPr>
          </w:p>
        </w:tc>
        <w:tc>
          <w:tcPr>
            <w:tcW w:w="332" w:type="dxa"/>
            <w:gridSpan w:val="3"/>
          </w:tcPr>
          <w:p w:rsidR="003C5BEE" w:rsidRPr="00A0245F" w:rsidRDefault="003C5BEE" w:rsidP="0034635D">
            <w:pPr>
              <w:rPr>
                <w:u w:val="single"/>
                <w:lang w:val="lv-LV"/>
              </w:rPr>
            </w:pP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B4084B" w:rsidRDefault="00B4084B" w:rsidP="0034635D">
            <w:pPr>
              <w:rPr>
                <w:lang w:val="lv-LV"/>
              </w:rPr>
            </w:pPr>
            <w:r>
              <w:rPr>
                <w:lang w:val="lv-LV"/>
              </w:rPr>
              <w:t xml:space="preserve">Vadītāja </w:t>
            </w:r>
          </w:p>
          <w:p w:rsidR="00B4084B" w:rsidRDefault="00B4084B" w:rsidP="0034635D">
            <w:pPr>
              <w:rPr>
                <w:lang w:val="lv-LV"/>
              </w:rPr>
            </w:pPr>
          </w:p>
          <w:p w:rsidR="00B4084B" w:rsidRDefault="00F0719A" w:rsidP="00B4084B">
            <w:pPr>
              <w:rPr>
                <w:lang w:val="lv-LV"/>
              </w:rPr>
            </w:pPr>
            <w:r>
              <w:rPr>
                <w:lang w:val="lv-LV"/>
              </w:rPr>
              <w:t>Vadītājas vietniece</w:t>
            </w:r>
          </w:p>
          <w:p w:rsidR="003C5BEE" w:rsidRPr="00B4084B" w:rsidRDefault="00B4084B" w:rsidP="00B4084B">
            <w:pPr>
              <w:rPr>
                <w:lang w:val="lv-LV"/>
              </w:rPr>
            </w:pPr>
            <w:r>
              <w:rPr>
                <w:lang w:val="lv-LV"/>
              </w:rPr>
              <w:t xml:space="preserve">Pirmsskolas izglītības skolotājas </w:t>
            </w:r>
          </w:p>
        </w:tc>
      </w:tr>
      <w:tr w:rsidR="003C5BEE" w:rsidRPr="00A0245F" w:rsidTr="00545B2B">
        <w:trPr>
          <w:trHeight w:val="2114"/>
        </w:trPr>
        <w:tc>
          <w:tcPr>
            <w:tcW w:w="747" w:type="dxa"/>
          </w:tcPr>
          <w:p w:rsidR="003C5BEE" w:rsidRPr="00A0245F" w:rsidRDefault="003C5BEE" w:rsidP="0034635D">
            <w:pPr>
              <w:rPr>
                <w:lang w:val="lv-LV"/>
              </w:rPr>
            </w:pPr>
            <w:r>
              <w:rPr>
                <w:lang w:val="lv-LV"/>
              </w:rPr>
              <w:t>3.5</w:t>
            </w:r>
            <w:r w:rsidRPr="00A0245F">
              <w:rPr>
                <w:lang w:val="lv-LV"/>
              </w:rPr>
              <w:t>.</w:t>
            </w:r>
          </w:p>
        </w:tc>
        <w:tc>
          <w:tcPr>
            <w:tcW w:w="2646" w:type="dxa"/>
            <w:tcBorders>
              <w:right w:val="single" w:sz="12" w:space="0" w:color="auto"/>
            </w:tcBorders>
          </w:tcPr>
          <w:p w:rsidR="003C5BEE" w:rsidRPr="00A0245F" w:rsidRDefault="003C5BEE" w:rsidP="0034635D">
            <w:pPr>
              <w:rPr>
                <w:b/>
                <w:u w:val="single"/>
                <w:lang w:val="lv-LV"/>
              </w:rPr>
            </w:pPr>
            <w:r w:rsidRPr="00A0245F">
              <w:rPr>
                <w:b/>
                <w:u w:val="single"/>
                <w:lang w:val="lv-LV"/>
              </w:rPr>
              <w:t>Izstādes, skates, konkursi</w:t>
            </w:r>
          </w:p>
          <w:p w:rsidR="003C5BEE" w:rsidRPr="00A0245F" w:rsidRDefault="00B4084B" w:rsidP="0034635D">
            <w:pPr>
              <w:rPr>
                <w:lang w:val="lv-LV"/>
              </w:rPr>
            </w:pPr>
            <w:r>
              <w:rPr>
                <w:lang w:val="lv-LV"/>
              </w:rPr>
              <w:t>Bē</w:t>
            </w:r>
            <w:r w:rsidR="003C5BEE" w:rsidRPr="00A0245F">
              <w:rPr>
                <w:lang w:val="lv-LV"/>
              </w:rPr>
              <w:t xml:space="preserve">rnu darbu izstāde: </w:t>
            </w:r>
          </w:p>
          <w:p w:rsidR="003C5BEE" w:rsidRDefault="00F0719A" w:rsidP="0001333A">
            <w:pPr>
              <w:spacing w:line="276" w:lineRule="auto"/>
              <w:rPr>
                <w:lang w:val="lv-LV"/>
              </w:rPr>
            </w:pPr>
            <w:r>
              <w:rPr>
                <w:lang w:val="lv-LV"/>
              </w:rPr>
              <w:t>“Pavasaris</w:t>
            </w:r>
            <w:r w:rsidR="003C5BEE">
              <w:rPr>
                <w:lang w:val="lv-LV"/>
              </w:rPr>
              <w:t xml:space="preserve">” </w:t>
            </w:r>
          </w:p>
          <w:p w:rsidR="003C5BEE" w:rsidRPr="00A0245F" w:rsidRDefault="003C5BEE" w:rsidP="0034635D">
            <w:pPr>
              <w:rPr>
                <w:bCs/>
                <w:lang w:val="lv-LV"/>
              </w:rPr>
            </w:pPr>
            <w:r w:rsidRPr="00A0245F">
              <w:rPr>
                <w:bCs/>
                <w:lang w:val="lv-LV"/>
              </w:rPr>
              <w:t>- Bērnu un vecāku Lieldienu kompozīcijas (grupās)</w:t>
            </w:r>
          </w:p>
          <w:p w:rsidR="003C5BEE" w:rsidRPr="00F0719A" w:rsidRDefault="003C5BEE" w:rsidP="0034635D">
            <w:pPr>
              <w:rPr>
                <w:lang w:val="lv-LV"/>
              </w:rPr>
            </w:pPr>
          </w:p>
        </w:tc>
        <w:tc>
          <w:tcPr>
            <w:tcW w:w="326" w:type="dxa"/>
            <w:tcBorders>
              <w:left w:val="single" w:sz="12" w:space="0" w:color="auto"/>
            </w:tcBorders>
          </w:tcPr>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tc>
        <w:tc>
          <w:tcPr>
            <w:tcW w:w="327" w:type="dxa"/>
            <w:gridSpan w:val="2"/>
          </w:tcPr>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Borders>
              <w:right w:val="single" w:sz="12" w:space="0" w:color="auto"/>
            </w:tcBorders>
          </w:tcPr>
          <w:p w:rsidR="003C5BEE" w:rsidRDefault="003C5BEE" w:rsidP="0034635D">
            <w:pPr>
              <w:rPr>
                <w:lang w:val="lv-LV"/>
              </w:rPr>
            </w:pPr>
          </w:p>
          <w:p w:rsidR="00F0719A" w:rsidRDefault="00F0719A" w:rsidP="0034635D">
            <w:pPr>
              <w:rPr>
                <w:lang w:val="lv-LV"/>
              </w:rPr>
            </w:pPr>
          </w:p>
          <w:p w:rsidR="00F0719A" w:rsidRDefault="00F0719A" w:rsidP="0034635D">
            <w:pPr>
              <w:rPr>
                <w:lang w:val="lv-LV"/>
              </w:rPr>
            </w:pPr>
          </w:p>
          <w:p w:rsidR="00F0719A" w:rsidRDefault="00F0719A" w:rsidP="0034635D">
            <w:pPr>
              <w:rPr>
                <w:lang w:val="lv-LV"/>
              </w:rPr>
            </w:pPr>
          </w:p>
          <w:p w:rsidR="00F0719A" w:rsidRDefault="00F0719A" w:rsidP="0034635D">
            <w:pPr>
              <w:rPr>
                <w:lang w:val="lv-LV"/>
              </w:rPr>
            </w:pPr>
          </w:p>
          <w:p w:rsidR="00F0719A" w:rsidRPr="00A0245F" w:rsidRDefault="00F0719A" w:rsidP="0034635D">
            <w:pPr>
              <w:rPr>
                <w:lang w:val="lv-LV"/>
              </w:rPr>
            </w:pPr>
            <w:r>
              <w:rPr>
                <w:lang w:val="lv-LV"/>
              </w:rPr>
              <w:t>x</w:t>
            </w:r>
          </w:p>
        </w:tc>
        <w:tc>
          <w:tcPr>
            <w:tcW w:w="327" w:type="dxa"/>
            <w:gridSpan w:val="3"/>
            <w:tcBorders>
              <w:left w:val="single" w:sz="12" w:space="0" w:color="auto"/>
            </w:tcBorders>
          </w:tcPr>
          <w:p w:rsidR="003C5BEE" w:rsidRPr="00A0245F" w:rsidRDefault="003C5BEE" w:rsidP="0034635D">
            <w:pPr>
              <w:rPr>
                <w:lang w:val="lv-LV"/>
              </w:rPr>
            </w:pPr>
          </w:p>
          <w:p w:rsidR="003C5BEE" w:rsidRPr="00A0245F" w:rsidRDefault="003C5BEE" w:rsidP="0034635D">
            <w:pPr>
              <w:rPr>
                <w:lang w:val="lv-LV"/>
              </w:rPr>
            </w:pPr>
          </w:p>
          <w:p w:rsidR="00F0719A" w:rsidRDefault="00F0719A" w:rsidP="0034635D">
            <w:pPr>
              <w:rPr>
                <w:sz w:val="22"/>
                <w:lang w:val="lv-LV"/>
              </w:rPr>
            </w:pPr>
          </w:p>
          <w:p w:rsidR="003C5BEE" w:rsidRPr="00A0245F" w:rsidRDefault="003C5BEE" w:rsidP="0034635D">
            <w:pPr>
              <w:rPr>
                <w:lang w:val="lv-LV"/>
              </w:rPr>
            </w:pPr>
            <w:r w:rsidRPr="00A0245F">
              <w:rPr>
                <w:sz w:val="22"/>
                <w:lang w:val="lv-LV"/>
              </w:rPr>
              <w:t>x</w:t>
            </w:r>
          </w:p>
        </w:tc>
        <w:tc>
          <w:tcPr>
            <w:tcW w:w="331" w:type="dxa"/>
            <w:gridSpan w:val="2"/>
          </w:tcPr>
          <w:p w:rsidR="003C5BEE" w:rsidRPr="00A0245F" w:rsidRDefault="003C5BEE" w:rsidP="0034635D">
            <w:pPr>
              <w:rPr>
                <w:lang w:val="lv-LV"/>
              </w:rPr>
            </w:pPr>
          </w:p>
        </w:tc>
        <w:tc>
          <w:tcPr>
            <w:tcW w:w="330" w:type="dxa"/>
            <w:gridSpan w:val="2"/>
          </w:tcPr>
          <w:p w:rsidR="003C5BEE" w:rsidRPr="00A0245F" w:rsidRDefault="003C5BEE" w:rsidP="0034635D">
            <w:pPr>
              <w:rPr>
                <w:lang w:val="lv-LV"/>
              </w:rPr>
            </w:pPr>
          </w:p>
        </w:tc>
        <w:tc>
          <w:tcPr>
            <w:tcW w:w="329" w:type="dxa"/>
            <w:gridSpan w:val="2"/>
          </w:tcPr>
          <w:p w:rsidR="003C5BEE" w:rsidRPr="00A0245F" w:rsidRDefault="003C5BEE" w:rsidP="0034635D">
            <w:pPr>
              <w:rPr>
                <w:lang w:val="lv-LV"/>
              </w:rPr>
            </w:pPr>
          </w:p>
        </w:tc>
        <w:tc>
          <w:tcPr>
            <w:tcW w:w="328" w:type="dxa"/>
            <w:gridSpan w:val="3"/>
            <w:tcBorders>
              <w:right w:val="single" w:sz="12" w:space="0" w:color="auto"/>
            </w:tcBorders>
          </w:tcPr>
          <w:p w:rsidR="003C5BEE" w:rsidRPr="00A0245F" w:rsidRDefault="003C5BEE" w:rsidP="0034635D">
            <w:pPr>
              <w:rPr>
                <w:lang w:val="lv-LV"/>
              </w:rPr>
            </w:pPr>
          </w:p>
        </w:tc>
        <w:tc>
          <w:tcPr>
            <w:tcW w:w="327" w:type="dxa"/>
            <w:gridSpan w:val="2"/>
            <w:tcBorders>
              <w:left w:val="single" w:sz="12" w:space="0" w:color="auto"/>
            </w:tcBorders>
          </w:tcPr>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tc>
        <w:tc>
          <w:tcPr>
            <w:tcW w:w="327" w:type="dxa"/>
            <w:gridSpan w:val="3"/>
          </w:tcPr>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tc>
        <w:tc>
          <w:tcPr>
            <w:tcW w:w="328" w:type="dxa"/>
            <w:gridSpan w:val="3"/>
          </w:tcPr>
          <w:p w:rsidR="003C5BEE" w:rsidRPr="00A0245F" w:rsidRDefault="003C5BEE" w:rsidP="0034635D">
            <w:pPr>
              <w:rPr>
                <w:lang w:val="lv-LV"/>
              </w:rPr>
            </w:pPr>
          </w:p>
        </w:tc>
        <w:tc>
          <w:tcPr>
            <w:tcW w:w="332" w:type="dxa"/>
            <w:gridSpan w:val="3"/>
          </w:tcPr>
          <w:p w:rsidR="003C5BEE" w:rsidRPr="00A0245F" w:rsidRDefault="003C5BEE" w:rsidP="0034635D">
            <w:pPr>
              <w:rPr>
                <w:u w:val="single"/>
                <w:lang w:val="lv-LV"/>
              </w:rPr>
            </w:pP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1A33A2" w:rsidRDefault="000A757D">
            <w:pPr>
              <w:rPr>
                <w:lang w:val="lv-LV"/>
                <w:rPrChange w:id="40" w:author="Натали" w:date="2013-11-07T17:38:00Z">
                  <w:rPr>
                    <w:color w:val="FF0000"/>
                    <w:lang w:val="lv-LV"/>
                  </w:rPr>
                </w:rPrChange>
              </w:rPr>
              <w:pPrChange w:id="41" w:author="Натали" w:date="2013-11-15T11:30:00Z">
                <w:pPr>
                  <w:ind w:left="283"/>
                </w:pPr>
              </w:pPrChange>
            </w:pPr>
            <w:r w:rsidRPr="000A757D">
              <w:rPr>
                <w:lang w:val="lv-LV"/>
                <w:rPrChange w:id="42" w:author="Натали" w:date="2013-11-07T17:38:00Z">
                  <w:rPr>
                    <w:color w:val="FF0000"/>
                    <w:lang w:val="lv-LV"/>
                  </w:rPr>
                </w:rPrChange>
              </w:rPr>
              <w:t>Vadītājas vietniece</w:t>
            </w:r>
          </w:p>
          <w:p w:rsidR="003C5BEE" w:rsidRPr="008D0899" w:rsidRDefault="000A757D" w:rsidP="0034635D">
            <w:pPr>
              <w:ind w:left="283"/>
              <w:rPr>
                <w:lang w:val="lv-LV"/>
                <w:rPrChange w:id="43" w:author="Натали" w:date="2013-11-07T17:38:00Z">
                  <w:rPr>
                    <w:color w:val="FF0000"/>
                    <w:lang w:val="lv-LV"/>
                  </w:rPr>
                </w:rPrChange>
              </w:rPr>
            </w:pPr>
            <w:r w:rsidRPr="000A757D">
              <w:rPr>
                <w:lang w:val="lv-LV"/>
                <w:rPrChange w:id="44" w:author="Натали" w:date="2013-11-07T17:38:00Z">
                  <w:rPr>
                    <w:color w:val="FF0000"/>
                    <w:sz w:val="22"/>
                    <w:lang w:val="lv-LV"/>
                  </w:rPr>
                </w:rPrChange>
              </w:rPr>
              <w:t xml:space="preserve"> </w:t>
            </w:r>
          </w:p>
          <w:p w:rsidR="003C5BEE" w:rsidRPr="00B4084B" w:rsidRDefault="00B4084B" w:rsidP="00B4084B">
            <w:pPr>
              <w:rPr>
                <w:lang w:val="lv-LV"/>
              </w:rPr>
            </w:pPr>
            <w:r w:rsidRPr="00B4084B">
              <w:rPr>
                <w:lang w:val="lv-LV"/>
              </w:rPr>
              <w:t xml:space="preserve">Pirmsskolas </w:t>
            </w:r>
            <w:r>
              <w:rPr>
                <w:lang w:val="lv-LV"/>
              </w:rPr>
              <w:t xml:space="preserve">izglītības skolotājas </w:t>
            </w:r>
          </w:p>
        </w:tc>
      </w:tr>
      <w:tr w:rsidR="003C5BEE" w:rsidRPr="00A0245F" w:rsidTr="00545B2B">
        <w:tc>
          <w:tcPr>
            <w:tcW w:w="747" w:type="dxa"/>
          </w:tcPr>
          <w:p w:rsidR="003C5BEE" w:rsidRPr="00A0245F" w:rsidRDefault="003C5BEE" w:rsidP="0034635D">
            <w:pPr>
              <w:rPr>
                <w:lang w:val="lv-LV"/>
              </w:rPr>
            </w:pPr>
            <w:r>
              <w:rPr>
                <w:lang w:val="lv-LV"/>
              </w:rPr>
              <w:t>3.6</w:t>
            </w:r>
            <w:r w:rsidRPr="00A0245F">
              <w:rPr>
                <w:lang w:val="lv-LV"/>
              </w:rPr>
              <w:t>.</w:t>
            </w:r>
          </w:p>
        </w:tc>
        <w:tc>
          <w:tcPr>
            <w:tcW w:w="2646" w:type="dxa"/>
            <w:tcBorders>
              <w:right w:val="single" w:sz="12" w:space="0" w:color="auto"/>
            </w:tcBorders>
          </w:tcPr>
          <w:p w:rsidR="003C5BEE" w:rsidRPr="00A0245F" w:rsidRDefault="003C5BEE" w:rsidP="0034635D">
            <w:pPr>
              <w:rPr>
                <w:b/>
                <w:lang w:val="lv-LV"/>
              </w:rPr>
            </w:pPr>
            <w:r w:rsidRPr="00A0245F">
              <w:rPr>
                <w:b/>
                <w:lang w:val="lv-LV"/>
              </w:rPr>
              <w:t>Svētki</w:t>
            </w:r>
          </w:p>
        </w:tc>
        <w:tc>
          <w:tcPr>
            <w:tcW w:w="326" w:type="dxa"/>
            <w:tcBorders>
              <w:left w:val="single" w:sz="12" w:space="0" w:color="auto"/>
            </w:tcBorders>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Borders>
              <w:right w:val="single" w:sz="12" w:space="0" w:color="auto"/>
            </w:tcBorders>
          </w:tcPr>
          <w:p w:rsidR="003C5BEE" w:rsidRPr="00A0245F" w:rsidRDefault="003C5BEE" w:rsidP="0034635D">
            <w:pPr>
              <w:rPr>
                <w:lang w:val="lv-LV"/>
              </w:rPr>
            </w:pPr>
          </w:p>
        </w:tc>
        <w:tc>
          <w:tcPr>
            <w:tcW w:w="327" w:type="dxa"/>
            <w:gridSpan w:val="3"/>
            <w:tcBorders>
              <w:left w:val="single" w:sz="12" w:space="0" w:color="auto"/>
            </w:tcBorders>
          </w:tcPr>
          <w:p w:rsidR="003C5BEE" w:rsidRPr="00A0245F" w:rsidRDefault="003C5BEE" w:rsidP="0034635D">
            <w:pPr>
              <w:rPr>
                <w:lang w:val="lv-LV"/>
              </w:rPr>
            </w:pPr>
          </w:p>
        </w:tc>
        <w:tc>
          <w:tcPr>
            <w:tcW w:w="331" w:type="dxa"/>
            <w:gridSpan w:val="2"/>
          </w:tcPr>
          <w:p w:rsidR="003C5BEE" w:rsidRPr="00A0245F" w:rsidRDefault="003C5BEE" w:rsidP="0034635D">
            <w:pPr>
              <w:rPr>
                <w:lang w:val="lv-LV"/>
              </w:rPr>
            </w:pPr>
          </w:p>
        </w:tc>
        <w:tc>
          <w:tcPr>
            <w:tcW w:w="330" w:type="dxa"/>
            <w:gridSpan w:val="2"/>
          </w:tcPr>
          <w:p w:rsidR="003C5BEE" w:rsidRPr="00A0245F" w:rsidRDefault="003C5BEE" w:rsidP="0034635D">
            <w:pPr>
              <w:rPr>
                <w:lang w:val="lv-LV"/>
              </w:rPr>
            </w:pPr>
          </w:p>
        </w:tc>
        <w:tc>
          <w:tcPr>
            <w:tcW w:w="329" w:type="dxa"/>
            <w:gridSpan w:val="2"/>
          </w:tcPr>
          <w:p w:rsidR="003C5BEE" w:rsidRPr="00A0245F" w:rsidRDefault="003C5BEE" w:rsidP="0034635D">
            <w:pPr>
              <w:rPr>
                <w:lang w:val="lv-LV"/>
              </w:rPr>
            </w:pPr>
          </w:p>
        </w:tc>
        <w:tc>
          <w:tcPr>
            <w:tcW w:w="328" w:type="dxa"/>
            <w:gridSpan w:val="3"/>
            <w:tcBorders>
              <w:right w:val="single" w:sz="12" w:space="0" w:color="auto"/>
            </w:tcBorders>
          </w:tcPr>
          <w:p w:rsidR="003C5BEE" w:rsidRPr="00A0245F" w:rsidRDefault="003C5BEE" w:rsidP="0034635D">
            <w:pPr>
              <w:rPr>
                <w:lang w:val="lv-LV"/>
              </w:rPr>
            </w:pPr>
          </w:p>
        </w:tc>
        <w:tc>
          <w:tcPr>
            <w:tcW w:w="327" w:type="dxa"/>
            <w:gridSpan w:val="2"/>
            <w:tcBorders>
              <w:left w:val="single" w:sz="12" w:space="0" w:color="auto"/>
            </w:tcBorders>
          </w:tcPr>
          <w:p w:rsidR="003C5BEE" w:rsidRPr="00A0245F" w:rsidRDefault="003C5BEE" w:rsidP="0034635D">
            <w:pPr>
              <w:rPr>
                <w:lang w:val="lv-LV"/>
              </w:rPr>
            </w:pPr>
          </w:p>
        </w:tc>
        <w:tc>
          <w:tcPr>
            <w:tcW w:w="327" w:type="dxa"/>
            <w:gridSpan w:val="3"/>
          </w:tcPr>
          <w:p w:rsidR="003C5BEE" w:rsidRPr="00A0245F" w:rsidRDefault="003C5BEE" w:rsidP="0034635D">
            <w:pPr>
              <w:rPr>
                <w:lang w:val="lv-LV"/>
              </w:rPr>
            </w:pPr>
          </w:p>
        </w:tc>
        <w:tc>
          <w:tcPr>
            <w:tcW w:w="328" w:type="dxa"/>
            <w:gridSpan w:val="3"/>
          </w:tcPr>
          <w:p w:rsidR="003C5BEE" w:rsidRPr="00A0245F" w:rsidRDefault="003C5BEE" w:rsidP="0034635D">
            <w:pPr>
              <w:rPr>
                <w:lang w:val="lv-LV"/>
              </w:rPr>
            </w:pPr>
          </w:p>
        </w:tc>
        <w:tc>
          <w:tcPr>
            <w:tcW w:w="332" w:type="dxa"/>
            <w:gridSpan w:val="3"/>
          </w:tcPr>
          <w:p w:rsidR="003C5BEE" w:rsidRPr="00A0245F" w:rsidRDefault="003C5BEE" w:rsidP="0034635D">
            <w:pPr>
              <w:rPr>
                <w:u w:val="single"/>
                <w:lang w:val="lv-LV"/>
              </w:rPr>
            </w:pP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3C5BEE" w:rsidRPr="00A0245F" w:rsidRDefault="003C5BEE" w:rsidP="0034635D">
            <w:pPr>
              <w:rPr>
                <w:lang w:val="lv-LV"/>
              </w:rPr>
            </w:pPr>
          </w:p>
        </w:tc>
      </w:tr>
      <w:tr w:rsidR="00F0719A" w:rsidRPr="00426E40" w:rsidTr="00545B2B">
        <w:trPr>
          <w:trHeight w:val="3588"/>
        </w:trPr>
        <w:tc>
          <w:tcPr>
            <w:tcW w:w="747" w:type="dxa"/>
          </w:tcPr>
          <w:p w:rsidR="00F0719A" w:rsidRPr="00A0245F" w:rsidRDefault="00F0719A" w:rsidP="0034635D">
            <w:pPr>
              <w:rPr>
                <w:lang w:val="lv-LV"/>
              </w:rPr>
            </w:pPr>
          </w:p>
        </w:tc>
        <w:tc>
          <w:tcPr>
            <w:tcW w:w="2646" w:type="dxa"/>
            <w:tcBorders>
              <w:right w:val="single" w:sz="12" w:space="0" w:color="auto"/>
            </w:tcBorders>
          </w:tcPr>
          <w:p w:rsidR="00F0719A" w:rsidRDefault="00F0719A" w:rsidP="00A933E5">
            <w:pPr>
              <w:pStyle w:val="Heading4"/>
              <w:rPr>
                <w:b/>
                <w:i w:val="0"/>
                <w:sz w:val="24"/>
              </w:rPr>
            </w:pPr>
            <w:r w:rsidRPr="00A0245F">
              <w:rPr>
                <w:b/>
                <w:i w:val="0"/>
                <w:sz w:val="24"/>
              </w:rPr>
              <w:t>Lieldienas</w:t>
            </w:r>
          </w:p>
          <w:p w:rsidR="00F0719A" w:rsidRPr="00A933E5" w:rsidRDefault="00F0719A" w:rsidP="00A933E5">
            <w:pPr>
              <w:rPr>
                <w:lang w:val="lv-LV"/>
              </w:rPr>
            </w:pPr>
            <w:r>
              <w:rPr>
                <w:lang w:val="lv-LV"/>
              </w:rPr>
              <w:t>"Krāsaino zaķu diena</w:t>
            </w:r>
            <w:r w:rsidRPr="00A933E5">
              <w:rPr>
                <w:lang w:val="lv-LV"/>
              </w:rPr>
              <w:t>"</w:t>
            </w:r>
          </w:p>
          <w:p w:rsidR="00F0719A" w:rsidRPr="00A0245F" w:rsidRDefault="00F0719A" w:rsidP="00A933E5">
            <w:pPr>
              <w:rPr>
                <w:u w:val="single"/>
                <w:lang w:val="lv-LV"/>
              </w:rPr>
            </w:pPr>
            <w:r w:rsidRPr="00A0245F">
              <w:rPr>
                <w:u w:val="single"/>
                <w:lang w:val="lv-LV"/>
              </w:rPr>
              <w:t>gatavošanās:</w:t>
            </w:r>
          </w:p>
          <w:p w:rsidR="00F0719A" w:rsidRPr="00A0245F" w:rsidRDefault="00F0719A" w:rsidP="00A933E5">
            <w:pPr>
              <w:rPr>
                <w:lang w:val="lv-LV"/>
              </w:rPr>
            </w:pPr>
            <w:r w:rsidRPr="00A0245F">
              <w:rPr>
                <w:lang w:val="lv-LV"/>
              </w:rPr>
              <w:t>-  svētku scenārija apspriešana;</w:t>
            </w:r>
          </w:p>
          <w:p w:rsidR="00F0719A" w:rsidRPr="00A0245F" w:rsidRDefault="00F0719A" w:rsidP="00A933E5">
            <w:pPr>
              <w:rPr>
                <w:lang w:val="lv-LV"/>
              </w:rPr>
            </w:pPr>
            <w:r w:rsidRPr="00A0245F">
              <w:rPr>
                <w:lang w:val="lv-LV"/>
              </w:rPr>
              <w:t>-  zāles, grupu, gaiteņu  noformēšana;</w:t>
            </w:r>
          </w:p>
          <w:p w:rsidR="00F0719A" w:rsidRPr="00A0245F" w:rsidRDefault="00F0719A" w:rsidP="00A933E5">
            <w:pPr>
              <w:rPr>
                <w:lang w:val="lv-LV"/>
              </w:rPr>
            </w:pPr>
            <w:r w:rsidRPr="00A0245F">
              <w:rPr>
                <w:lang w:val="lv-LV"/>
              </w:rPr>
              <w:t>-  kostīmu un atribūtu sagatavošana;</w:t>
            </w:r>
          </w:p>
          <w:p w:rsidR="00F0719A" w:rsidRPr="00F0719A" w:rsidRDefault="00F0719A" w:rsidP="00A933E5">
            <w:pPr>
              <w:rPr>
                <w:lang w:val="lv-LV"/>
              </w:rPr>
            </w:pPr>
            <w:r w:rsidRPr="00A0245F">
              <w:rPr>
                <w:lang w:val="lv-LV"/>
              </w:rPr>
              <w:t>-  mēģinājumu organizēšana ar pieaugušajiem lomu tēlotājiem</w:t>
            </w:r>
          </w:p>
        </w:tc>
        <w:tc>
          <w:tcPr>
            <w:tcW w:w="326" w:type="dxa"/>
            <w:tcBorders>
              <w:left w:val="single" w:sz="12" w:space="0" w:color="auto"/>
            </w:tcBorders>
          </w:tcPr>
          <w:p w:rsidR="00F0719A" w:rsidRPr="00A0245F" w:rsidRDefault="00F0719A" w:rsidP="0034635D">
            <w:pPr>
              <w:rPr>
                <w:lang w:val="lv-LV"/>
              </w:rPr>
            </w:pPr>
          </w:p>
        </w:tc>
        <w:tc>
          <w:tcPr>
            <w:tcW w:w="327" w:type="dxa"/>
            <w:gridSpan w:val="2"/>
          </w:tcPr>
          <w:p w:rsidR="00F0719A" w:rsidRPr="00A0245F" w:rsidRDefault="00F0719A" w:rsidP="0034635D">
            <w:pPr>
              <w:rPr>
                <w:lang w:val="lv-LV"/>
              </w:rPr>
            </w:pPr>
          </w:p>
        </w:tc>
        <w:tc>
          <w:tcPr>
            <w:tcW w:w="327" w:type="dxa"/>
            <w:gridSpan w:val="2"/>
          </w:tcPr>
          <w:p w:rsidR="00F0719A" w:rsidRPr="00A0245F" w:rsidRDefault="00F0719A" w:rsidP="0034635D">
            <w:pPr>
              <w:rPr>
                <w:lang w:val="lv-LV"/>
              </w:rPr>
            </w:pPr>
          </w:p>
        </w:tc>
        <w:tc>
          <w:tcPr>
            <w:tcW w:w="327" w:type="dxa"/>
            <w:gridSpan w:val="2"/>
          </w:tcPr>
          <w:p w:rsidR="00F0719A" w:rsidRPr="00A0245F" w:rsidRDefault="00F0719A" w:rsidP="0034635D">
            <w:pPr>
              <w:rPr>
                <w:lang w:val="lv-LV"/>
              </w:rPr>
            </w:pPr>
          </w:p>
          <w:p w:rsidR="00F0719A" w:rsidRDefault="00F0719A" w:rsidP="0034635D">
            <w:pPr>
              <w:rPr>
                <w:lang w:val="lv-LV"/>
              </w:rPr>
            </w:pPr>
            <w:r>
              <w:rPr>
                <w:lang w:val="lv-LV"/>
              </w:rPr>
              <w:t>x</w:t>
            </w:r>
          </w:p>
          <w:p w:rsidR="00F0719A" w:rsidRPr="00A0245F" w:rsidRDefault="00F0719A" w:rsidP="0034635D">
            <w:pPr>
              <w:rPr>
                <w:lang w:val="lv-LV"/>
              </w:rPr>
            </w:pPr>
          </w:p>
        </w:tc>
        <w:tc>
          <w:tcPr>
            <w:tcW w:w="327" w:type="dxa"/>
            <w:gridSpan w:val="2"/>
            <w:tcBorders>
              <w:right w:val="single" w:sz="12" w:space="0" w:color="auto"/>
            </w:tcBorders>
          </w:tcPr>
          <w:p w:rsidR="00F0719A" w:rsidRPr="00A0245F" w:rsidRDefault="00F0719A" w:rsidP="0034635D">
            <w:pPr>
              <w:rPr>
                <w:lang w:val="lv-LV"/>
              </w:rPr>
            </w:pPr>
          </w:p>
          <w:p w:rsidR="00F0719A" w:rsidRDefault="00F0719A" w:rsidP="0034635D">
            <w:pPr>
              <w:rPr>
                <w:lang w:val="lv-LV"/>
              </w:rPr>
            </w:pPr>
          </w:p>
          <w:p w:rsidR="00F0719A" w:rsidRDefault="00F0719A" w:rsidP="0034635D">
            <w:pPr>
              <w:rPr>
                <w:lang w:val="lv-LV"/>
              </w:rPr>
            </w:pPr>
          </w:p>
          <w:p w:rsidR="00F0719A" w:rsidRPr="00A0245F" w:rsidRDefault="00F0719A" w:rsidP="0034635D">
            <w:pPr>
              <w:rPr>
                <w:lang w:val="lv-LV"/>
              </w:rPr>
            </w:pPr>
          </w:p>
        </w:tc>
        <w:tc>
          <w:tcPr>
            <w:tcW w:w="327" w:type="dxa"/>
            <w:gridSpan w:val="3"/>
            <w:tcBorders>
              <w:left w:val="single" w:sz="12" w:space="0" w:color="auto"/>
            </w:tcBorders>
          </w:tcPr>
          <w:p w:rsidR="00F0719A" w:rsidRPr="00A0245F" w:rsidRDefault="00F0719A" w:rsidP="0034635D">
            <w:pPr>
              <w:rPr>
                <w:lang w:val="lv-LV"/>
              </w:rPr>
            </w:pPr>
          </w:p>
          <w:p w:rsidR="00F0719A" w:rsidRPr="00A0245F" w:rsidRDefault="00F0719A" w:rsidP="0034635D">
            <w:pPr>
              <w:rPr>
                <w:lang w:val="lv-LV"/>
              </w:rPr>
            </w:pPr>
          </w:p>
        </w:tc>
        <w:tc>
          <w:tcPr>
            <w:tcW w:w="331" w:type="dxa"/>
            <w:gridSpan w:val="2"/>
          </w:tcPr>
          <w:p w:rsidR="00F0719A" w:rsidRPr="00A0245F" w:rsidRDefault="00F0719A" w:rsidP="0034635D">
            <w:pPr>
              <w:rPr>
                <w:lang w:val="lv-LV"/>
              </w:rPr>
            </w:pPr>
          </w:p>
        </w:tc>
        <w:tc>
          <w:tcPr>
            <w:tcW w:w="330" w:type="dxa"/>
            <w:gridSpan w:val="2"/>
          </w:tcPr>
          <w:p w:rsidR="00F0719A" w:rsidRPr="00A0245F" w:rsidRDefault="00F0719A" w:rsidP="0034635D">
            <w:pPr>
              <w:rPr>
                <w:lang w:val="lv-LV"/>
              </w:rPr>
            </w:pPr>
          </w:p>
          <w:p w:rsidR="00F0719A" w:rsidRPr="00A0245F" w:rsidRDefault="00F0719A" w:rsidP="0034635D">
            <w:pPr>
              <w:rPr>
                <w:lang w:val="lv-LV"/>
              </w:rPr>
            </w:pPr>
          </w:p>
        </w:tc>
        <w:tc>
          <w:tcPr>
            <w:tcW w:w="329" w:type="dxa"/>
            <w:gridSpan w:val="2"/>
          </w:tcPr>
          <w:p w:rsidR="00F0719A" w:rsidRPr="00A0245F" w:rsidRDefault="00F0719A" w:rsidP="0034635D">
            <w:pPr>
              <w:rPr>
                <w:lang w:val="lv-LV"/>
              </w:rPr>
            </w:pPr>
          </w:p>
        </w:tc>
        <w:tc>
          <w:tcPr>
            <w:tcW w:w="328" w:type="dxa"/>
            <w:gridSpan w:val="3"/>
            <w:tcBorders>
              <w:right w:val="single" w:sz="12" w:space="0" w:color="auto"/>
            </w:tcBorders>
          </w:tcPr>
          <w:p w:rsidR="00F0719A" w:rsidRPr="00A0245F" w:rsidRDefault="00F0719A" w:rsidP="0034635D">
            <w:pPr>
              <w:rPr>
                <w:lang w:val="lv-LV"/>
              </w:rPr>
            </w:pPr>
          </w:p>
        </w:tc>
        <w:tc>
          <w:tcPr>
            <w:tcW w:w="327" w:type="dxa"/>
            <w:gridSpan w:val="2"/>
            <w:tcBorders>
              <w:left w:val="single" w:sz="12" w:space="0" w:color="auto"/>
            </w:tcBorders>
          </w:tcPr>
          <w:p w:rsidR="00F0719A" w:rsidRPr="00A0245F" w:rsidRDefault="00F0719A" w:rsidP="0034635D">
            <w:pPr>
              <w:rPr>
                <w:lang w:val="lv-LV"/>
              </w:rPr>
            </w:pPr>
          </w:p>
        </w:tc>
        <w:tc>
          <w:tcPr>
            <w:tcW w:w="327" w:type="dxa"/>
            <w:gridSpan w:val="3"/>
          </w:tcPr>
          <w:p w:rsidR="00F0719A" w:rsidRPr="00A0245F" w:rsidRDefault="00F0719A" w:rsidP="0034635D">
            <w:pPr>
              <w:rPr>
                <w:lang w:val="lv-LV"/>
              </w:rPr>
            </w:pPr>
          </w:p>
        </w:tc>
        <w:tc>
          <w:tcPr>
            <w:tcW w:w="328" w:type="dxa"/>
            <w:gridSpan w:val="3"/>
          </w:tcPr>
          <w:p w:rsidR="00F0719A" w:rsidRPr="00A0245F" w:rsidRDefault="00F0719A" w:rsidP="0034635D">
            <w:pPr>
              <w:rPr>
                <w:lang w:val="lv-LV"/>
              </w:rPr>
            </w:pPr>
          </w:p>
        </w:tc>
        <w:tc>
          <w:tcPr>
            <w:tcW w:w="332" w:type="dxa"/>
            <w:gridSpan w:val="3"/>
          </w:tcPr>
          <w:p w:rsidR="00F0719A" w:rsidRPr="00A0245F" w:rsidRDefault="00F0719A" w:rsidP="0034635D">
            <w:pPr>
              <w:rPr>
                <w:u w:val="single"/>
                <w:lang w:val="lv-LV"/>
              </w:rPr>
            </w:pPr>
          </w:p>
        </w:tc>
        <w:tc>
          <w:tcPr>
            <w:tcW w:w="332" w:type="dxa"/>
            <w:gridSpan w:val="2"/>
            <w:tcBorders>
              <w:right w:val="single" w:sz="12" w:space="0" w:color="auto"/>
            </w:tcBorders>
          </w:tcPr>
          <w:p w:rsidR="00F0719A" w:rsidRPr="00A0245F" w:rsidRDefault="00F0719A" w:rsidP="0034635D">
            <w:pPr>
              <w:rPr>
                <w:u w:val="single"/>
                <w:lang w:val="lv-LV"/>
              </w:rPr>
            </w:pPr>
          </w:p>
        </w:tc>
        <w:tc>
          <w:tcPr>
            <w:tcW w:w="1762" w:type="dxa"/>
            <w:tcBorders>
              <w:left w:val="single" w:sz="12" w:space="0" w:color="auto"/>
              <w:right w:val="single" w:sz="12" w:space="0" w:color="auto"/>
            </w:tcBorders>
          </w:tcPr>
          <w:p w:rsidR="00F0719A" w:rsidRDefault="00F0719A" w:rsidP="0034635D">
            <w:pPr>
              <w:rPr>
                <w:lang w:val="lv-LV"/>
              </w:rPr>
            </w:pPr>
            <w:r w:rsidRPr="000A757D">
              <w:rPr>
                <w:lang w:val="lv-LV"/>
                <w:rPrChange w:id="45" w:author="Натали" w:date="2013-11-15T11:32:00Z">
                  <w:rPr>
                    <w:sz w:val="22"/>
                    <w:lang w:val="lv-LV"/>
                  </w:rPr>
                </w:rPrChange>
              </w:rPr>
              <w:t>Mūzikas skolotājas</w:t>
            </w:r>
          </w:p>
          <w:p w:rsidR="00F0719A" w:rsidRDefault="00F0719A" w:rsidP="0034635D">
            <w:pPr>
              <w:rPr>
                <w:lang w:val="lv-LV"/>
              </w:rPr>
            </w:pPr>
          </w:p>
          <w:p w:rsidR="00F0719A" w:rsidRDefault="00F0719A" w:rsidP="0034635D">
            <w:pPr>
              <w:rPr>
                <w:lang w:val="lv-LV"/>
              </w:rPr>
            </w:pPr>
            <w:r>
              <w:rPr>
                <w:lang w:val="lv-LV"/>
              </w:rPr>
              <w:t>Sporta Skolotājas</w:t>
            </w:r>
          </w:p>
          <w:p w:rsidR="00F0719A" w:rsidRDefault="00F0719A" w:rsidP="0034635D">
            <w:pPr>
              <w:rPr>
                <w:lang w:val="lv-LV"/>
              </w:rPr>
            </w:pPr>
          </w:p>
          <w:p w:rsidR="00F0719A" w:rsidRDefault="00F0719A" w:rsidP="00B4084B">
            <w:pPr>
              <w:rPr>
                <w:lang w:val="lv-LV"/>
              </w:rPr>
            </w:pPr>
            <w:del w:id="46" w:author="Натали" w:date="2013-11-15T11:32:00Z">
              <w:r w:rsidRPr="000A757D">
                <w:rPr>
                  <w:lang w:val="lv-LV"/>
                  <w:rPrChange w:id="47" w:author="Натали" w:date="2013-11-15T11:32:00Z">
                    <w:rPr>
                      <w:sz w:val="22"/>
                      <w:lang w:val="lv-LV"/>
                    </w:rPr>
                  </w:rPrChange>
                </w:rPr>
                <w:delText xml:space="preserve"> </w:delText>
              </w:r>
            </w:del>
            <w:r>
              <w:rPr>
                <w:lang w:val="lv-LV"/>
              </w:rPr>
              <w:t>Pirmsskolas izglītības skolotājas</w:t>
            </w:r>
          </w:p>
          <w:p w:rsidR="00F0719A" w:rsidRPr="00DE69FD" w:rsidRDefault="00F0719A" w:rsidP="00B4084B">
            <w:pPr>
              <w:rPr>
                <w:lang w:val="lv-LV"/>
              </w:rPr>
            </w:pPr>
            <w:del w:id="48" w:author="Натали" w:date="2013-11-15T11:31:00Z">
              <w:r w:rsidRPr="000A757D">
                <w:rPr>
                  <w:lang w:val="lv-LV"/>
                  <w:rPrChange w:id="49" w:author="Натали" w:date="2013-11-15T11:31:00Z">
                    <w:rPr>
                      <w:sz w:val="22"/>
                      <w:lang w:val="lv-LV"/>
                    </w:rPr>
                  </w:rPrChange>
                </w:rPr>
                <w:delText xml:space="preserve"> </w:delText>
              </w:r>
            </w:del>
          </w:p>
          <w:p w:rsidR="00F0719A" w:rsidRPr="00A0245F" w:rsidRDefault="00F0719A" w:rsidP="0034635D">
            <w:pPr>
              <w:rPr>
                <w:lang w:val="lv-LV"/>
              </w:rPr>
            </w:pPr>
            <w:r>
              <w:rPr>
                <w:lang w:val="lv-LV"/>
              </w:rPr>
              <w:t xml:space="preserve"> Vietnieks izglītības jomā</w:t>
            </w:r>
          </w:p>
        </w:tc>
      </w:tr>
      <w:tr w:rsidR="003C5BEE" w:rsidRPr="00426E40" w:rsidTr="00545B2B">
        <w:tc>
          <w:tcPr>
            <w:tcW w:w="747" w:type="dxa"/>
          </w:tcPr>
          <w:p w:rsidR="003C5BEE" w:rsidRPr="00A0245F" w:rsidRDefault="003C5BEE" w:rsidP="0034635D">
            <w:pPr>
              <w:rPr>
                <w:lang w:val="lv-LV"/>
              </w:rPr>
            </w:pPr>
          </w:p>
        </w:tc>
        <w:tc>
          <w:tcPr>
            <w:tcW w:w="2646" w:type="dxa"/>
            <w:tcBorders>
              <w:right w:val="single" w:sz="12" w:space="0" w:color="auto"/>
            </w:tcBorders>
          </w:tcPr>
          <w:p w:rsidR="003C5BEE" w:rsidRPr="008272E4" w:rsidRDefault="008272E4" w:rsidP="0034635D">
            <w:pPr>
              <w:rPr>
                <w:b/>
                <w:i/>
                <w:lang w:val="lv-LV"/>
              </w:rPr>
            </w:pPr>
            <w:r>
              <w:rPr>
                <w:b/>
                <w:i/>
                <w:lang w:val="lv-LV"/>
              </w:rPr>
              <w:t>“Pasaciņas” dzimšanas diena</w:t>
            </w:r>
          </w:p>
          <w:p w:rsidR="003C5BEE" w:rsidRPr="00A0245F" w:rsidRDefault="003C5BEE" w:rsidP="0034635D">
            <w:pPr>
              <w:rPr>
                <w:lang w:val="lv-LV"/>
              </w:rPr>
            </w:pPr>
            <w:r w:rsidRPr="00A0245F">
              <w:rPr>
                <w:u w:val="single"/>
                <w:lang w:val="lv-LV"/>
              </w:rPr>
              <w:t>gatavošanās</w:t>
            </w:r>
            <w:r w:rsidRPr="00A0245F">
              <w:rPr>
                <w:lang w:val="lv-LV"/>
              </w:rPr>
              <w:t>:</w:t>
            </w:r>
          </w:p>
          <w:p w:rsidR="003C5BEE" w:rsidRPr="00A0245F" w:rsidRDefault="003C5BEE" w:rsidP="0034635D">
            <w:pPr>
              <w:rPr>
                <w:lang w:val="lv-LV"/>
              </w:rPr>
            </w:pPr>
            <w:r w:rsidRPr="00A0245F">
              <w:rPr>
                <w:lang w:val="lv-LV"/>
              </w:rPr>
              <w:t>-  svētku scenārija apspriešana;</w:t>
            </w:r>
          </w:p>
          <w:p w:rsidR="003C5BEE" w:rsidRPr="00A0245F" w:rsidRDefault="003C5BEE" w:rsidP="0034635D">
            <w:pPr>
              <w:rPr>
                <w:lang w:val="lv-LV"/>
              </w:rPr>
            </w:pPr>
            <w:r w:rsidRPr="00A0245F">
              <w:rPr>
                <w:lang w:val="lv-LV"/>
              </w:rPr>
              <w:t>-  zāles noformēšana;</w:t>
            </w:r>
          </w:p>
          <w:p w:rsidR="003C5BEE" w:rsidRPr="00A0245F" w:rsidRDefault="003C5BEE" w:rsidP="0034635D">
            <w:pPr>
              <w:rPr>
                <w:lang w:val="lv-LV"/>
              </w:rPr>
            </w:pPr>
            <w:r w:rsidRPr="00A0245F">
              <w:rPr>
                <w:lang w:val="lv-LV"/>
              </w:rPr>
              <w:t>-  ko</w:t>
            </w:r>
            <w:r w:rsidR="008272E4">
              <w:rPr>
                <w:lang w:val="lv-LV"/>
              </w:rPr>
              <w:t>stīmu un atribūtu sagatavošana;</w:t>
            </w:r>
          </w:p>
        </w:tc>
        <w:tc>
          <w:tcPr>
            <w:tcW w:w="326" w:type="dxa"/>
            <w:tcBorders>
              <w:left w:val="single" w:sz="12" w:space="0" w:color="auto"/>
            </w:tcBorders>
          </w:tcPr>
          <w:p w:rsidR="003C5BEE" w:rsidRPr="00A0245F" w:rsidRDefault="003C5BEE" w:rsidP="0034635D">
            <w:pPr>
              <w:rPr>
                <w:lang w:val="lv-LV"/>
              </w:rPr>
            </w:pPr>
            <w:r w:rsidRPr="00A0245F">
              <w:rPr>
                <w:sz w:val="22"/>
                <w:lang w:val="lv-LV"/>
              </w:rPr>
              <w:t xml:space="preserve">   </w:t>
            </w:r>
          </w:p>
          <w:p w:rsidR="003C5BEE" w:rsidRPr="00A0245F" w:rsidRDefault="003C5BEE" w:rsidP="0034635D">
            <w:pPr>
              <w:rPr>
                <w:lang w:val="lv-LV"/>
              </w:rPr>
            </w:pPr>
          </w:p>
        </w:tc>
        <w:tc>
          <w:tcPr>
            <w:tcW w:w="327" w:type="dxa"/>
            <w:gridSpan w:val="2"/>
          </w:tcPr>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tc>
        <w:tc>
          <w:tcPr>
            <w:tcW w:w="327" w:type="dxa"/>
            <w:gridSpan w:val="2"/>
          </w:tcPr>
          <w:p w:rsidR="003C5BEE" w:rsidRPr="00A0245F" w:rsidRDefault="003C5BEE" w:rsidP="0034635D">
            <w:pPr>
              <w:rPr>
                <w:lang w:val="lv-LV"/>
              </w:rPr>
            </w:pPr>
          </w:p>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Borders>
              <w:right w:val="single" w:sz="12" w:space="0" w:color="auto"/>
            </w:tcBorders>
          </w:tcPr>
          <w:p w:rsidR="003C5BEE" w:rsidRPr="00A0245F" w:rsidRDefault="003C5BEE" w:rsidP="0034635D">
            <w:pPr>
              <w:rPr>
                <w:lang w:val="lv-LV"/>
              </w:rPr>
            </w:pPr>
          </w:p>
        </w:tc>
        <w:tc>
          <w:tcPr>
            <w:tcW w:w="327" w:type="dxa"/>
            <w:gridSpan w:val="3"/>
            <w:tcBorders>
              <w:left w:val="single" w:sz="12" w:space="0" w:color="auto"/>
            </w:tcBorders>
          </w:tcPr>
          <w:p w:rsidR="003C5BEE" w:rsidRPr="00A0245F" w:rsidRDefault="003C5BEE" w:rsidP="0034635D">
            <w:pPr>
              <w:rPr>
                <w:lang w:val="lv-LV"/>
              </w:rPr>
            </w:pPr>
          </w:p>
        </w:tc>
        <w:tc>
          <w:tcPr>
            <w:tcW w:w="331" w:type="dxa"/>
            <w:gridSpan w:val="2"/>
          </w:tcPr>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tc>
        <w:tc>
          <w:tcPr>
            <w:tcW w:w="330" w:type="dxa"/>
            <w:gridSpan w:val="2"/>
          </w:tcPr>
          <w:p w:rsidR="003C5BEE" w:rsidRPr="00A0245F" w:rsidRDefault="003C5BEE" w:rsidP="0034635D">
            <w:pPr>
              <w:rPr>
                <w:lang w:val="lv-LV"/>
              </w:rPr>
            </w:pPr>
          </w:p>
        </w:tc>
        <w:tc>
          <w:tcPr>
            <w:tcW w:w="329" w:type="dxa"/>
            <w:gridSpan w:val="2"/>
          </w:tcPr>
          <w:p w:rsidR="003C5BEE" w:rsidRPr="00A0245F" w:rsidRDefault="003C5BEE" w:rsidP="0034635D">
            <w:pPr>
              <w:rPr>
                <w:lang w:val="lv-LV"/>
              </w:rPr>
            </w:pPr>
          </w:p>
        </w:tc>
        <w:tc>
          <w:tcPr>
            <w:tcW w:w="328" w:type="dxa"/>
            <w:gridSpan w:val="3"/>
            <w:tcBorders>
              <w:right w:val="single" w:sz="12" w:space="0" w:color="auto"/>
            </w:tcBorders>
          </w:tcPr>
          <w:p w:rsidR="003C5BEE" w:rsidRPr="00A0245F" w:rsidRDefault="003C5BEE" w:rsidP="0034635D">
            <w:pPr>
              <w:rPr>
                <w:lang w:val="lv-LV"/>
              </w:rPr>
            </w:pPr>
          </w:p>
        </w:tc>
        <w:tc>
          <w:tcPr>
            <w:tcW w:w="327" w:type="dxa"/>
            <w:gridSpan w:val="2"/>
            <w:tcBorders>
              <w:left w:val="single" w:sz="12" w:space="0" w:color="auto"/>
            </w:tcBorders>
          </w:tcPr>
          <w:p w:rsidR="003C5BEE" w:rsidRDefault="003C5BEE" w:rsidP="0034635D">
            <w:pPr>
              <w:rPr>
                <w:lang w:val="lv-LV"/>
              </w:rPr>
            </w:pPr>
          </w:p>
          <w:p w:rsidR="008272E4" w:rsidRDefault="008272E4" w:rsidP="0034635D">
            <w:pPr>
              <w:rPr>
                <w:lang w:val="lv-LV"/>
              </w:rPr>
            </w:pPr>
          </w:p>
          <w:p w:rsidR="008272E4" w:rsidRPr="00A0245F" w:rsidRDefault="008272E4" w:rsidP="0034635D">
            <w:pPr>
              <w:rPr>
                <w:lang w:val="lv-LV"/>
              </w:rPr>
            </w:pPr>
            <w:r>
              <w:rPr>
                <w:lang w:val="lv-LV"/>
              </w:rPr>
              <w:t>x</w:t>
            </w:r>
          </w:p>
        </w:tc>
        <w:tc>
          <w:tcPr>
            <w:tcW w:w="327" w:type="dxa"/>
            <w:gridSpan w:val="3"/>
          </w:tcPr>
          <w:p w:rsidR="003C5BEE" w:rsidRPr="00A0245F" w:rsidRDefault="003C5BEE" w:rsidP="0034635D">
            <w:pPr>
              <w:rPr>
                <w:lang w:val="lv-LV"/>
              </w:rPr>
            </w:pPr>
          </w:p>
        </w:tc>
        <w:tc>
          <w:tcPr>
            <w:tcW w:w="328" w:type="dxa"/>
            <w:gridSpan w:val="3"/>
          </w:tcPr>
          <w:p w:rsidR="003C5BEE" w:rsidRPr="00A0245F" w:rsidRDefault="003C5BEE" w:rsidP="0034635D">
            <w:pPr>
              <w:rPr>
                <w:lang w:val="lv-LV"/>
              </w:rPr>
            </w:pPr>
          </w:p>
        </w:tc>
        <w:tc>
          <w:tcPr>
            <w:tcW w:w="332" w:type="dxa"/>
            <w:gridSpan w:val="3"/>
          </w:tcPr>
          <w:p w:rsidR="003C5BEE" w:rsidRPr="00A0245F" w:rsidRDefault="003C5BEE" w:rsidP="0034635D">
            <w:pPr>
              <w:rPr>
                <w:u w:val="single"/>
                <w:lang w:val="lv-LV"/>
              </w:rPr>
            </w:pP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3C5BEE" w:rsidRPr="00A0245F" w:rsidRDefault="003C5BEE" w:rsidP="00C16C49">
            <w:pPr>
              <w:rPr>
                <w:lang w:val="lv-LV"/>
              </w:rPr>
            </w:pPr>
            <w:r w:rsidRPr="00A0245F">
              <w:rPr>
                <w:lang w:val="lv-LV"/>
              </w:rPr>
              <w:t>Vadītājas vietniece</w:t>
            </w:r>
          </w:p>
          <w:p w:rsidR="003C5BEE" w:rsidRDefault="003C5BEE" w:rsidP="00DE69FD">
            <w:pPr>
              <w:rPr>
                <w:lang w:val="lv-LV"/>
              </w:rPr>
            </w:pPr>
          </w:p>
          <w:p w:rsidR="003C5BEE" w:rsidRDefault="000A757D" w:rsidP="00DE69FD">
            <w:pPr>
              <w:rPr>
                <w:lang w:val="lv-LV"/>
              </w:rPr>
            </w:pPr>
            <w:r w:rsidRPr="000A757D">
              <w:rPr>
                <w:lang w:val="lv-LV"/>
                <w:rPrChange w:id="50" w:author="Натали" w:date="2013-11-15T11:31:00Z">
                  <w:rPr>
                    <w:sz w:val="22"/>
                    <w:lang w:val="lv-LV"/>
                  </w:rPr>
                </w:rPrChange>
              </w:rPr>
              <w:t>Mūzikas skolotājas</w:t>
            </w:r>
          </w:p>
          <w:p w:rsidR="003C5BEE" w:rsidRDefault="003C5BEE" w:rsidP="00DE69FD">
            <w:pPr>
              <w:rPr>
                <w:ins w:id="51" w:author="Натали" w:date="2013-11-15T11:39:00Z"/>
                <w:lang w:val="lv-LV"/>
              </w:rPr>
            </w:pPr>
          </w:p>
          <w:p w:rsidR="003C5BEE" w:rsidRPr="00A0245F" w:rsidRDefault="00B4084B" w:rsidP="00B4084B">
            <w:pPr>
              <w:rPr>
                <w:lang w:val="lv-LV"/>
              </w:rPr>
            </w:pPr>
            <w:r>
              <w:rPr>
                <w:lang w:val="lv-LV"/>
              </w:rPr>
              <w:t xml:space="preserve">Pirmsskolas izglītības </w:t>
            </w:r>
            <w:r w:rsidR="003C5BEE">
              <w:rPr>
                <w:lang w:val="lv-LV"/>
              </w:rPr>
              <w:t>skolotāja</w:t>
            </w:r>
            <w:r>
              <w:rPr>
                <w:lang w:val="lv-LV"/>
              </w:rPr>
              <w:t>s</w:t>
            </w:r>
          </w:p>
        </w:tc>
      </w:tr>
      <w:tr w:rsidR="003C5BEE" w:rsidRPr="00426E40" w:rsidTr="00545B2B">
        <w:tc>
          <w:tcPr>
            <w:tcW w:w="747" w:type="dxa"/>
          </w:tcPr>
          <w:p w:rsidR="003C5BEE" w:rsidRPr="00A0245F" w:rsidRDefault="003C5BEE" w:rsidP="0034635D">
            <w:pPr>
              <w:rPr>
                <w:lang w:val="lv-LV"/>
              </w:rPr>
            </w:pPr>
          </w:p>
        </w:tc>
        <w:tc>
          <w:tcPr>
            <w:tcW w:w="2646" w:type="dxa"/>
            <w:tcBorders>
              <w:right w:val="single" w:sz="12" w:space="0" w:color="auto"/>
            </w:tcBorders>
          </w:tcPr>
          <w:p w:rsidR="003C5BEE" w:rsidRPr="00A0245F" w:rsidRDefault="008272E4" w:rsidP="008272E4">
            <w:pPr>
              <w:pStyle w:val="Heading4"/>
              <w:ind w:left="0" w:firstLine="0"/>
              <w:rPr>
                <w:b/>
                <w:i w:val="0"/>
                <w:sz w:val="24"/>
              </w:rPr>
            </w:pPr>
            <w:r>
              <w:rPr>
                <w:b/>
                <w:i w:val="0"/>
                <w:sz w:val="24"/>
              </w:rPr>
              <w:t>Ģimenes diena</w:t>
            </w:r>
          </w:p>
          <w:p w:rsidR="003C5BEE" w:rsidRPr="00A0245F" w:rsidRDefault="003C5BEE" w:rsidP="0034635D">
            <w:pPr>
              <w:rPr>
                <w:u w:val="single"/>
                <w:lang w:val="lv-LV"/>
              </w:rPr>
            </w:pPr>
            <w:r w:rsidRPr="00A0245F">
              <w:rPr>
                <w:u w:val="single"/>
                <w:lang w:val="lv-LV"/>
              </w:rPr>
              <w:t>gatavošanās:</w:t>
            </w:r>
          </w:p>
          <w:p w:rsidR="003C5BEE" w:rsidRPr="00A0245F" w:rsidRDefault="003C5BEE" w:rsidP="0034635D">
            <w:pPr>
              <w:rPr>
                <w:lang w:val="lv-LV"/>
              </w:rPr>
            </w:pPr>
            <w:r w:rsidRPr="00A0245F">
              <w:rPr>
                <w:lang w:val="lv-LV"/>
              </w:rPr>
              <w:t>-  svētku scenārija apspriešana;</w:t>
            </w:r>
          </w:p>
          <w:p w:rsidR="003C5BEE" w:rsidRPr="00A0245F" w:rsidRDefault="003C5BEE" w:rsidP="0034635D">
            <w:pPr>
              <w:rPr>
                <w:lang w:val="lv-LV"/>
              </w:rPr>
            </w:pPr>
            <w:r w:rsidRPr="00A0245F">
              <w:rPr>
                <w:lang w:val="lv-LV"/>
              </w:rPr>
              <w:t>-  zāles noformēšana;</w:t>
            </w:r>
          </w:p>
          <w:p w:rsidR="003C5BEE" w:rsidRPr="00A0245F" w:rsidRDefault="003C5BEE" w:rsidP="0034635D">
            <w:pPr>
              <w:rPr>
                <w:lang w:val="lv-LV"/>
              </w:rPr>
            </w:pPr>
            <w:r w:rsidRPr="00A0245F">
              <w:rPr>
                <w:lang w:val="lv-LV"/>
              </w:rPr>
              <w:t>-  kostīmu un atribūtu sagatavošana;</w:t>
            </w:r>
          </w:p>
          <w:p w:rsidR="003C5BEE" w:rsidRPr="00A0245F" w:rsidRDefault="003C5BEE" w:rsidP="0034635D">
            <w:pPr>
              <w:rPr>
                <w:lang w:val="lv-LV"/>
              </w:rPr>
            </w:pPr>
            <w:r w:rsidRPr="00A0245F">
              <w:rPr>
                <w:lang w:val="lv-LV"/>
              </w:rPr>
              <w:t>-  mēģinājumu organizēšana ar pieaugušajiem lomu tēlotājiem;</w:t>
            </w:r>
          </w:p>
        </w:tc>
        <w:tc>
          <w:tcPr>
            <w:tcW w:w="326" w:type="dxa"/>
            <w:tcBorders>
              <w:left w:val="single" w:sz="12" w:space="0" w:color="auto"/>
            </w:tcBorders>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Borders>
              <w:right w:val="single" w:sz="12" w:space="0" w:color="auto"/>
            </w:tcBorders>
          </w:tcPr>
          <w:p w:rsidR="003C5BEE" w:rsidRPr="00A0245F" w:rsidRDefault="003C5BEE" w:rsidP="0034635D">
            <w:pPr>
              <w:rPr>
                <w:lang w:val="lv-LV"/>
              </w:rPr>
            </w:pPr>
          </w:p>
        </w:tc>
        <w:tc>
          <w:tcPr>
            <w:tcW w:w="327" w:type="dxa"/>
            <w:gridSpan w:val="3"/>
            <w:tcBorders>
              <w:left w:val="single" w:sz="12" w:space="0" w:color="auto"/>
            </w:tcBorders>
          </w:tcPr>
          <w:p w:rsidR="003C5BEE" w:rsidRPr="00A0245F" w:rsidRDefault="003C5BEE" w:rsidP="0034635D">
            <w:pPr>
              <w:rPr>
                <w:lang w:val="lv-LV"/>
              </w:rPr>
            </w:pPr>
          </w:p>
        </w:tc>
        <w:tc>
          <w:tcPr>
            <w:tcW w:w="331" w:type="dxa"/>
            <w:gridSpan w:val="2"/>
          </w:tcPr>
          <w:p w:rsidR="003C5BEE" w:rsidRPr="00A0245F" w:rsidRDefault="003C5BEE" w:rsidP="0034635D">
            <w:pPr>
              <w:rPr>
                <w:lang w:val="lv-LV"/>
              </w:rPr>
            </w:pPr>
          </w:p>
        </w:tc>
        <w:tc>
          <w:tcPr>
            <w:tcW w:w="330" w:type="dxa"/>
            <w:gridSpan w:val="2"/>
          </w:tcPr>
          <w:p w:rsidR="003C5BEE" w:rsidRPr="00A0245F" w:rsidRDefault="003C5BEE" w:rsidP="0034635D">
            <w:pPr>
              <w:rPr>
                <w:lang w:val="lv-LV"/>
              </w:rPr>
            </w:pPr>
          </w:p>
        </w:tc>
        <w:tc>
          <w:tcPr>
            <w:tcW w:w="329" w:type="dxa"/>
            <w:gridSpan w:val="2"/>
          </w:tcPr>
          <w:p w:rsidR="003C5BEE" w:rsidRPr="00A0245F" w:rsidRDefault="003C5BEE" w:rsidP="0034635D">
            <w:pPr>
              <w:rPr>
                <w:lang w:val="lv-LV"/>
              </w:rPr>
            </w:pPr>
          </w:p>
        </w:tc>
        <w:tc>
          <w:tcPr>
            <w:tcW w:w="328" w:type="dxa"/>
            <w:gridSpan w:val="3"/>
            <w:tcBorders>
              <w:right w:val="single" w:sz="12" w:space="0" w:color="auto"/>
            </w:tcBorders>
          </w:tcPr>
          <w:p w:rsidR="003C5BEE" w:rsidRPr="00A0245F" w:rsidRDefault="003C5BEE" w:rsidP="0034635D">
            <w:pPr>
              <w:rPr>
                <w:lang w:val="lv-LV"/>
              </w:rPr>
            </w:pPr>
          </w:p>
        </w:tc>
        <w:tc>
          <w:tcPr>
            <w:tcW w:w="327" w:type="dxa"/>
            <w:gridSpan w:val="2"/>
            <w:tcBorders>
              <w:left w:val="single" w:sz="12" w:space="0" w:color="auto"/>
            </w:tcBorders>
          </w:tcPr>
          <w:p w:rsidR="003C5BEE" w:rsidRPr="00A0245F" w:rsidRDefault="003C5BEE" w:rsidP="0034635D">
            <w:pPr>
              <w:rPr>
                <w:lang w:val="lv-LV"/>
              </w:rPr>
            </w:pPr>
          </w:p>
        </w:tc>
        <w:tc>
          <w:tcPr>
            <w:tcW w:w="327" w:type="dxa"/>
            <w:gridSpan w:val="3"/>
          </w:tcPr>
          <w:p w:rsidR="003C5BEE" w:rsidRPr="00A0245F" w:rsidRDefault="008272E4" w:rsidP="0034635D">
            <w:pPr>
              <w:rPr>
                <w:lang w:val="lv-LV"/>
              </w:rPr>
            </w:pPr>
            <w:r>
              <w:rPr>
                <w:lang w:val="lv-LV"/>
              </w:rPr>
              <w:t>x</w:t>
            </w:r>
          </w:p>
        </w:tc>
        <w:tc>
          <w:tcPr>
            <w:tcW w:w="328" w:type="dxa"/>
            <w:gridSpan w:val="3"/>
          </w:tcPr>
          <w:p w:rsidR="003C5BEE" w:rsidRPr="00A0245F" w:rsidRDefault="003C5BEE" w:rsidP="0034635D">
            <w:pPr>
              <w:rPr>
                <w:lang w:val="lv-LV"/>
              </w:rPr>
            </w:pPr>
          </w:p>
        </w:tc>
        <w:tc>
          <w:tcPr>
            <w:tcW w:w="332" w:type="dxa"/>
            <w:gridSpan w:val="3"/>
          </w:tcPr>
          <w:p w:rsidR="003C5BEE" w:rsidRPr="00A0245F" w:rsidRDefault="003C5BEE" w:rsidP="0034635D">
            <w:pPr>
              <w:rPr>
                <w:u w:val="single"/>
                <w:lang w:val="lv-LV"/>
              </w:rPr>
            </w:pP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3C5BEE" w:rsidRPr="00A0245F" w:rsidRDefault="003C5BEE" w:rsidP="00C16C49">
            <w:pPr>
              <w:rPr>
                <w:lang w:val="lv-LV"/>
              </w:rPr>
            </w:pPr>
            <w:r w:rsidRPr="00A0245F">
              <w:rPr>
                <w:lang w:val="lv-LV"/>
              </w:rPr>
              <w:t>Vadītājas vietniece</w:t>
            </w:r>
          </w:p>
          <w:p w:rsidR="003C5BEE" w:rsidRDefault="003C5BEE" w:rsidP="00C16C49">
            <w:pPr>
              <w:rPr>
                <w:lang w:val="lv-LV"/>
              </w:rPr>
            </w:pPr>
          </w:p>
          <w:p w:rsidR="003C5BEE" w:rsidRDefault="000A757D" w:rsidP="00C16C49">
            <w:pPr>
              <w:rPr>
                <w:lang w:val="lv-LV"/>
              </w:rPr>
            </w:pPr>
            <w:r w:rsidRPr="000A757D">
              <w:rPr>
                <w:lang w:val="lv-LV"/>
                <w:rPrChange w:id="52" w:author="Натали" w:date="2013-11-15T11:31:00Z">
                  <w:rPr>
                    <w:sz w:val="22"/>
                    <w:lang w:val="lv-LV"/>
                  </w:rPr>
                </w:rPrChange>
              </w:rPr>
              <w:t>Mūzikas skolotājas</w:t>
            </w:r>
          </w:p>
          <w:p w:rsidR="008272E4" w:rsidRDefault="008272E4" w:rsidP="00C16C49">
            <w:pPr>
              <w:rPr>
                <w:lang w:val="lv-LV"/>
              </w:rPr>
            </w:pPr>
            <w:r>
              <w:rPr>
                <w:lang w:val="lv-LV"/>
              </w:rPr>
              <w:t xml:space="preserve"> Sporta skolotājas</w:t>
            </w:r>
          </w:p>
          <w:p w:rsidR="003C5BEE" w:rsidRDefault="003C5BEE" w:rsidP="00C16C49">
            <w:pPr>
              <w:rPr>
                <w:ins w:id="53" w:author="Натали" w:date="2013-11-15T11:39:00Z"/>
                <w:lang w:val="lv-LV"/>
              </w:rPr>
            </w:pPr>
          </w:p>
          <w:p w:rsidR="003C5BEE" w:rsidRPr="00A0245F" w:rsidRDefault="00B4084B" w:rsidP="00C16C49">
            <w:pPr>
              <w:rPr>
                <w:lang w:val="lv-LV"/>
              </w:rPr>
            </w:pPr>
            <w:r>
              <w:rPr>
                <w:lang w:val="lv-LV"/>
              </w:rPr>
              <w:t>Pirmsskolas izglītības skolotājas</w:t>
            </w:r>
          </w:p>
        </w:tc>
      </w:tr>
      <w:tr w:rsidR="003C5BEE" w:rsidRPr="00426E40" w:rsidTr="00545B2B">
        <w:tc>
          <w:tcPr>
            <w:tcW w:w="747" w:type="dxa"/>
          </w:tcPr>
          <w:p w:rsidR="003C5BEE" w:rsidRPr="00A0245F" w:rsidRDefault="003C5BEE" w:rsidP="0034635D">
            <w:pPr>
              <w:rPr>
                <w:lang w:val="lv-LV"/>
              </w:rPr>
            </w:pPr>
          </w:p>
        </w:tc>
        <w:tc>
          <w:tcPr>
            <w:tcW w:w="2646" w:type="dxa"/>
            <w:tcBorders>
              <w:right w:val="single" w:sz="12" w:space="0" w:color="auto"/>
            </w:tcBorders>
          </w:tcPr>
          <w:p w:rsidR="003C5BEE" w:rsidRPr="00A0245F" w:rsidRDefault="003C5BEE" w:rsidP="0034635D">
            <w:pPr>
              <w:pStyle w:val="Heading4"/>
              <w:rPr>
                <w:b/>
                <w:i w:val="0"/>
                <w:sz w:val="24"/>
              </w:rPr>
            </w:pPr>
            <w:r w:rsidRPr="00A0245F">
              <w:rPr>
                <w:b/>
                <w:i w:val="0"/>
                <w:sz w:val="24"/>
              </w:rPr>
              <w:t xml:space="preserve">Izlaidums </w:t>
            </w:r>
          </w:p>
          <w:p w:rsidR="003C5BEE" w:rsidRPr="00A0245F" w:rsidRDefault="003C5BEE" w:rsidP="0034635D">
            <w:pPr>
              <w:rPr>
                <w:u w:val="single"/>
                <w:lang w:val="lv-LV"/>
              </w:rPr>
            </w:pPr>
            <w:r w:rsidRPr="00A0245F">
              <w:rPr>
                <w:u w:val="single"/>
                <w:lang w:val="lv-LV"/>
              </w:rPr>
              <w:t>gatavošanās:</w:t>
            </w:r>
          </w:p>
          <w:p w:rsidR="003C5BEE" w:rsidRPr="00A0245F" w:rsidRDefault="003C5BEE" w:rsidP="0034635D">
            <w:pPr>
              <w:rPr>
                <w:lang w:val="lv-LV"/>
              </w:rPr>
            </w:pPr>
            <w:r w:rsidRPr="00A0245F">
              <w:rPr>
                <w:lang w:val="lv-LV"/>
              </w:rPr>
              <w:t>-  svētku scenārija apspriešana;</w:t>
            </w:r>
          </w:p>
          <w:p w:rsidR="003C5BEE" w:rsidRPr="00A0245F" w:rsidRDefault="003C5BEE" w:rsidP="0034635D">
            <w:pPr>
              <w:rPr>
                <w:lang w:val="lv-LV"/>
              </w:rPr>
            </w:pPr>
            <w:r w:rsidRPr="00A0245F">
              <w:rPr>
                <w:lang w:val="lv-LV"/>
              </w:rPr>
              <w:t>-  zāles noformēšana;</w:t>
            </w:r>
          </w:p>
          <w:p w:rsidR="003C5BEE" w:rsidRPr="00A0245F" w:rsidRDefault="003C5BEE" w:rsidP="0034635D">
            <w:pPr>
              <w:rPr>
                <w:lang w:val="lv-LV"/>
              </w:rPr>
            </w:pPr>
            <w:r w:rsidRPr="00A0245F">
              <w:rPr>
                <w:lang w:val="lv-LV"/>
              </w:rPr>
              <w:t>-  kostīmu un atribūtu sagatavošana;</w:t>
            </w:r>
          </w:p>
          <w:p w:rsidR="003C5BEE" w:rsidRPr="00A0245F" w:rsidRDefault="003C5BEE" w:rsidP="0034635D">
            <w:pPr>
              <w:rPr>
                <w:lang w:val="lv-LV"/>
              </w:rPr>
            </w:pPr>
            <w:r w:rsidRPr="00A0245F">
              <w:rPr>
                <w:lang w:val="lv-LV"/>
              </w:rPr>
              <w:t>-  mēģinājumu organizēšana ar pieaugušajiem lomu tēlotājiem;</w:t>
            </w:r>
          </w:p>
        </w:tc>
        <w:tc>
          <w:tcPr>
            <w:tcW w:w="326" w:type="dxa"/>
            <w:tcBorders>
              <w:left w:val="single" w:sz="12" w:space="0" w:color="auto"/>
            </w:tcBorders>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Borders>
              <w:right w:val="single" w:sz="12" w:space="0" w:color="auto"/>
            </w:tcBorders>
          </w:tcPr>
          <w:p w:rsidR="003C5BEE" w:rsidRPr="00A0245F" w:rsidRDefault="003C5BEE" w:rsidP="0034635D">
            <w:pPr>
              <w:rPr>
                <w:lang w:val="lv-LV"/>
              </w:rPr>
            </w:pPr>
          </w:p>
        </w:tc>
        <w:tc>
          <w:tcPr>
            <w:tcW w:w="327" w:type="dxa"/>
            <w:gridSpan w:val="3"/>
            <w:tcBorders>
              <w:left w:val="single" w:sz="12" w:space="0" w:color="auto"/>
            </w:tcBorders>
          </w:tcPr>
          <w:p w:rsidR="003C5BEE" w:rsidRPr="00A0245F" w:rsidRDefault="003C5BEE" w:rsidP="0034635D">
            <w:pPr>
              <w:rPr>
                <w:lang w:val="lv-LV"/>
              </w:rPr>
            </w:pPr>
          </w:p>
        </w:tc>
        <w:tc>
          <w:tcPr>
            <w:tcW w:w="331" w:type="dxa"/>
            <w:gridSpan w:val="2"/>
          </w:tcPr>
          <w:p w:rsidR="003C5BEE" w:rsidRPr="00A0245F" w:rsidRDefault="003C5BEE" w:rsidP="0034635D">
            <w:pPr>
              <w:rPr>
                <w:lang w:val="lv-LV"/>
              </w:rPr>
            </w:pPr>
          </w:p>
        </w:tc>
        <w:tc>
          <w:tcPr>
            <w:tcW w:w="330" w:type="dxa"/>
            <w:gridSpan w:val="2"/>
          </w:tcPr>
          <w:p w:rsidR="003C5BEE" w:rsidRPr="00A0245F" w:rsidRDefault="003C5BEE" w:rsidP="0034635D">
            <w:pPr>
              <w:rPr>
                <w:lang w:val="lv-LV"/>
              </w:rPr>
            </w:pPr>
          </w:p>
        </w:tc>
        <w:tc>
          <w:tcPr>
            <w:tcW w:w="329" w:type="dxa"/>
            <w:gridSpan w:val="2"/>
          </w:tcPr>
          <w:p w:rsidR="003C5BEE" w:rsidRPr="00A0245F" w:rsidRDefault="003C5BEE" w:rsidP="0034635D">
            <w:pPr>
              <w:rPr>
                <w:lang w:val="lv-LV"/>
              </w:rPr>
            </w:pPr>
          </w:p>
        </w:tc>
        <w:tc>
          <w:tcPr>
            <w:tcW w:w="328" w:type="dxa"/>
            <w:gridSpan w:val="3"/>
            <w:tcBorders>
              <w:right w:val="single" w:sz="12" w:space="0" w:color="auto"/>
            </w:tcBorders>
          </w:tcPr>
          <w:p w:rsidR="003C5BEE" w:rsidRPr="00A0245F" w:rsidRDefault="003C5BEE" w:rsidP="0034635D">
            <w:pPr>
              <w:rPr>
                <w:lang w:val="lv-LV"/>
              </w:rPr>
            </w:pPr>
          </w:p>
        </w:tc>
        <w:tc>
          <w:tcPr>
            <w:tcW w:w="327" w:type="dxa"/>
            <w:gridSpan w:val="2"/>
            <w:tcBorders>
              <w:left w:val="single" w:sz="12" w:space="0" w:color="auto"/>
            </w:tcBorders>
          </w:tcPr>
          <w:p w:rsidR="003C5BEE" w:rsidRPr="00A0245F" w:rsidRDefault="003C5BEE" w:rsidP="0034635D">
            <w:pPr>
              <w:rPr>
                <w:lang w:val="lv-LV"/>
              </w:rPr>
            </w:pPr>
          </w:p>
        </w:tc>
        <w:tc>
          <w:tcPr>
            <w:tcW w:w="327" w:type="dxa"/>
            <w:gridSpan w:val="3"/>
          </w:tcPr>
          <w:p w:rsidR="003C5BEE" w:rsidRPr="00A0245F" w:rsidRDefault="003C5BEE" w:rsidP="0034635D">
            <w:pPr>
              <w:rPr>
                <w:lang w:val="lv-LV"/>
              </w:rPr>
            </w:pPr>
          </w:p>
        </w:tc>
        <w:tc>
          <w:tcPr>
            <w:tcW w:w="328" w:type="dxa"/>
            <w:gridSpan w:val="3"/>
          </w:tcPr>
          <w:p w:rsidR="003C5BEE" w:rsidRPr="00A0245F" w:rsidRDefault="003C5BEE" w:rsidP="0034635D">
            <w:pPr>
              <w:rPr>
                <w:lang w:val="lv-LV"/>
              </w:rPr>
            </w:pPr>
          </w:p>
        </w:tc>
        <w:tc>
          <w:tcPr>
            <w:tcW w:w="332" w:type="dxa"/>
            <w:gridSpan w:val="3"/>
          </w:tcPr>
          <w:p w:rsidR="003C5BEE" w:rsidRPr="00A0245F" w:rsidRDefault="003C5BEE" w:rsidP="0034635D">
            <w:pPr>
              <w:rPr>
                <w:u w:val="single"/>
                <w:lang w:val="lv-LV"/>
              </w:rPr>
            </w:pPr>
          </w:p>
        </w:tc>
        <w:tc>
          <w:tcPr>
            <w:tcW w:w="332" w:type="dxa"/>
            <w:gridSpan w:val="2"/>
            <w:tcBorders>
              <w:right w:val="single" w:sz="12" w:space="0" w:color="auto"/>
            </w:tcBorders>
          </w:tcPr>
          <w:p w:rsidR="003C5BEE" w:rsidRPr="00A0245F" w:rsidRDefault="003C5BEE" w:rsidP="0034635D">
            <w:pPr>
              <w:rPr>
                <w:lang w:val="lv-LV"/>
              </w:rPr>
            </w:pPr>
            <w:r w:rsidRPr="00A0245F">
              <w:rPr>
                <w:sz w:val="22"/>
                <w:lang w:val="lv-LV"/>
              </w:rPr>
              <w:t>x</w:t>
            </w:r>
          </w:p>
        </w:tc>
        <w:tc>
          <w:tcPr>
            <w:tcW w:w="1762" w:type="dxa"/>
            <w:tcBorders>
              <w:left w:val="single" w:sz="12" w:space="0" w:color="auto"/>
              <w:right w:val="single" w:sz="12" w:space="0" w:color="auto"/>
            </w:tcBorders>
          </w:tcPr>
          <w:p w:rsidR="00257F51" w:rsidRDefault="00257F51" w:rsidP="009157D2">
            <w:pPr>
              <w:rPr>
                <w:lang w:val="lv-LV"/>
              </w:rPr>
            </w:pPr>
            <w:r>
              <w:rPr>
                <w:lang w:val="lv-LV"/>
              </w:rPr>
              <w:t xml:space="preserve">Vadītāja </w:t>
            </w:r>
          </w:p>
          <w:p w:rsidR="00257F51" w:rsidRDefault="00257F51" w:rsidP="009157D2">
            <w:pPr>
              <w:rPr>
                <w:lang w:val="lv-LV"/>
              </w:rPr>
            </w:pPr>
          </w:p>
          <w:p w:rsidR="003C5BEE" w:rsidRPr="00A0245F" w:rsidRDefault="003C5BEE" w:rsidP="009157D2">
            <w:pPr>
              <w:rPr>
                <w:lang w:val="lv-LV"/>
              </w:rPr>
            </w:pPr>
            <w:r w:rsidRPr="00A0245F">
              <w:rPr>
                <w:lang w:val="lv-LV"/>
              </w:rPr>
              <w:t>Vadītājas vietniece</w:t>
            </w:r>
          </w:p>
          <w:p w:rsidR="003C5BEE" w:rsidRDefault="003C5BEE" w:rsidP="009157D2">
            <w:pPr>
              <w:rPr>
                <w:lang w:val="lv-LV"/>
              </w:rPr>
            </w:pPr>
          </w:p>
          <w:p w:rsidR="003C5BEE" w:rsidRDefault="000A757D" w:rsidP="009157D2">
            <w:pPr>
              <w:rPr>
                <w:lang w:val="lv-LV"/>
              </w:rPr>
            </w:pPr>
            <w:r w:rsidRPr="000A757D">
              <w:rPr>
                <w:lang w:val="lv-LV"/>
                <w:rPrChange w:id="54" w:author="Натали" w:date="2013-11-15T11:31:00Z">
                  <w:rPr>
                    <w:sz w:val="22"/>
                    <w:lang w:val="lv-LV"/>
                  </w:rPr>
                </w:rPrChange>
              </w:rPr>
              <w:t>Mūzikas skolotājas</w:t>
            </w:r>
          </w:p>
          <w:p w:rsidR="003C5BEE" w:rsidRDefault="003C5BEE" w:rsidP="009157D2">
            <w:pPr>
              <w:rPr>
                <w:ins w:id="55" w:author="Натали" w:date="2013-11-15T11:39:00Z"/>
                <w:lang w:val="lv-LV"/>
              </w:rPr>
            </w:pPr>
          </w:p>
          <w:p w:rsidR="003C5BEE" w:rsidRDefault="00B4084B" w:rsidP="0034635D">
            <w:pPr>
              <w:rPr>
                <w:lang w:val="lv-LV"/>
              </w:rPr>
            </w:pPr>
            <w:r>
              <w:rPr>
                <w:lang w:val="lv-LV"/>
              </w:rPr>
              <w:t>Pirmsskolas izglītības skolotājas</w:t>
            </w:r>
          </w:p>
          <w:p w:rsidR="008272E4" w:rsidRPr="00A0245F" w:rsidRDefault="008272E4" w:rsidP="0034635D">
            <w:pPr>
              <w:rPr>
                <w:lang w:val="lv-LV"/>
              </w:rPr>
            </w:pPr>
          </w:p>
          <w:p w:rsidR="003C5BEE" w:rsidRPr="00A0245F" w:rsidRDefault="008272E4" w:rsidP="0034635D">
            <w:pPr>
              <w:rPr>
                <w:lang w:val="lv-LV"/>
              </w:rPr>
            </w:pPr>
            <w:r>
              <w:rPr>
                <w:lang w:val="lv-LV"/>
              </w:rPr>
              <w:t xml:space="preserve"> Sporta skolotājas</w:t>
            </w: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jc w:val="center"/>
              <w:rPr>
                <w:lang w:val="lv-LV"/>
              </w:rPr>
            </w:pPr>
          </w:p>
        </w:tc>
      </w:tr>
      <w:tr w:rsidR="003C5BEE" w:rsidRPr="00B4084B" w:rsidTr="00545B2B">
        <w:trPr>
          <w:trHeight w:val="2975"/>
        </w:trPr>
        <w:tc>
          <w:tcPr>
            <w:tcW w:w="747" w:type="dxa"/>
          </w:tcPr>
          <w:p w:rsidR="003C5BEE" w:rsidRPr="00A0245F" w:rsidRDefault="003C5BEE" w:rsidP="0034635D">
            <w:pPr>
              <w:rPr>
                <w:lang w:val="lv-LV"/>
              </w:rPr>
            </w:pPr>
          </w:p>
        </w:tc>
        <w:tc>
          <w:tcPr>
            <w:tcW w:w="2646" w:type="dxa"/>
            <w:tcBorders>
              <w:right w:val="single" w:sz="12" w:space="0" w:color="auto"/>
            </w:tcBorders>
          </w:tcPr>
          <w:p w:rsidR="003C5BEE" w:rsidRPr="00A0245F" w:rsidRDefault="003C5BEE" w:rsidP="00B353C3">
            <w:pPr>
              <w:rPr>
                <w:b/>
                <w:lang w:val="lv-LV"/>
              </w:rPr>
            </w:pPr>
            <w:r w:rsidRPr="00A0245F">
              <w:rPr>
                <w:b/>
                <w:lang w:val="lv-LV"/>
              </w:rPr>
              <w:t>Teātra dienas</w:t>
            </w:r>
          </w:p>
          <w:p w:rsidR="003C5BEE" w:rsidRDefault="008272E4" w:rsidP="008272E4">
            <w:pPr>
              <w:pStyle w:val="Heading4"/>
              <w:ind w:left="0" w:firstLine="0"/>
              <w:rPr>
                <w:b/>
                <w:i w:val="0"/>
                <w:sz w:val="24"/>
              </w:rPr>
            </w:pPr>
            <w:r>
              <w:rPr>
                <w:b/>
                <w:i w:val="0"/>
                <w:sz w:val="24"/>
              </w:rPr>
              <w:t>“Tukuma PII “Vālodzīte” kolektīvs</w:t>
            </w:r>
          </w:p>
          <w:p w:rsidR="000E2329" w:rsidRDefault="000E2329" w:rsidP="000E2329">
            <w:pPr>
              <w:rPr>
                <w:lang w:val="lv-LV"/>
              </w:rPr>
            </w:pPr>
          </w:p>
          <w:p w:rsidR="000E2329" w:rsidRPr="000E2329" w:rsidRDefault="000E2329" w:rsidP="000E2329">
            <w:pPr>
              <w:rPr>
                <w:b/>
                <w:lang w:val="lv-LV"/>
              </w:rPr>
            </w:pPr>
            <w:r w:rsidRPr="000E2329">
              <w:rPr>
                <w:b/>
                <w:lang w:val="lv-LV"/>
              </w:rPr>
              <w:t>Leļļu teātris Tims ar izrādi “Ceļojums”</w:t>
            </w:r>
          </w:p>
          <w:p w:rsidR="003C5BEE" w:rsidRPr="00B353C3" w:rsidRDefault="003C5BEE" w:rsidP="0034635D">
            <w:pPr>
              <w:rPr>
                <w:lang w:val="lv-LV"/>
              </w:rPr>
            </w:pPr>
          </w:p>
        </w:tc>
        <w:tc>
          <w:tcPr>
            <w:tcW w:w="326" w:type="dxa"/>
            <w:tcBorders>
              <w:left w:val="single" w:sz="12" w:space="0" w:color="auto"/>
            </w:tcBorders>
          </w:tcPr>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tc>
        <w:tc>
          <w:tcPr>
            <w:tcW w:w="327" w:type="dxa"/>
            <w:gridSpan w:val="2"/>
          </w:tcPr>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tc>
        <w:tc>
          <w:tcPr>
            <w:tcW w:w="327" w:type="dxa"/>
            <w:gridSpan w:val="2"/>
          </w:tcPr>
          <w:p w:rsidR="003C5BEE" w:rsidRPr="00A0245F" w:rsidRDefault="003C5BEE" w:rsidP="0034635D">
            <w:pPr>
              <w:rPr>
                <w:lang w:val="lv-LV"/>
              </w:rPr>
            </w:pPr>
          </w:p>
          <w:p w:rsidR="003C5BEE" w:rsidRPr="00A0245F" w:rsidRDefault="003C5BEE" w:rsidP="0034635D">
            <w:pPr>
              <w:rPr>
                <w:lang w:val="lv-LV"/>
              </w:rPr>
            </w:pPr>
          </w:p>
          <w:p w:rsidR="003C5BEE" w:rsidRPr="00A0245F" w:rsidRDefault="008272E4" w:rsidP="0034635D">
            <w:pPr>
              <w:rPr>
                <w:lang w:val="lv-LV"/>
              </w:rPr>
            </w:pPr>
            <w:r>
              <w:rPr>
                <w:lang w:val="lv-LV"/>
              </w:rPr>
              <w:t>x</w:t>
            </w: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tc>
        <w:tc>
          <w:tcPr>
            <w:tcW w:w="327" w:type="dxa"/>
            <w:gridSpan w:val="2"/>
          </w:tcPr>
          <w:p w:rsidR="003C5BEE" w:rsidRPr="00A0245F" w:rsidRDefault="003C5BEE" w:rsidP="0034635D">
            <w:pPr>
              <w:rPr>
                <w:lang w:val="lv-LV"/>
              </w:rPr>
            </w:pPr>
          </w:p>
          <w:p w:rsidR="003C5BEE" w:rsidRDefault="003C5BEE" w:rsidP="0034635D">
            <w:pPr>
              <w:rPr>
                <w:lang w:val="lv-LV"/>
              </w:rPr>
            </w:pPr>
          </w:p>
          <w:p w:rsidR="003C5BEE" w:rsidRDefault="003C5BEE" w:rsidP="0034635D">
            <w:pPr>
              <w:rPr>
                <w:lang w:val="lv-LV"/>
              </w:rPr>
            </w:pPr>
          </w:p>
          <w:p w:rsidR="003C5BEE" w:rsidRDefault="003C5BEE" w:rsidP="0034635D">
            <w:pPr>
              <w:rPr>
                <w:lang w:val="lv-LV"/>
              </w:rPr>
            </w:pPr>
          </w:p>
          <w:p w:rsidR="003C5BEE"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tc>
        <w:tc>
          <w:tcPr>
            <w:tcW w:w="327" w:type="dxa"/>
            <w:gridSpan w:val="2"/>
            <w:tcBorders>
              <w:right w:val="single" w:sz="12" w:space="0" w:color="auto"/>
            </w:tcBorders>
          </w:tcPr>
          <w:p w:rsidR="003C5BEE" w:rsidRPr="00A0245F" w:rsidRDefault="003C5BEE" w:rsidP="0034635D">
            <w:pPr>
              <w:rPr>
                <w:lang w:val="lv-LV"/>
              </w:rPr>
            </w:pPr>
            <w:r w:rsidRPr="00A0245F">
              <w:rPr>
                <w:sz w:val="22"/>
                <w:lang w:val="lv-LV"/>
              </w:rPr>
              <w:t xml:space="preserve"> </w:t>
            </w: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tc>
        <w:tc>
          <w:tcPr>
            <w:tcW w:w="327" w:type="dxa"/>
            <w:gridSpan w:val="3"/>
            <w:tcBorders>
              <w:left w:val="single" w:sz="12" w:space="0" w:color="auto"/>
            </w:tcBorders>
          </w:tcPr>
          <w:p w:rsidR="003C5BEE" w:rsidRPr="00A0245F" w:rsidRDefault="003C5BEE" w:rsidP="0034635D">
            <w:pPr>
              <w:rPr>
                <w:lang w:val="lv-LV"/>
              </w:rPr>
            </w:pPr>
          </w:p>
          <w:p w:rsidR="003C5BEE" w:rsidRDefault="003C5BEE" w:rsidP="0034635D">
            <w:pPr>
              <w:rPr>
                <w:lang w:val="lv-LV"/>
              </w:rPr>
            </w:pPr>
          </w:p>
          <w:p w:rsidR="003C5BEE" w:rsidRPr="00A0245F" w:rsidRDefault="003C5BEE" w:rsidP="0034635D">
            <w:pPr>
              <w:rPr>
                <w:lang w:val="lv-LV"/>
              </w:rPr>
            </w:pPr>
          </w:p>
        </w:tc>
        <w:tc>
          <w:tcPr>
            <w:tcW w:w="331" w:type="dxa"/>
            <w:gridSpan w:val="2"/>
          </w:tcPr>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tc>
        <w:tc>
          <w:tcPr>
            <w:tcW w:w="330" w:type="dxa"/>
            <w:gridSpan w:val="2"/>
          </w:tcPr>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tc>
        <w:tc>
          <w:tcPr>
            <w:tcW w:w="329" w:type="dxa"/>
            <w:gridSpan w:val="2"/>
          </w:tcPr>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tc>
        <w:tc>
          <w:tcPr>
            <w:tcW w:w="328" w:type="dxa"/>
            <w:gridSpan w:val="3"/>
            <w:tcBorders>
              <w:right w:val="single" w:sz="12" w:space="0" w:color="auto"/>
            </w:tcBorders>
          </w:tcPr>
          <w:p w:rsidR="003C5BEE" w:rsidRPr="00A0245F" w:rsidRDefault="003C5BEE" w:rsidP="0034635D">
            <w:pPr>
              <w:rPr>
                <w:lang w:val="lv-LV"/>
              </w:rPr>
            </w:pPr>
            <w:r w:rsidRPr="00A0245F">
              <w:rPr>
                <w:sz w:val="22"/>
                <w:lang w:val="lv-LV"/>
              </w:rPr>
              <w:t xml:space="preserve">      </w:t>
            </w: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tc>
        <w:tc>
          <w:tcPr>
            <w:tcW w:w="327" w:type="dxa"/>
            <w:gridSpan w:val="2"/>
            <w:tcBorders>
              <w:left w:val="single" w:sz="12" w:space="0" w:color="auto"/>
            </w:tcBorders>
          </w:tcPr>
          <w:p w:rsidR="003C5BEE" w:rsidRPr="00A0245F" w:rsidRDefault="003C5BEE" w:rsidP="0034635D">
            <w:pPr>
              <w:rPr>
                <w:lang w:val="lv-LV"/>
              </w:rPr>
            </w:pPr>
          </w:p>
          <w:p w:rsidR="003C5BEE" w:rsidRPr="00A0245F" w:rsidRDefault="003C5BEE" w:rsidP="0034635D">
            <w:pPr>
              <w:rPr>
                <w:lang w:val="lv-LV"/>
              </w:rPr>
            </w:pPr>
          </w:p>
        </w:tc>
        <w:tc>
          <w:tcPr>
            <w:tcW w:w="327" w:type="dxa"/>
            <w:gridSpan w:val="3"/>
          </w:tcPr>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Default="003C5BEE" w:rsidP="0034635D">
            <w:pPr>
              <w:rPr>
                <w:lang w:val="lv-LV"/>
              </w:rPr>
            </w:pPr>
          </w:p>
          <w:p w:rsidR="000E2329" w:rsidRPr="00A0245F" w:rsidRDefault="000E2329" w:rsidP="0034635D">
            <w:pPr>
              <w:rPr>
                <w:lang w:val="lv-LV"/>
              </w:rPr>
            </w:pPr>
            <w:r>
              <w:rPr>
                <w:lang w:val="lv-LV"/>
              </w:rPr>
              <w:t>x</w:t>
            </w:r>
          </w:p>
        </w:tc>
        <w:tc>
          <w:tcPr>
            <w:tcW w:w="328" w:type="dxa"/>
            <w:gridSpan w:val="3"/>
          </w:tcPr>
          <w:p w:rsidR="003C5BEE" w:rsidRPr="00A0245F" w:rsidRDefault="003C5BEE" w:rsidP="0034635D">
            <w:pPr>
              <w:rPr>
                <w:lang w:val="lv-LV"/>
              </w:rPr>
            </w:pPr>
          </w:p>
          <w:p w:rsidR="003C5BEE" w:rsidRPr="00A0245F" w:rsidRDefault="003C5BEE" w:rsidP="0034635D">
            <w:pPr>
              <w:rPr>
                <w:lang w:val="lv-LV"/>
              </w:rPr>
            </w:pPr>
          </w:p>
        </w:tc>
        <w:tc>
          <w:tcPr>
            <w:tcW w:w="332" w:type="dxa"/>
            <w:gridSpan w:val="3"/>
          </w:tcPr>
          <w:p w:rsidR="003C5BEE" w:rsidRPr="00A0245F" w:rsidRDefault="003C5BEE" w:rsidP="0034635D">
            <w:pPr>
              <w:rPr>
                <w:u w:val="single"/>
                <w:lang w:val="lv-LV"/>
              </w:rPr>
            </w:pP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3C5BEE" w:rsidRDefault="008272E4" w:rsidP="0034635D">
            <w:pPr>
              <w:rPr>
                <w:lang w:val="lv-LV"/>
              </w:rPr>
            </w:pPr>
            <w:r>
              <w:rPr>
                <w:lang w:val="lv-LV"/>
              </w:rPr>
              <w:t>Vadītājas vietnieks</w:t>
            </w:r>
          </w:p>
          <w:p w:rsidR="008272E4" w:rsidRPr="009157D2" w:rsidRDefault="008272E4" w:rsidP="0034635D">
            <w:pPr>
              <w:rPr>
                <w:lang w:val="lv-LV"/>
              </w:rPr>
            </w:pPr>
          </w:p>
          <w:p w:rsidR="003C5BEE" w:rsidRPr="009157D2" w:rsidRDefault="003C5BEE" w:rsidP="0034635D">
            <w:pPr>
              <w:rPr>
                <w:lang w:val="lv-LV"/>
              </w:rPr>
            </w:pPr>
            <w:r w:rsidRPr="009157D2">
              <w:rPr>
                <w:lang w:val="lv-LV"/>
              </w:rPr>
              <w:t>Mūzikas skolotājas</w:t>
            </w:r>
          </w:p>
          <w:p w:rsidR="003C5BEE" w:rsidRPr="009157D2" w:rsidRDefault="003C5BEE" w:rsidP="0034635D">
            <w:pPr>
              <w:rPr>
                <w:lang w:val="lv-LV"/>
              </w:rPr>
            </w:pPr>
          </w:p>
          <w:p w:rsidR="003C5BEE" w:rsidRPr="009157D2" w:rsidRDefault="003C5BEE" w:rsidP="0034635D">
            <w:pPr>
              <w:rPr>
                <w:lang w:val="lv-LV"/>
              </w:rPr>
            </w:pPr>
            <w:r w:rsidRPr="009157D2">
              <w:rPr>
                <w:lang w:val="lv-LV"/>
              </w:rPr>
              <w:t>P</w:t>
            </w:r>
            <w:r w:rsidR="00B4084B">
              <w:rPr>
                <w:lang w:val="lv-LV"/>
              </w:rPr>
              <w:t>i</w:t>
            </w:r>
            <w:r w:rsidRPr="009157D2">
              <w:rPr>
                <w:lang w:val="lv-LV"/>
              </w:rPr>
              <w:t>rmsskolas izglītības skolotāja</w:t>
            </w:r>
            <w:r w:rsidR="008272E4">
              <w:rPr>
                <w:lang w:val="lv-LV"/>
              </w:rPr>
              <w:t>s</w:t>
            </w:r>
          </w:p>
          <w:p w:rsidR="003C5BEE" w:rsidRPr="009157D2" w:rsidRDefault="003C5BEE" w:rsidP="0034635D">
            <w:pPr>
              <w:rPr>
                <w:lang w:val="lv-LV"/>
              </w:rPr>
            </w:pPr>
          </w:p>
          <w:p w:rsidR="003C5BEE" w:rsidRPr="009157D2" w:rsidRDefault="003C5BEE" w:rsidP="0034635D">
            <w:pPr>
              <w:jc w:val="center"/>
              <w:rPr>
                <w:lang w:val="lv-LV"/>
              </w:rPr>
            </w:pPr>
          </w:p>
        </w:tc>
      </w:tr>
      <w:tr w:rsidR="003C5BEE" w:rsidRPr="00A0245F" w:rsidTr="00545B2B">
        <w:tc>
          <w:tcPr>
            <w:tcW w:w="747" w:type="dxa"/>
          </w:tcPr>
          <w:p w:rsidR="003C5BEE" w:rsidRPr="00A0245F" w:rsidRDefault="003C5BEE" w:rsidP="0034635D">
            <w:pPr>
              <w:rPr>
                <w:lang w:val="lv-LV"/>
              </w:rPr>
            </w:pPr>
            <w:r w:rsidRPr="00A0245F">
              <w:rPr>
                <w:lang w:val="lv-LV"/>
              </w:rPr>
              <w:t xml:space="preserve">3.5. </w:t>
            </w:r>
          </w:p>
        </w:tc>
        <w:tc>
          <w:tcPr>
            <w:tcW w:w="2646" w:type="dxa"/>
            <w:tcBorders>
              <w:right w:val="single" w:sz="12" w:space="0" w:color="auto"/>
            </w:tcBorders>
          </w:tcPr>
          <w:p w:rsidR="003C5BEE" w:rsidRPr="00A0245F" w:rsidRDefault="003C5BEE" w:rsidP="0034635D">
            <w:pPr>
              <w:rPr>
                <w:b/>
                <w:lang w:val="lv-LV"/>
              </w:rPr>
            </w:pPr>
            <w:r w:rsidRPr="00A0245F">
              <w:rPr>
                <w:b/>
                <w:lang w:val="lv-LV"/>
              </w:rPr>
              <w:t>Jautrie brīži</w:t>
            </w:r>
          </w:p>
        </w:tc>
        <w:tc>
          <w:tcPr>
            <w:tcW w:w="326" w:type="dxa"/>
            <w:tcBorders>
              <w:left w:val="single" w:sz="12" w:space="0" w:color="auto"/>
            </w:tcBorders>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Borders>
              <w:right w:val="single" w:sz="12" w:space="0" w:color="auto"/>
            </w:tcBorders>
          </w:tcPr>
          <w:p w:rsidR="003C5BEE" w:rsidRPr="00A0245F" w:rsidRDefault="003C5BEE" w:rsidP="0034635D">
            <w:pPr>
              <w:rPr>
                <w:lang w:val="lv-LV"/>
              </w:rPr>
            </w:pPr>
          </w:p>
        </w:tc>
        <w:tc>
          <w:tcPr>
            <w:tcW w:w="327" w:type="dxa"/>
            <w:gridSpan w:val="3"/>
            <w:tcBorders>
              <w:left w:val="single" w:sz="12" w:space="0" w:color="auto"/>
            </w:tcBorders>
          </w:tcPr>
          <w:p w:rsidR="003C5BEE" w:rsidRPr="00A0245F" w:rsidRDefault="003C5BEE" w:rsidP="0034635D">
            <w:pPr>
              <w:rPr>
                <w:lang w:val="lv-LV"/>
              </w:rPr>
            </w:pPr>
          </w:p>
        </w:tc>
        <w:tc>
          <w:tcPr>
            <w:tcW w:w="331" w:type="dxa"/>
            <w:gridSpan w:val="2"/>
          </w:tcPr>
          <w:p w:rsidR="003C5BEE" w:rsidRPr="00A0245F" w:rsidRDefault="003C5BEE" w:rsidP="0034635D">
            <w:pPr>
              <w:rPr>
                <w:lang w:val="lv-LV"/>
              </w:rPr>
            </w:pPr>
          </w:p>
        </w:tc>
        <w:tc>
          <w:tcPr>
            <w:tcW w:w="330" w:type="dxa"/>
            <w:gridSpan w:val="2"/>
          </w:tcPr>
          <w:p w:rsidR="003C5BEE" w:rsidRPr="00A0245F" w:rsidRDefault="003C5BEE" w:rsidP="0034635D">
            <w:pPr>
              <w:rPr>
                <w:lang w:val="lv-LV"/>
              </w:rPr>
            </w:pPr>
          </w:p>
        </w:tc>
        <w:tc>
          <w:tcPr>
            <w:tcW w:w="329" w:type="dxa"/>
            <w:gridSpan w:val="2"/>
          </w:tcPr>
          <w:p w:rsidR="003C5BEE" w:rsidRPr="00A0245F" w:rsidRDefault="003C5BEE" w:rsidP="0034635D">
            <w:pPr>
              <w:rPr>
                <w:lang w:val="lv-LV"/>
              </w:rPr>
            </w:pPr>
          </w:p>
        </w:tc>
        <w:tc>
          <w:tcPr>
            <w:tcW w:w="328" w:type="dxa"/>
            <w:gridSpan w:val="3"/>
            <w:tcBorders>
              <w:right w:val="single" w:sz="12" w:space="0" w:color="auto"/>
            </w:tcBorders>
          </w:tcPr>
          <w:p w:rsidR="003C5BEE" w:rsidRPr="00A0245F" w:rsidRDefault="003C5BEE" w:rsidP="0034635D">
            <w:pPr>
              <w:rPr>
                <w:lang w:val="lv-LV"/>
              </w:rPr>
            </w:pPr>
          </w:p>
        </w:tc>
        <w:tc>
          <w:tcPr>
            <w:tcW w:w="327" w:type="dxa"/>
            <w:gridSpan w:val="2"/>
            <w:tcBorders>
              <w:left w:val="single" w:sz="12" w:space="0" w:color="auto"/>
            </w:tcBorders>
          </w:tcPr>
          <w:p w:rsidR="003C5BEE" w:rsidRPr="00A0245F" w:rsidRDefault="003C5BEE" w:rsidP="0034635D">
            <w:pPr>
              <w:rPr>
                <w:lang w:val="lv-LV"/>
              </w:rPr>
            </w:pPr>
          </w:p>
        </w:tc>
        <w:tc>
          <w:tcPr>
            <w:tcW w:w="327" w:type="dxa"/>
            <w:gridSpan w:val="3"/>
          </w:tcPr>
          <w:p w:rsidR="003C5BEE" w:rsidRPr="00A0245F" w:rsidRDefault="003C5BEE" w:rsidP="0034635D">
            <w:pPr>
              <w:rPr>
                <w:lang w:val="lv-LV"/>
              </w:rPr>
            </w:pPr>
          </w:p>
        </w:tc>
        <w:tc>
          <w:tcPr>
            <w:tcW w:w="328" w:type="dxa"/>
            <w:gridSpan w:val="3"/>
          </w:tcPr>
          <w:p w:rsidR="003C5BEE" w:rsidRPr="00A0245F" w:rsidRDefault="003C5BEE" w:rsidP="0034635D">
            <w:pPr>
              <w:rPr>
                <w:lang w:val="lv-LV"/>
              </w:rPr>
            </w:pPr>
          </w:p>
        </w:tc>
        <w:tc>
          <w:tcPr>
            <w:tcW w:w="332" w:type="dxa"/>
            <w:gridSpan w:val="3"/>
          </w:tcPr>
          <w:p w:rsidR="003C5BEE" w:rsidRPr="00A0245F" w:rsidRDefault="003C5BEE" w:rsidP="0034635D">
            <w:pPr>
              <w:rPr>
                <w:u w:val="single"/>
                <w:lang w:val="lv-LV"/>
              </w:rPr>
            </w:pP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3C5BEE" w:rsidRPr="00A0245F" w:rsidRDefault="003C5BEE" w:rsidP="0034635D">
            <w:pPr>
              <w:rPr>
                <w:lang w:val="lv-LV"/>
              </w:rPr>
            </w:pPr>
          </w:p>
        </w:tc>
      </w:tr>
      <w:tr w:rsidR="003C5BEE" w:rsidRPr="00426E40" w:rsidTr="00545B2B">
        <w:tc>
          <w:tcPr>
            <w:tcW w:w="747" w:type="dxa"/>
          </w:tcPr>
          <w:p w:rsidR="003C5BEE" w:rsidRPr="00A0245F" w:rsidRDefault="003C5BEE" w:rsidP="0034635D">
            <w:pPr>
              <w:rPr>
                <w:lang w:val="lv-LV"/>
              </w:rPr>
            </w:pPr>
          </w:p>
        </w:tc>
        <w:tc>
          <w:tcPr>
            <w:tcW w:w="2646" w:type="dxa"/>
            <w:tcBorders>
              <w:right w:val="single" w:sz="12" w:space="0" w:color="auto"/>
            </w:tcBorders>
          </w:tcPr>
          <w:p w:rsidR="003C5BEE" w:rsidRPr="008272E4" w:rsidRDefault="008272E4" w:rsidP="008272E4">
            <w:pPr>
              <w:pStyle w:val="Heading4"/>
              <w:ind w:left="0" w:firstLine="0"/>
              <w:rPr>
                <w:i w:val="0"/>
                <w:sz w:val="24"/>
              </w:rPr>
            </w:pPr>
            <w:r>
              <w:rPr>
                <w:i w:val="0"/>
                <w:sz w:val="24"/>
              </w:rPr>
              <w:t>Joku</w:t>
            </w:r>
            <w:r w:rsidR="003C5BEE" w:rsidRPr="00A0245F">
              <w:rPr>
                <w:i w:val="0"/>
                <w:sz w:val="24"/>
              </w:rPr>
              <w:t xml:space="preserve"> diena</w:t>
            </w:r>
          </w:p>
          <w:p w:rsidR="003C5BEE" w:rsidRPr="00A0245F" w:rsidRDefault="003C5BEE" w:rsidP="0034635D">
            <w:pPr>
              <w:rPr>
                <w:u w:val="single"/>
                <w:lang w:val="lv-LV"/>
              </w:rPr>
            </w:pPr>
            <w:r w:rsidRPr="00A0245F">
              <w:rPr>
                <w:u w:val="single"/>
                <w:lang w:val="lv-LV"/>
              </w:rPr>
              <w:t>gatavošanās:</w:t>
            </w:r>
          </w:p>
          <w:p w:rsidR="003C5BEE" w:rsidRPr="00A0245F" w:rsidRDefault="003C5BEE" w:rsidP="0034635D">
            <w:pPr>
              <w:rPr>
                <w:lang w:val="lv-LV"/>
              </w:rPr>
            </w:pPr>
            <w:r w:rsidRPr="00A0245F">
              <w:rPr>
                <w:lang w:val="lv-LV"/>
              </w:rPr>
              <w:t>-  scenārija rakstīšana, apspriešana;</w:t>
            </w:r>
          </w:p>
          <w:p w:rsidR="003C5BEE" w:rsidRPr="00A0245F" w:rsidRDefault="003C5BEE" w:rsidP="0034635D">
            <w:pPr>
              <w:rPr>
                <w:lang w:val="lv-LV"/>
              </w:rPr>
            </w:pPr>
            <w:r w:rsidRPr="00A0245F">
              <w:rPr>
                <w:lang w:val="lv-LV"/>
              </w:rPr>
              <w:t>-  lomu sadale;</w:t>
            </w:r>
          </w:p>
          <w:p w:rsidR="003C5BEE" w:rsidRPr="00A0245F" w:rsidRDefault="003C5BEE" w:rsidP="0034635D">
            <w:pPr>
              <w:rPr>
                <w:lang w:val="lv-LV"/>
              </w:rPr>
            </w:pPr>
            <w:r w:rsidRPr="00A0245F">
              <w:rPr>
                <w:lang w:val="lv-LV"/>
              </w:rPr>
              <w:t>-  atribūtu sagatavošana</w:t>
            </w:r>
          </w:p>
        </w:tc>
        <w:tc>
          <w:tcPr>
            <w:tcW w:w="326" w:type="dxa"/>
            <w:tcBorders>
              <w:left w:val="single" w:sz="12" w:space="0" w:color="auto"/>
            </w:tcBorders>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Borders>
              <w:right w:val="single" w:sz="12" w:space="0" w:color="auto"/>
            </w:tcBorders>
          </w:tcPr>
          <w:p w:rsidR="003C5BEE" w:rsidRPr="00A0245F" w:rsidRDefault="003C5BEE" w:rsidP="0034635D">
            <w:pPr>
              <w:rPr>
                <w:lang w:val="lv-LV"/>
              </w:rPr>
            </w:pPr>
          </w:p>
        </w:tc>
        <w:tc>
          <w:tcPr>
            <w:tcW w:w="327" w:type="dxa"/>
            <w:gridSpan w:val="3"/>
            <w:tcBorders>
              <w:left w:val="single" w:sz="12" w:space="0" w:color="auto"/>
            </w:tcBorders>
          </w:tcPr>
          <w:p w:rsidR="003C5BEE" w:rsidRPr="00A0245F" w:rsidRDefault="003C5BEE" w:rsidP="0034635D">
            <w:pPr>
              <w:rPr>
                <w:lang w:val="lv-LV"/>
              </w:rPr>
            </w:pPr>
            <w:r w:rsidRPr="00A0245F">
              <w:rPr>
                <w:sz w:val="22"/>
                <w:lang w:val="lv-LV"/>
              </w:rPr>
              <w:t>x</w:t>
            </w:r>
          </w:p>
        </w:tc>
        <w:tc>
          <w:tcPr>
            <w:tcW w:w="331" w:type="dxa"/>
            <w:gridSpan w:val="2"/>
          </w:tcPr>
          <w:p w:rsidR="003C5BEE" w:rsidRPr="00A0245F" w:rsidRDefault="003C5BEE" w:rsidP="0034635D">
            <w:pPr>
              <w:rPr>
                <w:lang w:val="lv-LV"/>
              </w:rPr>
            </w:pPr>
          </w:p>
        </w:tc>
        <w:tc>
          <w:tcPr>
            <w:tcW w:w="330" w:type="dxa"/>
            <w:gridSpan w:val="2"/>
          </w:tcPr>
          <w:p w:rsidR="003C5BEE" w:rsidRPr="00A0245F" w:rsidRDefault="003C5BEE" w:rsidP="0034635D">
            <w:pPr>
              <w:rPr>
                <w:lang w:val="lv-LV"/>
              </w:rPr>
            </w:pPr>
          </w:p>
        </w:tc>
        <w:tc>
          <w:tcPr>
            <w:tcW w:w="329" w:type="dxa"/>
            <w:gridSpan w:val="2"/>
          </w:tcPr>
          <w:p w:rsidR="003C5BEE" w:rsidRPr="00A0245F" w:rsidRDefault="003C5BEE" w:rsidP="0034635D">
            <w:pPr>
              <w:rPr>
                <w:lang w:val="lv-LV"/>
              </w:rPr>
            </w:pPr>
          </w:p>
        </w:tc>
        <w:tc>
          <w:tcPr>
            <w:tcW w:w="328" w:type="dxa"/>
            <w:gridSpan w:val="3"/>
            <w:tcBorders>
              <w:right w:val="single" w:sz="12" w:space="0" w:color="auto"/>
            </w:tcBorders>
          </w:tcPr>
          <w:p w:rsidR="003C5BEE" w:rsidRPr="00A0245F" w:rsidRDefault="003C5BEE" w:rsidP="0034635D">
            <w:pPr>
              <w:rPr>
                <w:lang w:val="lv-LV"/>
              </w:rPr>
            </w:pPr>
          </w:p>
        </w:tc>
        <w:tc>
          <w:tcPr>
            <w:tcW w:w="327" w:type="dxa"/>
            <w:gridSpan w:val="2"/>
            <w:tcBorders>
              <w:left w:val="single" w:sz="12" w:space="0" w:color="auto"/>
            </w:tcBorders>
          </w:tcPr>
          <w:p w:rsidR="003C5BEE" w:rsidRPr="00A0245F" w:rsidRDefault="003C5BEE" w:rsidP="0034635D">
            <w:pPr>
              <w:rPr>
                <w:lang w:val="lv-LV"/>
              </w:rPr>
            </w:pPr>
          </w:p>
        </w:tc>
        <w:tc>
          <w:tcPr>
            <w:tcW w:w="327" w:type="dxa"/>
            <w:gridSpan w:val="3"/>
          </w:tcPr>
          <w:p w:rsidR="003C5BEE" w:rsidRPr="00A0245F" w:rsidRDefault="003C5BEE" w:rsidP="0034635D">
            <w:pPr>
              <w:rPr>
                <w:lang w:val="lv-LV"/>
              </w:rPr>
            </w:pPr>
          </w:p>
        </w:tc>
        <w:tc>
          <w:tcPr>
            <w:tcW w:w="328" w:type="dxa"/>
            <w:gridSpan w:val="3"/>
          </w:tcPr>
          <w:p w:rsidR="003C5BEE" w:rsidRPr="00A0245F" w:rsidRDefault="003C5BEE" w:rsidP="0034635D">
            <w:pPr>
              <w:rPr>
                <w:lang w:val="lv-LV"/>
              </w:rPr>
            </w:pPr>
          </w:p>
        </w:tc>
        <w:tc>
          <w:tcPr>
            <w:tcW w:w="332" w:type="dxa"/>
            <w:gridSpan w:val="3"/>
          </w:tcPr>
          <w:p w:rsidR="003C5BEE" w:rsidRPr="00A0245F" w:rsidRDefault="003C5BEE" w:rsidP="0034635D">
            <w:pPr>
              <w:rPr>
                <w:lang w:val="lv-LV"/>
              </w:rPr>
            </w:pPr>
          </w:p>
        </w:tc>
        <w:tc>
          <w:tcPr>
            <w:tcW w:w="332" w:type="dxa"/>
            <w:gridSpan w:val="2"/>
            <w:tcBorders>
              <w:right w:val="single" w:sz="12" w:space="0" w:color="auto"/>
            </w:tcBorders>
          </w:tcPr>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tc>
        <w:tc>
          <w:tcPr>
            <w:tcW w:w="1762" w:type="dxa"/>
            <w:tcBorders>
              <w:left w:val="single" w:sz="12" w:space="0" w:color="auto"/>
              <w:right w:val="single" w:sz="12" w:space="0" w:color="auto"/>
            </w:tcBorders>
          </w:tcPr>
          <w:p w:rsidR="003C5BEE" w:rsidRDefault="003C5BEE" w:rsidP="009157D2">
            <w:pPr>
              <w:rPr>
                <w:lang w:val="lv-LV"/>
              </w:rPr>
            </w:pPr>
            <w:r w:rsidRPr="00B4084B">
              <w:rPr>
                <w:lang w:val="lv-LV"/>
              </w:rPr>
              <w:t>Mūzikas skolotājas</w:t>
            </w:r>
          </w:p>
          <w:p w:rsidR="008272E4" w:rsidRDefault="008272E4" w:rsidP="009157D2">
            <w:pPr>
              <w:rPr>
                <w:lang w:val="lv-LV"/>
              </w:rPr>
            </w:pPr>
          </w:p>
          <w:p w:rsidR="008272E4" w:rsidRPr="00B4084B" w:rsidRDefault="008272E4" w:rsidP="009157D2">
            <w:pPr>
              <w:rPr>
                <w:lang w:val="lv-LV"/>
              </w:rPr>
            </w:pPr>
            <w:r>
              <w:rPr>
                <w:lang w:val="lv-LV"/>
              </w:rPr>
              <w:t>Sporta skolotājas</w:t>
            </w:r>
          </w:p>
          <w:p w:rsidR="003C5BEE" w:rsidRPr="00B4084B" w:rsidRDefault="003C5BEE" w:rsidP="009157D2">
            <w:pPr>
              <w:rPr>
                <w:lang w:val="lv-LV"/>
              </w:rPr>
            </w:pPr>
          </w:p>
          <w:p w:rsidR="003C5BEE" w:rsidRPr="00B4084B" w:rsidRDefault="003C5BEE" w:rsidP="009157D2">
            <w:pPr>
              <w:rPr>
                <w:lang w:val="lv-LV"/>
              </w:rPr>
            </w:pPr>
            <w:r w:rsidRPr="00B4084B">
              <w:rPr>
                <w:lang w:val="lv-LV"/>
              </w:rPr>
              <w:t>Pirmsskolas izglītības skolotāja</w:t>
            </w:r>
            <w:r w:rsidR="00B4084B">
              <w:rPr>
                <w:lang w:val="lv-LV"/>
              </w:rPr>
              <w:t>s</w:t>
            </w:r>
          </w:p>
        </w:tc>
      </w:tr>
      <w:tr w:rsidR="003C5BEE" w:rsidRPr="00A0245F" w:rsidTr="00545B2B">
        <w:trPr>
          <w:trHeight w:val="311"/>
        </w:trPr>
        <w:tc>
          <w:tcPr>
            <w:tcW w:w="747" w:type="dxa"/>
          </w:tcPr>
          <w:p w:rsidR="003C5BEE" w:rsidRPr="00A0245F" w:rsidRDefault="003C5BEE" w:rsidP="0034635D">
            <w:pPr>
              <w:rPr>
                <w:lang w:val="lv-LV"/>
              </w:rPr>
            </w:pPr>
            <w:r w:rsidRPr="00A0245F">
              <w:rPr>
                <w:lang w:val="lv-LV"/>
              </w:rPr>
              <w:t>3.6.</w:t>
            </w:r>
          </w:p>
        </w:tc>
        <w:tc>
          <w:tcPr>
            <w:tcW w:w="2646" w:type="dxa"/>
            <w:tcBorders>
              <w:right w:val="single" w:sz="12" w:space="0" w:color="auto"/>
            </w:tcBorders>
          </w:tcPr>
          <w:p w:rsidR="003C5BEE" w:rsidRPr="00A0245F" w:rsidRDefault="003C5BEE" w:rsidP="0034635D">
            <w:pPr>
              <w:rPr>
                <w:b/>
                <w:lang w:val="lv-LV"/>
              </w:rPr>
            </w:pPr>
            <w:r w:rsidRPr="00A0245F">
              <w:rPr>
                <w:b/>
                <w:lang w:val="lv-LV"/>
              </w:rPr>
              <w:t>Sporta svētki</w:t>
            </w:r>
            <w:r w:rsidR="008272E4">
              <w:rPr>
                <w:b/>
                <w:lang w:val="lv-LV"/>
              </w:rPr>
              <w:t>,pārgājieni</w:t>
            </w:r>
          </w:p>
        </w:tc>
        <w:tc>
          <w:tcPr>
            <w:tcW w:w="326" w:type="dxa"/>
            <w:tcBorders>
              <w:left w:val="single" w:sz="12" w:space="0" w:color="auto"/>
            </w:tcBorders>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Borders>
              <w:right w:val="single" w:sz="12" w:space="0" w:color="auto"/>
            </w:tcBorders>
          </w:tcPr>
          <w:p w:rsidR="003C5BEE" w:rsidRPr="00A0245F" w:rsidRDefault="003C5BEE" w:rsidP="0034635D">
            <w:pPr>
              <w:rPr>
                <w:lang w:val="lv-LV"/>
              </w:rPr>
            </w:pPr>
          </w:p>
        </w:tc>
        <w:tc>
          <w:tcPr>
            <w:tcW w:w="327" w:type="dxa"/>
            <w:gridSpan w:val="3"/>
            <w:tcBorders>
              <w:left w:val="single" w:sz="12" w:space="0" w:color="auto"/>
            </w:tcBorders>
          </w:tcPr>
          <w:p w:rsidR="003C5BEE" w:rsidRPr="00A0245F" w:rsidRDefault="003C5BEE" w:rsidP="0034635D">
            <w:pPr>
              <w:rPr>
                <w:lang w:val="lv-LV"/>
              </w:rPr>
            </w:pPr>
          </w:p>
        </w:tc>
        <w:tc>
          <w:tcPr>
            <w:tcW w:w="331" w:type="dxa"/>
            <w:gridSpan w:val="2"/>
          </w:tcPr>
          <w:p w:rsidR="003C5BEE" w:rsidRPr="00A0245F" w:rsidRDefault="003C5BEE" w:rsidP="0034635D">
            <w:pPr>
              <w:rPr>
                <w:lang w:val="lv-LV"/>
              </w:rPr>
            </w:pPr>
          </w:p>
        </w:tc>
        <w:tc>
          <w:tcPr>
            <w:tcW w:w="330" w:type="dxa"/>
            <w:gridSpan w:val="2"/>
          </w:tcPr>
          <w:p w:rsidR="003C5BEE" w:rsidRPr="00A0245F" w:rsidRDefault="003C5BEE" w:rsidP="0034635D">
            <w:pPr>
              <w:rPr>
                <w:lang w:val="lv-LV"/>
              </w:rPr>
            </w:pPr>
          </w:p>
        </w:tc>
        <w:tc>
          <w:tcPr>
            <w:tcW w:w="329" w:type="dxa"/>
            <w:gridSpan w:val="2"/>
          </w:tcPr>
          <w:p w:rsidR="003C5BEE" w:rsidRPr="00A0245F" w:rsidRDefault="003C5BEE" w:rsidP="0034635D">
            <w:pPr>
              <w:rPr>
                <w:lang w:val="lv-LV"/>
              </w:rPr>
            </w:pPr>
          </w:p>
        </w:tc>
        <w:tc>
          <w:tcPr>
            <w:tcW w:w="328" w:type="dxa"/>
            <w:gridSpan w:val="3"/>
            <w:tcBorders>
              <w:right w:val="single" w:sz="12" w:space="0" w:color="auto"/>
            </w:tcBorders>
          </w:tcPr>
          <w:p w:rsidR="003C5BEE" w:rsidRPr="00A0245F" w:rsidRDefault="003C5BEE" w:rsidP="0034635D">
            <w:pPr>
              <w:rPr>
                <w:lang w:val="lv-LV"/>
              </w:rPr>
            </w:pPr>
          </w:p>
        </w:tc>
        <w:tc>
          <w:tcPr>
            <w:tcW w:w="327" w:type="dxa"/>
            <w:gridSpan w:val="2"/>
            <w:tcBorders>
              <w:left w:val="single" w:sz="12" w:space="0" w:color="auto"/>
            </w:tcBorders>
          </w:tcPr>
          <w:p w:rsidR="003C5BEE" w:rsidRPr="00A0245F" w:rsidRDefault="003C5BEE" w:rsidP="0034635D">
            <w:pPr>
              <w:rPr>
                <w:lang w:val="lv-LV"/>
              </w:rPr>
            </w:pPr>
          </w:p>
        </w:tc>
        <w:tc>
          <w:tcPr>
            <w:tcW w:w="327" w:type="dxa"/>
            <w:gridSpan w:val="3"/>
          </w:tcPr>
          <w:p w:rsidR="003C5BEE" w:rsidRPr="00A0245F" w:rsidRDefault="003C5BEE" w:rsidP="0034635D">
            <w:pPr>
              <w:rPr>
                <w:lang w:val="lv-LV"/>
              </w:rPr>
            </w:pPr>
          </w:p>
        </w:tc>
        <w:tc>
          <w:tcPr>
            <w:tcW w:w="328" w:type="dxa"/>
            <w:gridSpan w:val="3"/>
          </w:tcPr>
          <w:p w:rsidR="003C5BEE" w:rsidRPr="00A0245F" w:rsidRDefault="003C5BEE" w:rsidP="0034635D">
            <w:pPr>
              <w:rPr>
                <w:lang w:val="lv-LV"/>
              </w:rPr>
            </w:pPr>
          </w:p>
        </w:tc>
        <w:tc>
          <w:tcPr>
            <w:tcW w:w="332" w:type="dxa"/>
            <w:gridSpan w:val="3"/>
          </w:tcPr>
          <w:p w:rsidR="003C5BEE" w:rsidRPr="00A0245F" w:rsidRDefault="003C5BEE" w:rsidP="0034635D">
            <w:pPr>
              <w:rPr>
                <w:u w:val="single"/>
                <w:lang w:val="lv-LV"/>
              </w:rPr>
            </w:pP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3C5BEE" w:rsidRPr="00B4084B" w:rsidRDefault="003C5BEE" w:rsidP="0034635D">
            <w:pPr>
              <w:rPr>
                <w:lang w:val="lv-LV"/>
              </w:rPr>
            </w:pPr>
          </w:p>
        </w:tc>
      </w:tr>
      <w:tr w:rsidR="003C5BEE" w:rsidRPr="00A0245F" w:rsidTr="00545B2B">
        <w:tc>
          <w:tcPr>
            <w:tcW w:w="747" w:type="dxa"/>
          </w:tcPr>
          <w:p w:rsidR="003C5BEE" w:rsidRPr="00A0245F" w:rsidRDefault="003C5BEE" w:rsidP="0034635D">
            <w:pPr>
              <w:rPr>
                <w:lang w:val="lv-LV"/>
              </w:rPr>
            </w:pPr>
          </w:p>
        </w:tc>
        <w:tc>
          <w:tcPr>
            <w:tcW w:w="2646" w:type="dxa"/>
            <w:tcBorders>
              <w:right w:val="single" w:sz="12" w:space="0" w:color="auto"/>
            </w:tcBorders>
          </w:tcPr>
          <w:p w:rsidR="003C5BEE" w:rsidRPr="00A0245F" w:rsidRDefault="008272E4" w:rsidP="0034635D">
            <w:pPr>
              <w:pStyle w:val="Heading4"/>
              <w:rPr>
                <w:b/>
                <w:i w:val="0"/>
                <w:sz w:val="24"/>
              </w:rPr>
            </w:pPr>
            <w:r>
              <w:rPr>
                <w:b/>
                <w:i w:val="0"/>
                <w:sz w:val="24"/>
              </w:rPr>
              <w:t xml:space="preserve"> „Olimpiskā diena</w:t>
            </w:r>
            <w:r w:rsidR="003C5BEE" w:rsidRPr="00A0245F">
              <w:rPr>
                <w:b/>
                <w:i w:val="0"/>
                <w:sz w:val="24"/>
              </w:rPr>
              <w:t>”</w:t>
            </w:r>
          </w:p>
          <w:p w:rsidR="003C5BEE" w:rsidRPr="00A0245F" w:rsidRDefault="003C5BEE" w:rsidP="0034635D">
            <w:pPr>
              <w:rPr>
                <w:u w:val="single"/>
                <w:lang w:val="lv-LV"/>
              </w:rPr>
            </w:pPr>
            <w:r w:rsidRPr="00A0245F">
              <w:rPr>
                <w:u w:val="single"/>
                <w:lang w:val="lv-LV"/>
              </w:rPr>
              <w:t>gatavošanās:</w:t>
            </w:r>
          </w:p>
          <w:p w:rsidR="003C5BEE" w:rsidRPr="00A0245F" w:rsidRDefault="003C5BEE" w:rsidP="0034635D">
            <w:pPr>
              <w:rPr>
                <w:lang w:val="lv-LV"/>
              </w:rPr>
            </w:pPr>
            <w:r w:rsidRPr="00A0245F">
              <w:rPr>
                <w:lang w:val="lv-LV"/>
              </w:rPr>
              <w:t>-  scenārija apspriešana</w:t>
            </w:r>
          </w:p>
          <w:p w:rsidR="003C5BEE" w:rsidRPr="00A0245F" w:rsidRDefault="003C5BEE" w:rsidP="0034635D">
            <w:pPr>
              <w:rPr>
                <w:lang w:val="lv-LV"/>
              </w:rPr>
            </w:pPr>
            <w:r w:rsidRPr="00A0245F">
              <w:rPr>
                <w:lang w:val="lv-LV"/>
              </w:rPr>
              <w:t>-  sporta inventāra sagatavošana;</w:t>
            </w:r>
          </w:p>
          <w:p w:rsidR="003C5BEE" w:rsidRDefault="003C5BEE" w:rsidP="0034635D">
            <w:pPr>
              <w:rPr>
                <w:lang w:val="lv-LV"/>
              </w:rPr>
            </w:pPr>
            <w:r w:rsidRPr="00A0245F">
              <w:rPr>
                <w:lang w:val="lv-LV"/>
              </w:rPr>
              <w:t>-  teritorijas noformēšana un sagatavošana</w:t>
            </w:r>
          </w:p>
          <w:p w:rsidR="008272E4" w:rsidRDefault="008272E4" w:rsidP="0034635D">
            <w:pPr>
              <w:rPr>
                <w:lang w:val="lv-LV"/>
              </w:rPr>
            </w:pPr>
          </w:p>
          <w:p w:rsidR="008272E4" w:rsidRDefault="008272E4" w:rsidP="0034635D">
            <w:pPr>
              <w:rPr>
                <w:b/>
                <w:lang w:val="lv-LV"/>
              </w:rPr>
            </w:pPr>
            <w:r w:rsidRPr="008272E4">
              <w:rPr>
                <w:b/>
                <w:lang w:val="lv-LV"/>
              </w:rPr>
              <w:t>“Pārgājiens ar Lieni un Madaru”</w:t>
            </w:r>
          </w:p>
          <w:p w:rsidR="008272E4" w:rsidRDefault="008272E4" w:rsidP="0034635D">
            <w:pPr>
              <w:rPr>
                <w:lang w:val="lv-LV"/>
              </w:rPr>
            </w:pPr>
            <w:r w:rsidRPr="00A0245F">
              <w:rPr>
                <w:lang w:val="lv-LV"/>
              </w:rPr>
              <w:t>-  scenārija apspriešana</w:t>
            </w:r>
            <w:r>
              <w:rPr>
                <w:lang w:val="lv-LV"/>
              </w:rPr>
              <w:t>;</w:t>
            </w:r>
          </w:p>
          <w:p w:rsidR="008272E4" w:rsidRPr="008272E4" w:rsidRDefault="008272E4" w:rsidP="0034635D">
            <w:pPr>
              <w:rPr>
                <w:b/>
                <w:lang w:val="lv-LV"/>
              </w:rPr>
            </w:pPr>
            <w:r>
              <w:rPr>
                <w:lang w:val="lv-LV"/>
              </w:rPr>
              <w:t>-norises prezentācija</w:t>
            </w:r>
          </w:p>
        </w:tc>
        <w:tc>
          <w:tcPr>
            <w:tcW w:w="326" w:type="dxa"/>
            <w:tcBorders>
              <w:left w:val="single" w:sz="12" w:space="0" w:color="auto"/>
            </w:tcBorders>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Borders>
              <w:right w:val="single" w:sz="12" w:space="0" w:color="auto"/>
            </w:tcBorders>
          </w:tcPr>
          <w:p w:rsidR="003C5BEE" w:rsidRPr="00A0245F" w:rsidRDefault="003C5BEE" w:rsidP="0034635D">
            <w:pPr>
              <w:rPr>
                <w:lang w:val="lv-LV"/>
              </w:rPr>
            </w:pPr>
          </w:p>
        </w:tc>
        <w:tc>
          <w:tcPr>
            <w:tcW w:w="327" w:type="dxa"/>
            <w:gridSpan w:val="3"/>
            <w:tcBorders>
              <w:left w:val="single" w:sz="12" w:space="0" w:color="auto"/>
            </w:tcBorders>
          </w:tcPr>
          <w:p w:rsidR="003C5BEE" w:rsidRPr="00A0245F" w:rsidRDefault="003C5BEE" w:rsidP="0034635D">
            <w:pPr>
              <w:rPr>
                <w:lang w:val="lv-LV"/>
              </w:rPr>
            </w:pPr>
          </w:p>
        </w:tc>
        <w:tc>
          <w:tcPr>
            <w:tcW w:w="331" w:type="dxa"/>
            <w:gridSpan w:val="2"/>
          </w:tcPr>
          <w:p w:rsidR="003C5BEE" w:rsidRPr="00A0245F" w:rsidRDefault="003C5BEE" w:rsidP="0034635D">
            <w:pPr>
              <w:rPr>
                <w:lang w:val="lv-LV"/>
              </w:rPr>
            </w:pPr>
          </w:p>
        </w:tc>
        <w:tc>
          <w:tcPr>
            <w:tcW w:w="330" w:type="dxa"/>
            <w:gridSpan w:val="2"/>
          </w:tcPr>
          <w:p w:rsidR="003C5BEE" w:rsidRPr="00A0245F" w:rsidRDefault="003C5BEE" w:rsidP="0034635D">
            <w:pPr>
              <w:rPr>
                <w:lang w:val="lv-LV"/>
              </w:rPr>
            </w:pPr>
          </w:p>
        </w:tc>
        <w:tc>
          <w:tcPr>
            <w:tcW w:w="329" w:type="dxa"/>
            <w:gridSpan w:val="2"/>
          </w:tcPr>
          <w:p w:rsidR="003C5BEE" w:rsidRPr="00A0245F" w:rsidRDefault="003C5BEE" w:rsidP="0034635D">
            <w:pPr>
              <w:rPr>
                <w:lang w:val="lv-LV"/>
              </w:rPr>
            </w:pPr>
          </w:p>
        </w:tc>
        <w:tc>
          <w:tcPr>
            <w:tcW w:w="328" w:type="dxa"/>
            <w:gridSpan w:val="3"/>
            <w:tcBorders>
              <w:right w:val="single" w:sz="12" w:space="0" w:color="auto"/>
            </w:tcBorders>
          </w:tcPr>
          <w:p w:rsidR="003C5BEE" w:rsidRDefault="003C5BEE" w:rsidP="0034635D">
            <w:pPr>
              <w:rPr>
                <w:lang w:val="lv-LV"/>
              </w:rPr>
            </w:pPr>
          </w:p>
          <w:p w:rsidR="008272E4" w:rsidRDefault="008272E4" w:rsidP="0034635D">
            <w:pPr>
              <w:rPr>
                <w:lang w:val="lv-LV"/>
              </w:rPr>
            </w:pPr>
          </w:p>
          <w:p w:rsidR="008272E4" w:rsidRPr="00A0245F" w:rsidRDefault="008272E4" w:rsidP="0034635D">
            <w:pPr>
              <w:rPr>
                <w:lang w:val="lv-LV"/>
              </w:rPr>
            </w:pPr>
            <w:r>
              <w:rPr>
                <w:lang w:val="lv-LV"/>
              </w:rPr>
              <w:t>x</w:t>
            </w:r>
          </w:p>
        </w:tc>
        <w:tc>
          <w:tcPr>
            <w:tcW w:w="327" w:type="dxa"/>
            <w:gridSpan w:val="2"/>
            <w:tcBorders>
              <w:left w:val="single" w:sz="12" w:space="0" w:color="auto"/>
            </w:tcBorders>
          </w:tcPr>
          <w:p w:rsidR="003C5BEE" w:rsidRPr="00A0245F" w:rsidRDefault="003C5BEE" w:rsidP="0034635D">
            <w:pPr>
              <w:rPr>
                <w:lang w:val="lv-LV"/>
              </w:rPr>
            </w:pPr>
          </w:p>
        </w:tc>
        <w:tc>
          <w:tcPr>
            <w:tcW w:w="327" w:type="dxa"/>
            <w:gridSpan w:val="3"/>
          </w:tcPr>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tc>
        <w:tc>
          <w:tcPr>
            <w:tcW w:w="328" w:type="dxa"/>
            <w:gridSpan w:val="3"/>
          </w:tcPr>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tc>
        <w:tc>
          <w:tcPr>
            <w:tcW w:w="332" w:type="dxa"/>
            <w:gridSpan w:val="3"/>
          </w:tcPr>
          <w:p w:rsidR="003C5BEE" w:rsidRPr="00A0245F" w:rsidRDefault="003C5BEE" w:rsidP="0034635D">
            <w:pPr>
              <w:rPr>
                <w:lang w:val="lv-LV"/>
              </w:rPr>
            </w:pPr>
          </w:p>
          <w:p w:rsidR="003C5BEE" w:rsidRPr="00A0245F" w:rsidRDefault="003C5BEE" w:rsidP="0034635D">
            <w:pPr>
              <w:rPr>
                <w:lang w:val="lv-LV"/>
              </w:rPr>
            </w:pP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3C5BEE" w:rsidRPr="00B4084B" w:rsidRDefault="003C5BEE" w:rsidP="0034635D">
            <w:pPr>
              <w:rPr>
                <w:lang w:val="lv-LV"/>
              </w:rPr>
            </w:pPr>
            <w:r w:rsidRPr="00B4084B">
              <w:rPr>
                <w:lang w:val="lv-LV"/>
              </w:rPr>
              <w:t>Vadītājas vietniece</w:t>
            </w:r>
          </w:p>
          <w:p w:rsidR="00B4084B" w:rsidRDefault="00B4084B" w:rsidP="0034635D">
            <w:pPr>
              <w:rPr>
                <w:lang w:val="lv-LV"/>
              </w:rPr>
            </w:pPr>
          </w:p>
          <w:p w:rsidR="003C5BEE" w:rsidRDefault="00B4084B" w:rsidP="0034635D">
            <w:pPr>
              <w:rPr>
                <w:lang w:val="lv-LV"/>
              </w:rPr>
            </w:pPr>
            <w:r w:rsidRPr="00B4084B">
              <w:rPr>
                <w:lang w:val="lv-LV"/>
              </w:rPr>
              <w:t>Pirmsskolas izglītības skolotāja</w:t>
            </w:r>
            <w:r>
              <w:rPr>
                <w:lang w:val="lv-LV"/>
              </w:rPr>
              <w:t>s</w:t>
            </w:r>
          </w:p>
          <w:p w:rsidR="008272E4" w:rsidRDefault="008272E4" w:rsidP="0034635D">
            <w:pPr>
              <w:rPr>
                <w:lang w:val="lv-LV"/>
              </w:rPr>
            </w:pPr>
          </w:p>
          <w:p w:rsidR="008272E4" w:rsidRDefault="008272E4" w:rsidP="0034635D">
            <w:pPr>
              <w:rPr>
                <w:lang w:val="lv-LV"/>
              </w:rPr>
            </w:pPr>
          </w:p>
          <w:p w:rsidR="008272E4" w:rsidRDefault="008272E4" w:rsidP="0034635D">
            <w:pPr>
              <w:rPr>
                <w:lang w:val="lv-LV"/>
              </w:rPr>
            </w:pPr>
            <w:r>
              <w:rPr>
                <w:lang w:val="lv-LV"/>
              </w:rPr>
              <w:t>Mūzikas skolotāja</w:t>
            </w:r>
          </w:p>
          <w:p w:rsidR="008272E4" w:rsidRPr="00B4084B" w:rsidRDefault="008272E4" w:rsidP="0034635D">
            <w:pPr>
              <w:rPr>
                <w:lang w:val="lv-LV"/>
              </w:rPr>
            </w:pPr>
            <w:r>
              <w:rPr>
                <w:lang w:val="lv-LV"/>
              </w:rPr>
              <w:t>Sporta skolotāja</w:t>
            </w:r>
          </w:p>
        </w:tc>
      </w:tr>
      <w:tr w:rsidR="003C5BEE" w:rsidRPr="00A0245F" w:rsidTr="00545B2B">
        <w:tc>
          <w:tcPr>
            <w:tcW w:w="747" w:type="dxa"/>
          </w:tcPr>
          <w:p w:rsidR="003C5BEE" w:rsidRPr="00A0245F" w:rsidRDefault="003C5BEE" w:rsidP="0034635D">
            <w:pPr>
              <w:rPr>
                <w:lang w:val="lv-LV"/>
              </w:rPr>
            </w:pPr>
            <w:r w:rsidRPr="00A0245F">
              <w:rPr>
                <w:lang w:val="lv-LV"/>
              </w:rPr>
              <w:t xml:space="preserve">4. </w:t>
            </w:r>
          </w:p>
        </w:tc>
        <w:tc>
          <w:tcPr>
            <w:tcW w:w="2646" w:type="dxa"/>
            <w:tcBorders>
              <w:right w:val="single" w:sz="12" w:space="0" w:color="auto"/>
            </w:tcBorders>
          </w:tcPr>
          <w:p w:rsidR="003C5BEE" w:rsidRPr="00A0245F" w:rsidRDefault="003C5BEE" w:rsidP="0034635D">
            <w:pPr>
              <w:pStyle w:val="Heading1"/>
              <w:rPr>
                <w:sz w:val="24"/>
                <w:szCs w:val="24"/>
              </w:rPr>
            </w:pPr>
            <w:r w:rsidRPr="00A0245F">
              <w:rPr>
                <w:sz w:val="24"/>
                <w:szCs w:val="24"/>
              </w:rPr>
              <w:t>Metodiskais darbs</w:t>
            </w:r>
          </w:p>
        </w:tc>
        <w:tc>
          <w:tcPr>
            <w:tcW w:w="326" w:type="dxa"/>
            <w:tcBorders>
              <w:left w:val="single" w:sz="12" w:space="0" w:color="auto"/>
            </w:tcBorders>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Borders>
              <w:right w:val="single" w:sz="12" w:space="0" w:color="auto"/>
            </w:tcBorders>
          </w:tcPr>
          <w:p w:rsidR="003C5BEE" w:rsidRPr="00A0245F" w:rsidRDefault="003C5BEE" w:rsidP="0034635D">
            <w:pPr>
              <w:rPr>
                <w:lang w:val="lv-LV"/>
              </w:rPr>
            </w:pPr>
          </w:p>
        </w:tc>
        <w:tc>
          <w:tcPr>
            <w:tcW w:w="327" w:type="dxa"/>
            <w:gridSpan w:val="3"/>
            <w:tcBorders>
              <w:left w:val="single" w:sz="12" w:space="0" w:color="auto"/>
            </w:tcBorders>
          </w:tcPr>
          <w:p w:rsidR="003C5BEE" w:rsidRPr="00A0245F" w:rsidRDefault="003C5BEE" w:rsidP="0034635D">
            <w:pPr>
              <w:rPr>
                <w:lang w:val="lv-LV"/>
              </w:rPr>
            </w:pPr>
          </w:p>
        </w:tc>
        <w:tc>
          <w:tcPr>
            <w:tcW w:w="331" w:type="dxa"/>
            <w:gridSpan w:val="2"/>
          </w:tcPr>
          <w:p w:rsidR="003C5BEE" w:rsidRPr="00A0245F" w:rsidRDefault="003C5BEE" w:rsidP="0034635D">
            <w:pPr>
              <w:rPr>
                <w:lang w:val="lv-LV"/>
              </w:rPr>
            </w:pPr>
          </w:p>
        </w:tc>
        <w:tc>
          <w:tcPr>
            <w:tcW w:w="330" w:type="dxa"/>
            <w:gridSpan w:val="2"/>
          </w:tcPr>
          <w:p w:rsidR="003C5BEE" w:rsidRPr="00A0245F" w:rsidRDefault="003C5BEE" w:rsidP="0034635D">
            <w:pPr>
              <w:rPr>
                <w:lang w:val="lv-LV"/>
              </w:rPr>
            </w:pPr>
          </w:p>
        </w:tc>
        <w:tc>
          <w:tcPr>
            <w:tcW w:w="329" w:type="dxa"/>
            <w:gridSpan w:val="2"/>
          </w:tcPr>
          <w:p w:rsidR="003C5BEE" w:rsidRPr="00A0245F" w:rsidRDefault="003C5BEE" w:rsidP="0034635D">
            <w:pPr>
              <w:rPr>
                <w:lang w:val="lv-LV"/>
              </w:rPr>
            </w:pPr>
          </w:p>
        </w:tc>
        <w:tc>
          <w:tcPr>
            <w:tcW w:w="328" w:type="dxa"/>
            <w:gridSpan w:val="3"/>
            <w:tcBorders>
              <w:right w:val="single" w:sz="12" w:space="0" w:color="auto"/>
            </w:tcBorders>
          </w:tcPr>
          <w:p w:rsidR="003C5BEE" w:rsidRPr="00A0245F" w:rsidRDefault="003C5BEE" w:rsidP="0034635D">
            <w:pPr>
              <w:rPr>
                <w:lang w:val="lv-LV"/>
              </w:rPr>
            </w:pPr>
          </w:p>
        </w:tc>
        <w:tc>
          <w:tcPr>
            <w:tcW w:w="327" w:type="dxa"/>
            <w:gridSpan w:val="2"/>
            <w:tcBorders>
              <w:left w:val="single" w:sz="12" w:space="0" w:color="auto"/>
            </w:tcBorders>
          </w:tcPr>
          <w:p w:rsidR="003C5BEE" w:rsidRPr="00A0245F" w:rsidRDefault="003C5BEE" w:rsidP="0034635D">
            <w:pPr>
              <w:rPr>
                <w:lang w:val="lv-LV"/>
              </w:rPr>
            </w:pPr>
          </w:p>
        </w:tc>
        <w:tc>
          <w:tcPr>
            <w:tcW w:w="327" w:type="dxa"/>
            <w:gridSpan w:val="3"/>
          </w:tcPr>
          <w:p w:rsidR="003C5BEE" w:rsidRPr="00A0245F" w:rsidRDefault="003C5BEE" w:rsidP="0034635D">
            <w:pPr>
              <w:rPr>
                <w:lang w:val="lv-LV"/>
              </w:rPr>
            </w:pPr>
          </w:p>
        </w:tc>
        <w:tc>
          <w:tcPr>
            <w:tcW w:w="328" w:type="dxa"/>
            <w:gridSpan w:val="3"/>
          </w:tcPr>
          <w:p w:rsidR="003C5BEE" w:rsidRPr="00A0245F" w:rsidRDefault="003C5BEE" w:rsidP="0034635D">
            <w:pPr>
              <w:rPr>
                <w:lang w:val="lv-LV"/>
              </w:rPr>
            </w:pPr>
          </w:p>
        </w:tc>
        <w:tc>
          <w:tcPr>
            <w:tcW w:w="332" w:type="dxa"/>
            <w:gridSpan w:val="3"/>
          </w:tcPr>
          <w:p w:rsidR="003C5BEE" w:rsidRPr="00A0245F" w:rsidRDefault="003C5BEE" w:rsidP="0034635D">
            <w:pPr>
              <w:rPr>
                <w:u w:val="single"/>
                <w:lang w:val="lv-LV"/>
              </w:rPr>
            </w:pP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3C5BEE" w:rsidRPr="00B4084B" w:rsidRDefault="003C5BEE" w:rsidP="0034635D">
            <w:pPr>
              <w:rPr>
                <w:lang w:val="lv-LV"/>
              </w:rPr>
            </w:pPr>
          </w:p>
        </w:tc>
      </w:tr>
      <w:tr w:rsidR="003C5BEE" w:rsidRPr="00A0245F" w:rsidTr="00545B2B">
        <w:tc>
          <w:tcPr>
            <w:tcW w:w="747" w:type="dxa"/>
          </w:tcPr>
          <w:p w:rsidR="003C5BEE" w:rsidRPr="00A0245F" w:rsidRDefault="003C5BEE" w:rsidP="0034635D">
            <w:pPr>
              <w:rPr>
                <w:lang w:val="lv-LV"/>
              </w:rPr>
            </w:pPr>
            <w:r w:rsidRPr="00A0245F">
              <w:rPr>
                <w:lang w:val="lv-LV"/>
              </w:rPr>
              <w:t xml:space="preserve">4.1. </w:t>
            </w:r>
          </w:p>
        </w:tc>
        <w:tc>
          <w:tcPr>
            <w:tcW w:w="2646" w:type="dxa"/>
            <w:tcBorders>
              <w:right w:val="single" w:sz="12" w:space="0" w:color="auto"/>
            </w:tcBorders>
          </w:tcPr>
          <w:p w:rsidR="003C5BEE" w:rsidRPr="00A0245F" w:rsidRDefault="003C5BEE" w:rsidP="0034635D">
            <w:pPr>
              <w:pStyle w:val="Heading1"/>
              <w:rPr>
                <w:bCs/>
                <w:sz w:val="24"/>
                <w:szCs w:val="24"/>
              </w:rPr>
            </w:pPr>
            <w:r w:rsidRPr="00A0245F">
              <w:rPr>
                <w:bCs/>
                <w:sz w:val="24"/>
                <w:szCs w:val="24"/>
              </w:rPr>
              <w:t xml:space="preserve">Konsultācijas </w:t>
            </w:r>
          </w:p>
        </w:tc>
        <w:tc>
          <w:tcPr>
            <w:tcW w:w="326" w:type="dxa"/>
            <w:tcBorders>
              <w:left w:val="single" w:sz="12" w:space="0" w:color="auto"/>
            </w:tcBorders>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Borders>
              <w:right w:val="single" w:sz="12" w:space="0" w:color="auto"/>
            </w:tcBorders>
          </w:tcPr>
          <w:p w:rsidR="003C5BEE" w:rsidRPr="00A0245F" w:rsidRDefault="003C5BEE" w:rsidP="0034635D">
            <w:pPr>
              <w:rPr>
                <w:lang w:val="lv-LV"/>
              </w:rPr>
            </w:pPr>
          </w:p>
        </w:tc>
        <w:tc>
          <w:tcPr>
            <w:tcW w:w="327" w:type="dxa"/>
            <w:gridSpan w:val="3"/>
            <w:tcBorders>
              <w:left w:val="single" w:sz="12" w:space="0" w:color="auto"/>
            </w:tcBorders>
          </w:tcPr>
          <w:p w:rsidR="003C5BEE" w:rsidRPr="00A0245F" w:rsidRDefault="003C5BEE" w:rsidP="0034635D">
            <w:pPr>
              <w:rPr>
                <w:lang w:val="lv-LV"/>
              </w:rPr>
            </w:pPr>
          </w:p>
        </w:tc>
        <w:tc>
          <w:tcPr>
            <w:tcW w:w="331" w:type="dxa"/>
            <w:gridSpan w:val="2"/>
          </w:tcPr>
          <w:p w:rsidR="003C5BEE" w:rsidRPr="00A0245F" w:rsidRDefault="003C5BEE" w:rsidP="0034635D">
            <w:pPr>
              <w:rPr>
                <w:lang w:val="lv-LV"/>
              </w:rPr>
            </w:pPr>
          </w:p>
        </w:tc>
        <w:tc>
          <w:tcPr>
            <w:tcW w:w="330" w:type="dxa"/>
            <w:gridSpan w:val="2"/>
          </w:tcPr>
          <w:p w:rsidR="003C5BEE" w:rsidRPr="00A0245F" w:rsidRDefault="003C5BEE" w:rsidP="0034635D">
            <w:pPr>
              <w:rPr>
                <w:lang w:val="lv-LV"/>
              </w:rPr>
            </w:pPr>
          </w:p>
        </w:tc>
        <w:tc>
          <w:tcPr>
            <w:tcW w:w="329" w:type="dxa"/>
            <w:gridSpan w:val="2"/>
          </w:tcPr>
          <w:p w:rsidR="003C5BEE" w:rsidRPr="00A0245F" w:rsidRDefault="003C5BEE" w:rsidP="0034635D">
            <w:pPr>
              <w:rPr>
                <w:lang w:val="lv-LV"/>
              </w:rPr>
            </w:pPr>
          </w:p>
        </w:tc>
        <w:tc>
          <w:tcPr>
            <w:tcW w:w="328" w:type="dxa"/>
            <w:gridSpan w:val="3"/>
            <w:tcBorders>
              <w:right w:val="single" w:sz="12" w:space="0" w:color="auto"/>
            </w:tcBorders>
          </w:tcPr>
          <w:p w:rsidR="003C5BEE" w:rsidRPr="00A0245F" w:rsidRDefault="003C5BEE" w:rsidP="0034635D">
            <w:pPr>
              <w:rPr>
                <w:lang w:val="lv-LV"/>
              </w:rPr>
            </w:pPr>
          </w:p>
        </w:tc>
        <w:tc>
          <w:tcPr>
            <w:tcW w:w="327" w:type="dxa"/>
            <w:gridSpan w:val="2"/>
            <w:tcBorders>
              <w:left w:val="single" w:sz="12" w:space="0" w:color="auto"/>
            </w:tcBorders>
          </w:tcPr>
          <w:p w:rsidR="003C5BEE" w:rsidRPr="00A0245F" w:rsidRDefault="003C5BEE" w:rsidP="0034635D">
            <w:pPr>
              <w:rPr>
                <w:lang w:val="lv-LV"/>
              </w:rPr>
            </w:pPr>
          </w:p>
        </w:tc>
        <w:tc>
          <w:tcPr>
            <w:tcW w:w="327" w:type="dxa"/>
            <w:gridSpan w:val="3"/>
          </w:tcPr>
          <w:p w:rsidR="003C5BEE" w:rsidRPr="00A0245F" w:rsidRDefault="003C5BEE" w:rsidP="0034635D">
            <w:pPr>
              <w:rPr>
                <w:lang w:val="lv-LV"/>
              </w:rPr>
            </w:pPr>
          </w:p>
        </w:tc>
        <w:tc>
          <w:tcPr>
            <w:tcW w:w="328" w:type="dxa"/>
            <w:gridSpan w:val="3"/>
          </w:tcPr>
          <w:p w:rsidR="003C5BEE" w:rsidRPr="00A0245F" w:rsidRDefault="003C5BEE" w:rsidP="0034635D">
            <w:pPr>
              <w:rPr>
                <w:lang w:val="lv-LV"/>
              </w:rPr>
            </w:pPr>
          </w:p>
        </w:tc>
        <w:tc>
          <w:tcPr>
            <w:tcW w:w="332" w:type="dxa"/>
            <w:gridSpan w:val="3"/>
          </w:tcPr>
          <w:p w:rsidR="003C5BEE" w:rsidRPr="00A0245F" w:rsidRDefault="003C5BEE" w:rsidP="0034635D">
            <w:pPr>
              <w:rPr>
                <w:u w:val="single"/>
                <w:lang w:val="lv-LV"/>
              </w:rPr>
            </w:pP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3C5BEE" w:rsidRPr="00A0245F" w:rsidRDefault="003C5BEE" w:rsidP="0034635D">
            <w:pPr>
              <w:rPr>
                <w:lang w:val="lv-LV"/>
              </w:rPr>
            </w:pPr>
          </w:p>
        </w:tc>
      </w:tr>
      <w:tr w:rsidR="003C5BEE" w:rsidRPr="00A0245F" w:rsidTr="00545B2B">
        <w:trPr>
          <w:trHeight w:val="1862"/>
        </w:trPr>
        <w:tc>
          <w:tcPr>
            <w:tcW w:w="747" w:type="dxa"/>
            <w:tcBorders>
              <w:bottom w:val="single" w:sz="4" w:space="0" w:color="auto"/>
            </w:tcBorders>
          </w:tcPr>
          <w:p w:rsidR="003C5BEE" w:rsidRPr="00A0245F" w:rsidRDefault="003C5BEE" w:rsidP="0034635D">
            <w:pPr>
              <w:rPr>
                <w:lang w:val="lv-LV"/>
              </w:rPr>
            </w:pPr>
          </w:p>
        </w:tc>
        <w:tc>
          <w:tcPr>
            <w:tcW w:w="2646" w:type="dxa"/>
            <w:tcBorders>
              <w:bottom w:val="single" w:sz="4" w:space="0" w:color="auto"/>
              <w:right w:val="single" w:sz="12" w:space="0" w:color="auto"/>
            </w:tcBorders>
          </w:tcPr>
          <w:p w:rsidR="003C5BEE" w:rsidRDefault="003C5BEE" w:rsidP="000271CD">
            <w:pPr>
              <w:rPr>
                <w:lang w:val="lv-LV"/>
              </w:rPr>
            </w:pPr>
            <w:r w:rsidRPr="000271CD">
              <w:rPr>
                <w:lang w:val="lv-LV"/>
              </w:rPr>
              <w:t xml:space="preserve">- </w:t>
            </w:r>
            <w:r>
              <w:rPr>
                <w:lang w:val="lv-LV"/>
              </w:rPr>
              <w:t>„Spēles un rotaļ</w:t>
            </w:r>
            <w:r w:rsidR="00257F51">
              <w:rPr>
                <w:lang w:val="lv-LV"/>
              </w:rPr>
              <w:t>as</w:t>
            </w:r>
            <w:r w:rsidR="008272E4">
              <w:rPr>
                <w:lang w:val="lv-LV"/>
              </w:rPr>
              <w:t xml:space="preserve"> tehnoloģiju jomas</w:t>
            </w:r>
            <w:r>
              <w:rPr>
                <w:lang w:val="lv-LV"/>
              </w:rPr>
              <w:t xml:space="preserve"> apguvei pirmsskolā”</w:t>
            </w:r>
          </w:p>
          <w:p w:rsidR="003C5BEE" w:rsidRPr="008272E4" w:rsidRDefault="003C5BEE" w:rsidP="008272E4">
            <w:pPr>
              <w:pStyle w:val="Heading1"/>
              <w:rPr>
                <w:b w:val="0"/>
                <w:sz w:val="24"/>
                <w:szCs w:val="24"/>
              </w:rPr>
            </w:pPr>
            <w:r w:rsidRPr="00506E18">
              <w:rPr>
                <w:b w:val="0"/>
                <w:sz w:val="24"/>
                <w:szCs w:val="24"/>
              </w:rPr>
              <w:t>-</w:t>
            </w:r>
            <w:r w:rsidRPr="00A0245F">
              <w:rPr>
                <w:b w:val="0"/>
                <w:sz w:val="24"/>
                <w:szCs w:val="24"/>
              </w:rPr>
              <w:t xml:space="preserve"> Darbs daba</w:t>
            </w:r>
            <w:r w:rsidR="00257F51">
              <w:rPr>
                <w:b w:val="0"/>
                <w:sz w:val="24"/>
                <w:szCs w:val="24"/>
              </w:rPr>
              <w:t>s</w:t>
            </w:r>
            <w:r w:rsidR="008272E4">
              <w:rPr>
                <w:b w:val="0"/>
                <w:sz w:val="24"/>
                <w:szCs w:val="24"/>
              </w:rPr>
              <w:t xml:space="preserve"> centriņā</w:t>
            </w:r>
          </w:p>
          <w:p w:rsidR="003C5BEE" w:rsidRPr="000E2329" w:rsidRDefault="003C5BEE" w:rsidP="000E2329">
            <w:pPr>
              <w:pStyle w:val="Heading1"/>
              <w:rPr>
                <w:b w:val="0"/>
                <w:bCs/>
                <w:sz w:val="24"/>
                <w:szCs w:val="24"/>
              </w:rPr>
            </w:pPr>
            <w:r w:rsidRPr="00A0245F">
              <w:rPr>
                <w:b w:val="0"/>
                <w:sz w:val="24"/>
                <w:szCs w:val="24"/>
              </w:rPr>
              <w:t>-</w:t>
            </w:r>
            <w:r w:rsidR="008272E4">
              <w:rPr>
                <w:b w:val="0"/>
                <w:sz w:val="24"/>
                <w:szCs w:val="24"/>
              </w:rPr>
              <w:t xml:space="preserve"> Vērtēšanas kārtība sagatavošanas grupās</w:t>
            </w:r>
          </w:p>
          <w:p w:rsidR="003C5BEE" w:rsidRPr="00A0245F" w:rsidRDefault="003C5BEE" w:rsidP="0034635D">
            <w:pPr>
              <w:rPr>
                <w:b/>
                <w:bCs/>
                <w:lang w:val="lv-LV"/>
              </w:rPr>
            </w:pPr>
          </w:p>
        </w:tc>
        <w:tc>
          <w:tcPr>
            <w:tcW w:w="326" w:type="dxa"/>
            <w:tcBorders>
              <w:left w:val="single" w:sz="12" w:space="0" w:color="auto"/>
              <w:bottom w:val="single" w:sz="4" w:space="0" w:color="auto"/>
            </w:tcBorders>
          </w:tcPr>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tc>
        <w:tc>
          <w:tcPr>
            <w:tcW w:w="327" w:type="dxa"/>
            <w:gridSpan w:val="2"/>
            <w:tcBorders>
              <w:bottom w:val="single" w:sz="4" w:space="0" w:color="auto"/>
            </w:tcBorders>
          </w:tcPr>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tc>
        <w:tc>
          <w:tcPr>
            <w:tcW w:w="327" w:type="dxa"/>
            <w:gridSpan w:val="2"/>
            <w:tcBorders>
              <w:bottom w:val="single" w:sz="4" w:space="0" w:color="auto"/>
            </w:tcBorders>
          </w:tcPr>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0E2329" w:rsidP="0034635D">
            <w:pPr>
              <w:rPr>
                <w:lang w:val="lv-LV"/>
              </w:rPr>
            </w:pPr>
            <w:r>
              <w:rPr>
                <w:lang w:val="lv-LV"/>
              </w:rPr>
              <w:t>x</w:t>
            </w:r>
          </w:p>
          <w:p w:rsidR="003C5BEE" w:rsidRPr="00A0245F" w:rsidRDefault="003C5BEE" w:rsidP="0034635D">
            <w:pPr>
              <w:rPr>
                <w:lang w:val="lv-LV"/>
              </w:rPr>
            </w:pPr>
          </w:p>
        </w:tc>
        <w:tc>
          <w:tcPr>
            <w:tcW w:w="327" w:type="dxa"/>
            <w:gridSpan w:val="2"/>
            <w:tcBorders>
              <w:bottom w:val="single" w:sz="4" w:space="0" w:color="auto"/>
            </w:tcBorders>
          </w:tcPr>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tc>
        <w:tc>
          <w:tcPr>
            <w:tcW w:w="327" w:type="dxa"/>
            <w:gridSpan w:val="2"/>
            <w:tcBorders>
              <w:bottom w:val="single" w:sz="4" w:space="0" w:color="auto"/>
              <w:right w:val="single" w:sz="12" w:space="0" w:color="auto"/>
            </w:tcBorders>
          </w:tcPr>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tc>
        <w:tc>
          <w:tcPr>
            <w:tcW w:w="327" w:type="dxa"/>
            <w:gridSpan w:val="3"/>
            <w:tcBorders>
              <w:left w:val="single" w:sz="12" w:space="0" w:color="auto"/>
              <w:bottom w:val="single" w:sz="4" w:space="0" w:color="auto"/>
            </w:tcBorders>
          </w:tcPr>
          <w:p w:rsidR="003C5BEE" w:rsidRPr="00A0245F" w:rsidRDefault="003C5BEE" w:rsidP="0034635D">
            <w:pPr>
              <w:rPr>
                <w:lang w:val="lv-LV"/>
              </w:rPr>
            </w:pPr>
          </w:p>
        </w:tc>
        <w:tc>
          <w:tcPr>
            <w:tcW w:w="331" w:type="dxa"/>
            <w:gridSpan w:val="2"/>
            <w:tcBorders>
              <w:bottom w:val="single" w:sz="4" w:space="0" w:color="auto"/>
            </w:tcBorders>
          </w:tcPr>
          <w:p w:rsidR="003C5BEE" w:rsidRPr="00A0245F" w:rsidRDefault="003C5BEE" w:rsidP="0034635D">
            <w:pPr>
              <w:rPr>
                <w:lang w:val="lv-LV"/>
              </w:rPr>
            </w:pPr>
            <w:r w:rsidRPr="00A0245F">
              <w:rPr>
                <w:sz w:val="22"/>
                <w:lang w:val="lv-LV"/>
              </w:rPr>
              <w:t>x</w:t>
            </w:r>
          </w:p>
        </w:tc>
        <w:tc>
          <w:tcPr>
            <w:tcW w:w="330" w:type="dxa"/>
            <w:gridSpan w:val="2"/>
            <w:tcBorders>
              <w:bottom w:val="single" w:sz="4" w:space="0" w:color="auto"/>
            </w:tcBorders>
          </w:tcPr>
          <w:p w:rsidR="003C5BEE" w:rsidRPr="00A0245F" w:rsidRDefault="003C5BEE" w:rsidP="0034635D">
            <w:pPr>
              <w:rPr>
                <w:lang w:val="lv-LV"/>
              </w:rPr>
            </w:pPr>
          </w:p>
        </w:tc>
        <w:tc>
          <w:tcPr>
            <w:tcW w:w="329" w:type="dxa"/>
            <w:gridSpan w:val="2"/>
            <w:tcBorders>
              <w:bottom w:val="single" w:sz="4" w:space="0" w:color="auto"/>
            </w:tcBorders>
          </w:tcPr>
          <w:p w:rsidR="003C5BEE" w:rsidRPr="00A0245F" w:rsidRDefault="003C5BEE" w:rsidP="0034635D">
            <w:pPr>
              <w:rPr>
                <w:lang w:val="lv-LV"/>
              </w:rPr>
            </w:pPr>
          </w:p>
        </w:tc>
        <w:tc>
          <w:tcPr>
            <w:tcW w:w="328" w:type="dxa"/>
            <w:gridSpan w:val="3"/>
            <w:tcBorders>
              <w:bottom w:val="single" w:sz="4" w:space="0" w:color="auto"/>
              <w:right w:val="single" w:sz="12" w:space="0" w:color="auto"/>
            </w:tcBorders>
          </w:tcPr>
          <w:p w:rsidR="003C5BEE" w:rsidRPr="00A0245F" w:rsidRDefault="003C5BEE" w:rsidP="0034635D">
            <w:pPr>
              <w:rPr>
                <w:lang w:val="lv-LV"/>
              </w:rPr>
            </w:pPr>
          </w:p>
        </w:tc>
        <w:tc>
          <w:tcPr>
            <w:tcW w:w="327" w:type="dxa"/>
            <w:gridSpan w:val="2"/>
            <w:tcBorders>
              <w:left w:val="single" w:sz="12" w:space="0" w:color="auto"/>
              <w:bottom w:val="single" w:sz="4" w:space="0" w:color="auto"/>
            </w:tcBorders>
          </w:tcPr>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0E2329" w:rsidP="0034635D">
            <w:pPr>
              <w:rPr>
                <w:lang w:val="lv-LV"/>
              </w:rPr>
            </w:pPr>
            <w:r>
              <w:rPr>
                <w:lang w:val="lv-LV"/>
              </w:rPr>
              <w:t>x</w:t>
            </w:r>
          </w:p>
          <w:p w:rsidR="003C5BEE" w:rsidRPr="00A0245F" w:rsidRDefault="003C5BEE" w:rsidP="0034635D">
            <w:pPr>
              <w:rPr>
                <w:lang w:val="lv-LV"/>
              </w:rPr>
            </w:pPr>
          </w:p>
          <w:p w:rsidR="003C5BEE" w:rsidRPr="00A0245F" w:rsidRDefault="003C5BEE" w:rsidP="0034635D">
            <w:pPr>
              <w:rPr>
                <w:lang w:val="lv-LV"/>
              </w:rPr>
            </w:pPr>
          </w:p>
        </w:tc>
        <w:tc>
          <w:tcPr>
            <w:tcW w:w="327" w:type="dxa"/>
            <w:gridSpan w:val="3"/>
            <w:tcBorders>
              <w:bottom w:val="single" w:sz="4" w:space="0" w:color="auto"/>
            </w:tcBorders>
          </w:tcPr>
          <w:p w:rsidR="003C5BEE" w:rsidRPr="00A0245F" w:rsidRDefault="003C5BEE" w:rsidP="0034635D">
            <w:pPr>
              <w:rPr>
                <w:lang w:val="lv-LV"/>
              </w:rPr>
            </w:pPr>
          </w:p>
          <w:p w:rsidR="003C5BEE" w:rsidRPr="00A0245F" w:rsidRDefault="003C5BEE" w:rsidP="0034635D">
            <w:pPr>
              <w:rPr>
                <w:lang w:val="lv-LV"/>
              </w:rPr>
            </w:pPr>
          </w:p>
        </w:tc>
        <w:tc>
          <w:tcPr>
            <w:tcW w:w="328" w:type="dxa"/>
            <w:gridSpan w:val="3"/>
            <w:tcBorders>
              <w:bottom w:val="single" w:sz="4" w:space="0" w:color="auto"/>
            </w:tcBorders>
          </w:tcPr>
          <w:p w:rsidR="003C5BEE" w:rsidRPr="00A0245F" w:rsidRDefault="003C5BEE" w:rsidP="0034635D">
            <w:pPr>
              <w:rPr>
                <w:lang w:val="lv-LV"/>
              </w:rPr>
            </w:pPr>
          </w:p>
        </w:tc>
        <w:tc>
          <w:tcPr>
            <w:tcW w:w="332" w:type="dxa"/>
            <w:gridSpan w:val="3"/>
            <w:tcBorders>
              <w:bottom w:val="single" w:sz="4" w:space="0" w:color="auto"/>
            </w:tcBorders>
          </w:tcPr>
          <w:p w:rsidR="003C5BEE" w:rsidRPr="00A0245F" w:rsidRDefault="003C5BEE" w:rsidP="0034635D">
            <w:pPr>
              <w:rPr>
                <w:u w:val="single"/>
                <w:lang w:val="lv-LV"/>
              </w:rPr>
            </w:pPr>
          </w:p>
        </w:tc>
        <w:tc>
          <w:tcPr>
            <w:tcW w:w="332" w:type="dxa"/>
            <w:gridSpan w:val="2"/>
            <w:tcBorders>
              <w:bottom w:val="single" w:sz="4" w:space="0" w:color="auto"/>
              <w:right w:val="single" w:sz="12" w:space="0" w:color="auto"/>
            </w:tcBorders>
          </w:tcPr>
          <w:p w:rsidR="003C5BEE" w:rsidRPr="00A0245F" w:rsidRDefault="003C5BEE" w:rsidP="0034635D">
            <w:pPr>
              <w:rPr>
                <w:u w:val="single"/>
                <w:lang w:val="lv-LV"/>
              </w:rPr>
            </w:pPr>
          </w:p>
        </w:tc>
        <w:tc>
          <w:tcPr>
            <w:tcW w:w="1762" w:type="dxa"/>
            <w:tcBorders>
              <w:left w:val="single" w:sz="12" w:space="0" w:color="auto"/>
              <w:bottom w:val="single" w:sz="4" w:space="0" w:color="auto"/>
              <w:right w:val="single" w:sz="12" w:space="0" w:color="auto"/>
            </w:tcBorders>
          </w:tcPr>
          <w:p w:rsidR="003C5BEE" w:rsidRPr="00A0245F" w:rsidRDefault="003C5BEE" w:rsidP="0034635D">
            <w:pPr>
              <w:rPr>
                <w:lang w:val="lv-LV"/>
              </w:rPr>
            </w:pPr>
          </w:p>
          <w:p w:rsidR="003C5BEE" w:rsidRDefault="000E2329" w:rsidP="0034635D">
            <w:pPr>
              <w:rPr>
                <w:lang w:val="lv-LV"/>
              </w:rPr>
            </w:pPr>
            <w:r>
              <w:rPr>
                <w:lang w:val="lv-LV"/>
              </w:rPr>
              <w:t>Vadītājas vietniece</w:t>
            </w:r>
          </w:p>
          <w:p w:rsidR="000E2329" w:rsidRPr="00A0245F" w:rsidRDefault="000E2329" w:rsidP="0034635D">
            <w:pPr>
              <w:rPr>
                <w:lang w:val="lv-LV"/>
              </w:rPr>
            </w:pPr>
          </w:p>
          <w:p w:rsidR="003C5BEE" w:rsidRPr="00972409" w:rsidRDefault="003C5BEE" w:rsidP="0034635D">
            <w:pPr>
              <w:rPr>
                <w:lang w:val="lv-LV"/>
              </w:rPr>
            </w:pPr>
            <w:r>
              <w:rPr>
                <w:lang w:val="lv-LV"/>
              </w:rPr>
              <w:t>Pirmsskolas izglītības</w:t>
            </w:r>
          </w:p>
          <w:p w:rsidR="003C5BEE" w:rsidRPr="00CE245B" w:rsidRDefault="003C5BEE" w:rsidP="0034635D">
            <w:pPr>
              <w:rPr>
                <w:lang w:val="lv-LV"/>
              </w:rPr>
            </w:pPr>
            <w:r w:rsidRPr="00CE245B">
              <w:rPr>
                <w:lang w:val="lv-LV"/>
              </w:rPr>
              <w:t>skolotāja</w:t>
            </w:r>
            <w:r w:rsidR="00B4084B">
              <w:rPr>
                <w:lang w:val="lv-LV"/>
              </w:rPr>
              <w:t>s</w:t>
            </w:r>
          </w:p>
        </w:tc>
      </w:tr>
      <w:tr w:rsidR="003C5BEE" w:rsidRPr="00A0245F" w:rsidTr="00545B2B">
        <w:trPr>
          <w:trHeight w:val="2122"/>
        </w:trPr>
        <w:tc>
          <w:tcPr>
            <w:tcW w:w="747" w:type="dxa"/>
          </w:tcPr>
          <w:p w:rsidR="003C5BEE" w:rsidRPr="00A0245F" w:rsidRDefault="003C5BEE" w:rsidP="0034635D">
            <w:pPr>
              <w:rPr>
                <w:lang w:val="lv-LV"/>
              </w:rPr>
            </w:pPr>
            <w:r w:rsidRPr="00A0245F">
              <w:rPr>
                <w:lang w:val="lv-LV"/>
              </w:rPr>
              <w:t>4.2.</w:t>
            </w:r>
          </w:p>
        </w:tc>
        <w:tc>
          <w:tcPr>
            <w:tcW w:w="2646" w:type="dxa"/>
            <w:tcBorders>
              <w:right w:val="single" w:sz="12" w:space="0" w:color="auto"/>
            </w:tcBorders>
          </w:tcPr>
          <w:p w:rsidR="003C5BEE" w:rsidRPr="00A0245F" w:rsidRDefault="003C5BEE" w:rsidP="0034635D">
            <w:pPr>
              <w:pStyle w:val="Heading1"/>
              <w:rPr>
                <w:bCs/>
                <w:sz w:val="24"/>
                <w:szCs w:val="24"/>
              </w:rPr>
            </w:pPr>
            <w:r w:rsidRPr="00A0245F">
              <w:rPr>
                <w:bCs/>
                <w:sz w:val="24"/>
                <w:szCs w:val="24"/>
              </w:rPr>
              <w:t xml:space="preserve">Seminārs </w:t>
            </w:r>
            <w:r w:rsidR="000E2329">
              <w:rPr>
                <w:bCs/>
                <w:sz w:val="24"/>
                <w:szCs w:val="24"/>
              </w:rPr>
              <w:t>ar sadarbnīcu</w:t>
            </w:r>
          </w:p>
          <w:p w:rsidR="003C5BEE" w:rsidRDefault="000E2329" w:rsidP="000E2329">
            <w:pPr>
              <w:pStyle w:val="Heading1"/>
              <w:rPr>
                <w:rFonts w:eastAsia="Roboto"/>
                <w:b w:val="0"/>
                <w:sz w:val="24"/>
                <w:szCs w:val="24"/>
              </w:rPr>
            </w:pPr>
            <w:r>
              <w:rPr>
                <w:b w:val="0"/>
                <w:bCs/>
                <w:sz w:val="24"/>
                <w:szCs w:val="24"/>
              </w:rPr>
              <w:t>-</w:t>
            </w:r>
            <w:r w:rsidRPr="00A0245F">
              <w:t xml:space="preserve"> </w:t>
            </w:r>
            <w:r w:rsidRPr="000E2329">
              <w:rPr>
                <w:rFonts w:eastAsia="Roboto"/>
                <w:b w:val="0"/>
                <w:sz w:val="24"/>
                <w:szCs w:val="24"/>
                <w:highlight w:val="white"/>
              </w:rPr>
              <w:t>Kopsapulce, pārrunājam, kas ir paveikts un kā sokas projekta izstrāde.</w:t>
            </w:r>
          </w:p>
          <w:p w:rsidR="000E2329" w:rsidRPr="000E2329" w:rsidRDefault="000E2329" w:rsidP="000E2329">
            <w:pPr>
              <w:rPr>
                <w:rFonts w:eastAsia="Roboto"/>
                <w:lang w:val="lv-LV" w:eastAsia="ru-RU"/>
              </w:rPr>
            </w:pPr>
          </w:p>
          <w:p w:rsidR="000E2329" w:rsidRDefault="000E2329" w:rsidP="000E2329">
            <w:pPr>
              <w:widowControl w:val="0"/>
              <w:rPr>
                <w:rFonts w:eastAsia="Roboto"/>
                <w:highlight w:val="white"/>
                <w:lang w:val="lv-LV"/>
              </w:rPr>
            </w:pPr>
            <w:r w:rsidRPr="000E2329">
              <w:rPr>
                <w:lang w:val="lv-LV" w:eastAsia="ru-RU"/>
              </w:rPr>
              <w:t>-</w:t>
            </w:r>
            <w:r w:rsidRPr="000E2329">
              <w:rPr>
                <w:rFonts w:eastAsia="Roboto"/>
                <w:highlight w:val="white"/>
                <w:lang w:val="lv-LV"/>
              </w:rPr>
              <w:t xml:space="preserve"> Radošā pē</w:t>
            </w:r>
            <w:r>
              <w:rPr>
                <w:rFonts w:eastAsia="Roboto"/>
                <w:highlight w:val="white"/>
                <w:lang w:val="lv-LV"/>
              </w:rPr>
              <w:t>cpusdiena ar mūzikas skolotāju</w:t>
            </w:r>
          </w:p>
          <w:p w:rsidR="000E2329" w:rsidRDefault="000E2329" w:rsidP="000E2329">
            <w:pPr>
              <w:widowControl w:val="0"/>
              <w:rPr>
                <w:rFonts w:eastAsia="Roboto"/>
                <w:highlight w:val="white"/>
                <w:lang w:val="lv-LV"/>
              </w:rPr>
            </w:pPr>
          </w:p>
          <w:p w:rsidR="000E2329" w:rsidRPr="000E2329" w:rsidRDefault="000E2329" w:rsidP="000E2329">
            <w:pPr>
              <w:widowControl w:val="0"/>
              <w:rPr>
                <w:rFonts w:eastAsia="Roboto"/>
                <w:highlight w:val="white"/>
                <w:lang w:val="lv-LV"/>
              </w:rPr>
            </w:pPr>
            <w:r w:rsidRPr="000E2329">
              <w:rPr>
                <w:rFonts w:eastAsia="Roboto"/>
                <w:highlight w:val="white"/>
                <w:lang w:val="lv-LV"/>
              </w:rPr>
              <w:t>-</w:t>
            </w:r>
            <w:r w:rsidRPr="000E2329">
              <w:rPr>
                <w:lang w:val="lv-LV"/>
              </w:rPr>
              <w:t xml:space="preserve">Projekta “Tukuma novads” prezentēšana </w:t>
            </w:r>
          </w:p>
          <w:p w:rsidR="000E2329" w:rsidRPr="000E2329" w:rsidRDefault="000E2329" w:rsidP="000E2329">
            <w:pPr>
              <w:widowControl w:val="0"/>
              <w:spacing w:after="240"/>
              <w:rPr>
                <w:rFonts w:eastAsia="Roboto"/>
                <w:highlight w:val="white"/>
                <w:lang w:val="lv-LV"/>
              </w:rPr>
            </w:pPr>
          </w:p>
          <w:p w:rsidR="000E2329" w:rsidRPr="000E2329" w:rsidRDefault="000E2329" w:rsidP="000E2329">
            <w:pPr>
              <w:rPr>
                <w:lang w:val="lv-LV" w:eastAsia="ru-RU"/>
              </w:rPr>
            </w:pPr>
          </w:p>
        </w:tc>
        <w:tc>
          <w:tcPr>
            <w:tcW w:w="326" w:type="dxa"/>
            <w:tcBorders>
              <w:left w:val="single" w:sz="12" w:space="0" w:color="auto"/>
            </w:tcBorders>
          </w:tcPr>
          <w:p w:rsidR="003C5BEE" w:rsidRPr="00A0245F" w:rsidRDefault="003C5BEE" w:rsidP="0034635D">
            <w:pPr>
              <w:rPr>
                <w:lang w:val="lv-LV"/>
              </w:rPr>
            </w:pPr>
          </w:p>
        </w:tc>
        <w:tc>
          <w:tcPr>
            <w:tcW w:w="327" w:type="dxa"/>
            <w:gridSpan w:val="2"/>
          </w:tcPr>
          <w:p w:rsidR="003C5BEE" w:rsidRDefault="003C5BEE" w:rsidP="0034635D">
            <w:pPr>
              <w:rPr>
                <w:lang w:val="lv-LV"/>
              </w:rPr>
            </w:pPr>
          </w:p>
          <w:p w:rsidR="000E2329" w:rsidRPr="00A0245F" w:rsidRDefault="000E2329" w:rsidP="0034635D">
            <w:pPr>
              <w:rPr>
                <w:lang w:val="lv-LV"/>
              </w:rPr>
            </w:pPr>
            <w:r>
              <w:rPr>
                <w:lang w:val="lv-LV"/>
              </w:rPr>
              <w:t>x</w:t>
            </w: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Borders>
              <w:right w:val="single" w:sz="12" w:space="0" w:color="auto"/>
            </w:tcBorders>
          </w:tcPr>
          <w:p w:rsidR="003C5BEE" w:rsidRPr="00A0245F" w:rsidRDefault="003C5BEE" w:rsidP="0034635D">
            <w:pPr>
              <w:rPr>
                <w:lang w:val="lv-LV"/>
              </w:rPr>
            </w:pPr>
          </w:p>
        </w:tc>
        <w:tc>
          <w:tcPr>
            <w:tcW w:w="327" w:type="dxa"/>
            <w:gridSpan w:val="3"/>
            <w:tcBorders>
              <w:left w:val="single" w:sz="12" w:space="0" w:color="auto"/>
            </w:tcBorders>
          </w:tcPr>
          <w:p w:rsidR="003C5BEE" w:rsidRPr="00A0245F" w:rsidRDefault="003C5BEE" w:rsidP="0034635D">
            <w:pPr>
              <w:rPr>
                <w:lang w:val="lv-LV"/>
              </w:rPr>
            </w:pPr>
          </w:p>
        </w:tc>
        <w:tc>
          <w:tcPr>
            <w:tcW w:w="331" w:type="dxa"/>
            <w:gridSpan w:val="2"/>
          </w:tcPr>
          <w:p w:rsidR="003C5BEE" w:rsidRDefault="003C5BEE" w:rsidP="0034635D">
            <w:pPr>
              <w:rPr>
                <w:lang w:val="lv-LV"/>
              </w:rPr>
            </w:pPr>
          </w:p>
          <w:p w:rsidR="000E2329" w:rsidRDefault="000E2329" w:rsidP="0034635D">
            <w:pPr>
              <w:rPr>
                <w:lang w:val="lv-LV"/>
              </w:rPr>
            </w:pPr>
          </w:p>
          <w:p w:rsidR="000E2329" w:rsidRDefault="000E2329" w:rsidP="0034635D">
            <w:pPr>
              <w:rPr>
                <w:lang w:val="lv-LV"/>
              </w:rPr>
            </w:pPr>
          </w:p>
          <w:p w:rsidR="000E2329" w:rsidRDefault="000E2329" w:rsidP="0034635D">
            <w:pPr>
              <w:rPr>
                <w:lang w:val="lv-LV"/>
              </w:rPr>
            </w:pPr>
          </w:p>
          <w:p w:rsidR="000E2329" w:rsidRDefault="000E2329" w:rsidP="0034635D">
            <w:pPr>
              <w:rPr>
                <w:lang w:val="lv-LV"/>
              </w:rPr>
            </w:pPr>
          </w:p>
          <w:p w:rsidR="000E2329" w:rsidRPr="00A0245F" w:rsidRDefault="000E2329" w:rsidP="0034635D">
            <w:pPr>
              <w:rPr>
                <w:lang w:val="lv-LV"/>
              </w:rPr>
            </w:pPr>
            <w:r>
              <w:rPr>
                <w:lang w:val="lv-LV"/>
              </w:rPr>
              <w:t>x</w:t>
            </w:r>
          </w:p>
        </w:tc>
        <w:tc>
          <w:tcPr>
            <w:tcW w:w="330" w:type="dxa"/>
            <w:gridSpan w:val="2"/>
          </w:tcPr>
          <w:p w:rsidR="003C5BEE" w:rsidRPr="00A0245F" w:rsidRDefault="003C5BEE" w:rsidP="0034635D">
            <w:pPr>
              <w:rPr>
                <w:lang w:val="lv-LV"/>
              </w:rPr>
            </w:pPr>
          </w:p>
        </w:tc>
        <w:tc>
          <w:tcPr>
            <w:tcW w:w="329" w:type="dxa"/>
            <w:gridSpan w:val="2"/>
          </w:tcPr>
          <w:p w:rsidR="003C5BEE" w:rsidRPr="00A0245F" w:rsidRDefault="003C5BEE" w:rsidP="0034635D">
            <w:pPr>
              <w:rPr>
                <w:lang w:val="lv-LV"/>
              </w:rPr>
            </w:pPr>
          </w:p>
        </w:tc>
        <w:tc>
          <w:tcPr>
            <w:tcW w:w="328" w:type="dxa"/>
            <w:gridSpan w:val="3"/>
            <w:tcBorders>
              <w:right w:val="single" w:sz="12" w:space="0" w:color="auto"/>
            </w:tcBorders>
          </w:tcPr>
          <w:p w:rsidR="003C5BEE" w:rsidRPr="00A0245F" w:rsidRDefault="003C5BEE" w:rsidP="0034635D">
            <w:pPr>
              <w:rPr>
                <w:lang w:val="lv-LV"/>
              </w:rPr>
            </w:pPr>
          </w:p>
        </w:tc>
        <w:tc>
          <w:tcPr>
            <w:tcW w:w="327" w:type="dxa"/>
            <w:gridSpan w:val="2"/>
            <w:tcBorders>
              <w:left w:val="single" w:sz="12" w:space="0" w:color="auto"/>
            </w:tcBorders>
          </w:tcPr>
          <w:p w:rsidR="003C5BEE" w:rsidRPr="00A0245F" w:rsidRDefault="003C5BEE" w:rsidP="0034635D">
            <w:pPr>
              <w:rPr>
                <w:lang w:val="lv-LV"/>
              </w:rPr>
            </w:pPr>
          </w:p>
        </w:tc>
        <w:tc>
          <w:tcPr>
            <w:tcW w:w="327" w:type="dxa"/>
            <w:gridSpan w:val="3"/>
          </w:tcPr>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p w:rsidR="003C5BEE" w:rsidRPr="00A0245F" w:rsidRDefault="003C5BEE" w:rsidP="0034635D">
            <w:pPr>
              <w:rPr>
                <w:lang w:val="lv-LV"/>
              </w:rPr>
            </w:pPr>
          </w:p>
        </w:tc>
        <w:tc>
          <w:tcPr>
            <w:tcW w:w="328" w:type="dxa"/>
            <w:gridSpan w:val="3"/>
          </w:tcPr>
          <w:p w:rsidR="003C5BEE" w:rsidRPr="00A0245F" w:rsidRDefault="003C5BEE" w:rsidP="0034635D">
            <w:pPr>
              <w:rPr>
                <w:lang w:val="lv-LV"/>
              </w:rPr>
            </w:pPr>
          </w:p>
        </w:tc>
        <w:tc>
          <w:tcPr>
            <w:tcW w:w="332" w:type="dxa"/>
            <w:gridSpan w:val="3"/>
          </w:tcPr>
          <w:p w:rsidR="003C5BEE" w:rsidRDefault="003C5BEE" w:rsidP="0034635D">
            <w:pPr>
              <w:rPr>
                <w:u w:val="single"/>
                <w:lang w:val="lv-LV"/>
              </w:rPr>
            </w:pPr>
          </w:p>
          <w:p w:rsidR="000E2329" w:rsidRDefault="000E2329" w:rsidP="0034635D">
            <w:pPr>
              <w:rPr>
                <w:u w:val="single"/>
                <w:lang w:val="lv-LV"/>
              </w:rPr>
            </w:pPr>
          </w:p>
          <w:p w:rsidR="000E2329" w:rsidRDefault="000E2329" w:rsidP="0034635D">
            <w:pPr>
              <w:rPr>
                <w:u w:val="single"/>
                <w:lang w:val="lv-LV"/>
              </w:rPr>
            </w:pPr>
          </w:p>
          <w:p w:rsidR="000E2329" w:rsidRDefault="000E2329" w:rsidP="0034635D">
            <w:pPr>
              <w:rPr>
                <w:u w:val="single"/>
                <w:lang w:val="lv-LV"/>
              </w:rPr>
            </w:pPr>
          </w:p>
          <w:p w:rsidR="000E2329" w:rsidRDefault="000E2329" w:rsidP="0034635D">
            <w:pPr>
              <w:rPr>
                <w:u w:val="single"/>
                <w:lang w:val="lv-LV"/>
              </w:rPr>
            </w:pPr>
          </w:p>
          <w:p w:rsidR="000E2329" w:rsidRDefault="000E2329" w:rsidP="0034635D">
            <w:pPr>
              <w:rPr>
                <w:u w:val="single"/>
                <w:lang w:val="lv-LV"/>
              </w:rPr>
            </w:pPr>
          </w:p>
          <w:p w:rsidR="000E2329" w:rsidRDefault="000E2329" w:rsidP="0034635D">
            <w:pPr>
              <w:rPr>
                <w:u w:val="single"/>
                <w:lang w:val="lv-LV"/>
              </w:rPr>
            </w:pPr>
          </w:p>
          <w:p w:rsidR="000E2329" w:rsidRDefault="000E2329" w:rsidP="0034635D">
            <w:pPr>
              <w:rPr>
                <w:u w:val="single"/>
                <w:lang w:val="lv-LV"/>
              </w:rPr>
            </w:pPr>
          </w:p>
          <w:p w:rsidR="000E2329" w:rsidRPr="00A0245F" w:rsidRDefault="000E2329" w:rsidP="0034635D">
            <w:pPr>
              <w:rPr>
                <w:u w:val="single"/>
                <w:lang w:val="lv-LV"/>
              </w:rPr>
            </w:pPr>
            <w:r>
              <w:rPr>
                <w:u w:val="single"/>
                <w:lang w:val="lv-LV"/>
              </w:rPr>
              <w:t>x</w:t>
            </w: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3C5BEE" w:rsidRPr="00A0245F" w:rsidRDefault="003C5BEE" w:rsidP="0034635D">
            <w:pPr>
              <w:rPr>
                <w:lang w:val="lv-LV"/>
              </w:rPr>
            </w:pPr>
          </w:p>
          <w:p w:rsidR="003C5BEE" w:rsidRDefault="003C5BEE" w:rsidP="0034635D">
            <w:pPr>
              <w:rPr>
                <w:lang w:val="lv-LV"/>
              </w:rPr>
            </w:pPr>
            <w:r w:rsidRPr="00A0245F">
              <w:rPr>
                <w:lang w:val="lv-LV"/>
              </w:rPr>
              <w:t>Vadītājas vietniece</w:t>
            </w:r>
          </w:p>
          <w:p w:rsidR="000E2329" w:rsidRDefault="000E2329" w:rsidP="0034635D">
            <w:pPr>
              <w:rPr>
                <w:lang w:val="lv-LV"/>
              </w:rPr>
            </w:pPr>
            <w:r>
              <w:rPr>
                <w:lang w:val="lv-LV"/>
              </w:rPr>
              <w:t>Sadarbnīcas vadītāja</w:t>
            </w:r>
          </w:p>
          <w:p w:rsidR="000E2329" w:rsidRDefault="000E2329" w:rsidP="0034635D">
            <w:pPr>
              <w:rPr>
                <w:lang w:val="lv-LV"/>
              </w:rPr>
            </w:pPr>
          </w:p>
          <w:p w:rsidR="000E2329" w:rsidRDefault="000E2329" w:rsidP="0034635D">
            <w:pPr>
              <w:rPr>
                <w:lang w:val="lv-LV"/>
              </w:rPr>
            </w:pPr>
            <w:r>
              <w:rPr>
                <w:lang w:val="lv-LV"/>
              </w:rPr>
              <w:t>Mūzikas skolotāja Madara</w:t>
            </w:r>
          </w:p>
          <w:p w:rsidR="003C5BEE" w:rsidRPr="00A0245F" w:rsidRDefault="003C5BEE" w:rsidP="0034635D">
            <w:pPr>
              <w:rPr>
                <w:lang w:val="lv-LV"/>
              </w:rPr>
            </w:pPr>
          </w:p>
          <w:p w:rsidR="003C5BEE" w:rsidRPr="00972409" w:rsidRDefault="003C5BEE" w:rsidP="007E12B9">
            <w:pPr>
              <w:rPr>
                <w:lang w:val="lv-LV"/>
              </w:rPr>
            </w:pPr>
            <w:r>
              <w:rPr>
                <w:lang w:val="lv-LV"/>
              </w:rPr>
              <w:t>Pirmsskolas izglītības</w:t>
            </w:r>
          </w:p>
          <w:p w:rsidR="003C5BEE" w:rsidRPr="0064661B" w:rsidRDefault="003C5BEE" w:rsidP="0034635D">
            <w:pPr>
              <w:rPr>
                <w:lang w:val="lv-LV"/>
              </w:rPr>
            </w:pPr>
            <w:r w:rsidRPr="0064661B">
              <w:rPr>
                <w:lang w:val="lv-LV"/>
              </w:rPr>
              <w:t>skolotājas</w:t>
            </w:r>
          </w:p>
        </w:tc>
      </w:tr>
      <w:tr w:rsidR="003C5BEE" w:rsidRPr="00A0245F" w:rsidTr="00545B2B">
        <w:tc>
          <w:tcPr>
            <w:tcW w:w="747" w:type="dxa"/>
          </w:tcPr>
          <w:p w:rsidR="003C5BEE" w:rsidRPr="00A0245F" w:rsidRDefault="003C5BEE" w:rsidP="0034635D">
            <w:pPr>
              <w:rPr>
                <w:lang w:val="lv-LV"/>
              </w:rPr>
            </w:pPr>
            <w:r w:rsidRPr="00A0245F">
              <w:rPr>
                <w:lang w:val="lv-LV"/>
              </w:rPr>
              <w:t>4.3.</w:t>
            </w:r>
          </w:p>
        </w:tc>
        <w:tc>
          <w:tcPr>
            <w:tcW w:w="2646" w:type="dxa"/>
            <w:tcBorders>
              <w:right w:val="single" w:sz="12" w:space="0" w:color="auto"/>
            </w:tcBorders>
          </w:tcPr>
          <w:p w:rsidR="003C5BEE" w:rsidRPr="00A0245F" w:rsidRDefault="003C5BEE" w:rsidP="0034635D">
            <w:pPr>
              <w:pStyle w:val="Heading1"/>
              <w:rPr>
                <w:b w:val="0"/>
                <w:bCs/>
                <w:sz w:val="24"/>
                <w:szCs w:val="24"/>
              </w:rPr>
            </w:pPr>
            <w:r w:rsidRPr="00A0245F">
              <w:rPr>
                <w:b w:val="0"/>
                <w:bCs/>
                <w:sz w:val="24"/>
                <w:szCs w:val="24"/>
              </w:rPr>
              <w:t>Atklātas nodarbības</w:t>
            </w:r>
          </w:p>
        </w:tc>
        <w:tc>
          <w:tcPr>
            <w:tcW w:w="326" w:type="dxa"/>
            <w:tcBorders>
              <w:left w:val="single" w:sz="12" w:space="0" w:color="auto"/>
            </w:tcBorders>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Borders>
              <w:right w:val="single" w:sz="12" w:space="0" w:color="auto"/>
            </w:tcBorders>
          </w:tcPr>
          <w:p w:rsidR="003C5BEE" w:rsidRPr="00A0245F" w:rsidRDefault="003C5BEE" w:rsidP="0034635D">
            <w:pPr>
              <w:rPr>
                <w:lang w:val="lv-LV"/>
              </w:rPr>
            </w:pPr>
          </w:p>
        </w:tc>
        <w:tc>
          <w:tcPr>
            <w:tcW w:w="327" w:type="dxa"/>
            <w:gridSpan w:val="3"/>
            <w:tcBorders>
              <w:left w:val="single" w:sz="12" w:space="0" w:color="auto"/>
            </w:tcBorders>
          </w:tcPr>
          <w:p w:rsidR="003C5BEE" w:rsidRPr="00A0245F" w:rsidRDefault="003C5BEE" w:rsidP="0034635D">
            <w:pPr>
              <w:rPr>
                <w:lang w:val="lv-LV"/>
              </w:rPr>
            </w:pPr>
          </w:p>
        </w:tc>
        <w:tc>
          <w:tcPr>
            <w:tcW w:w="331" w:type="dxa"/>
            <w:gridSpan w:val="2"/>
          </w:tcPr>
          <w:p w:rsidR="003C5BEE" w:rsidRPr="00A0245F" w:rsidRDefault="003C5BEE" w:rsidP="0034635D">
            <w:pPr>
              <w:rPr>
                <w:lang w:val="lv-LV"/>
              </w:rPr>
            </w:pPr>
          </w:p>
        </w:tc>
        <w:tc>
          <w:tcPr>
            <w:tcW w:w="330" w:type="dxa"/>
            <w:gridSpan w:val="2"/>
          </w:tcPr>
          <w:p w:rsidR="003C5BEE" w:rsidRPr="00A0245F" w:rsidRDefault="003C5BEE" w:rsidP="0034635D">
            <w:pPr>
              <w:rPr>
                <w:lang w:val="lv-LV"/>
              </w:rPr>
            </w:pPr>
          </w:p>
        </w:tc>
        <w:tc>
          <w:tcPr>
            <w:tcW w:w="329" w:type="dxa"/>
            <w:gridSpan w:val="2"/>
          </w:tcPr>
          <w:p w:rsidR="003C5BEE" w:rsidRPr="00A0245F" w:rsidRDefault="003C5BEE" w:rsidP="0034635D">
            <w:pPr>
              <w:rPr>
                <w:lang w:val="lv-LV"/>
              </w:rPr>
            </w:pPr>
          </w:p>
        </w:tc>
        <w:tc>
          <w:tcPr>
            <w:tcW w:w="328" w:type="dxa"/>
            <w:gridSpan w:val="3"/>
            <w:tcBorders>
              <w:right w:val="single" w:sz="12" w:space="0" w:color="auto"/>
            </w:tcBorders>
          </w:tcPr>
          <w:p w:rsidR="003C5BEE" w:rsidRPr="00A0245F" w:rsidRDefault="003C5BEE" w:rsidP="0034635D">
            <w:pPr>
              <w:rPr>
                <w:lang w:val="lv-LV"/>
              </w:rPr>
            </w:pPr>
          </w:p>
        </w:tc>
        <w:tc>
          <w:tcPr>
            <w:tcW w:w="327" w:type="dxa"/>
            <w:gridSpan w:val="2"/>
            <w:tcBorders>
              <w:left w:val="single" w:sz="12" w:space="0" w:color="auto"/>
            </w:tcBorders>
          </w:tcPr>
          <w:p w:rsidR="003C5BEE" w:rsidRPr="00A0245F" w:rsidRDefault="003C5BEE" w:rsidP="0034635D">
            <w:pPr>
              <w:rPr>
                <w:lang w:val="lv-LV"/>
              </w:rPr>
            </w:pPr>
          </w:p>
        </w:tc>
        <w:tc>
          <w:tcPr>
            <w:tcW w:w="327" w:type="dxa"/>
            <w:gridSpan w:val="3"/>
          </w:tcPr>
          <w:p w:rsidR="003C5BEE" w:rsidRPr="00A0245F" w:rsidRDefault="003C5BEE" w:rsidP="0034635D">
            <w:pPr>
              <w:rPr>
                <w:lang w:val="lv-LV"/>
              </w:rPr>
            </w:pPr>
          </w:p>
        </w:tc>
        <w:tc>
          <w:tcPr>
            <w:tcW w:w="328" w:type="dxa"/>
            <w:gridSpan w:val="3"/>
          </w:tcPr>
          <w:p w:rsidR="003C5BEE" w:rsidRPr="00A0245F" w:rsidRDefault="003C5BEE" w:rsidP="0034635D">
            <w:pPr>
              <w:rPr>
                <w:lang w:val="lv-LV"/>
              </w:rPr>
            </w:pPr>
          </w:p>
        </w:tc>
        <w:tc>
          <w:tcPr>
            <w:tcW w:w="332" w:type="dxa"/>
            <w:gridSpan w:val="3"/>
          </w:tcPr>
          <w:p w:rsidR="003C5BEE" w:rsidRPr="00A0245F" w:rsidRDefault="003C5BEE" w:rsidP="0034635D">
            <w:pPr>
              <w:rPr>
                <w:u w:val="single"/>
                <w:lang w:val="lv-LV"/>
              </w:rPr>
            </w:pP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3C5BEE" w:rsidRPr="00A0245F" w:rsidRDefault="003C5BEE" w:rsidP="0034635D">
            <w:pPr>
              <w:rPr>
                <w:lang w:val="lv-LV"/>
              </w:rPr>
            </w:pPr>
          </w:p>
        </w:tc>
      </w:tr>
      <w:tr w:rsidR="003C5BEE" w:rsidRPr="00A0245F" w:rsidTr="00545B2B">
        <w:tc>
          <w:tcPr>
            <w:tcW w:w="747" w:type="dxa"/>
          </w:tcPr>
          <w:p w:rsidR="003C5BEE" w:rsidRPr="00A0245F" w:rsidRDefault="003C5BEE" w:rsidP="0034635D">
            <w:pPr>
              <w:rPr>
                <w:lang w:val="lv-LV"/>
              </w:rPr>
            </w:pPr>
          </w:p>
        </w:tc>
        <w:tc>
          <w:tcPr>
            <w:tcW w:w="2646" w:type="dxa"/>
            <w:tcBorders>
              <w:right w:val="single" w:sz="12" w:space="0" w:color="auto"/>
            </w:tcBorders>
          </w:tcPr>
          <w:p w:rsidR="000E2329" w:rsidRDefault="000E2329" w:rsidP="000E2329">
            <w:pPr>
              <w:pStyle w:val="Heading1"/>
              <w:rPr>
                <w:b w:val="0"/>
                <w:bCs/>
                <w:sz w:val="24"/>
                <w:szCs w:val="24"/>
              </w:rPr>
            </w:pPr>
            <w:r>
              <w:rPr>
                <w:b w:val="0"/>
                <w:bCs/>
                <w:sz w:val="24"/>
                <w:szCs w:val="24"/>
              </w:rPr>
              <w:t>Grupā “Rūķīši”</w:t>
            </w:r>
          </w:p>
          <w:p w:rsidR="000E2329" w:rsidRPr="000E2329" w:rsidRDefault="000E2329" w:rsidP="000E2329">
            <w:pPr>
              <w:rPr>
                <w:lang w:val="lv-LV" w:eastAsia="ru-RU"/>
              </w:rPr>
            </w:pPr>
          </w:p>
          <w:p w:rsidR="000E2329" w:rsidRDefault="000E2329" w:rsidP="000E2329">
            <w:pPr>
              <w:rPr>
                <w:lang w:val="lv-LV" w:eastAsia="ru-RU"/>
              </w:rPr>
            </w:pPr>
            <w:r>
              <w:rPr>
                <w:lang w:val="lv-LV" w:eastAsia="ru-RU"/>
              </w:rPr>
              <w:t>Grupā “Kāpēcīši”</w:t>
            </w:r>
          </w:p>
          <w:p w:rsidR="000E2329" w:rsidRDefault="000E2329" w:rsidP="000E2329">
            <w:pPr>
              <w:rPr>
                <w:lang w:val="lv-LV" w:eastAsia="ru-RU"/>
              </w:rPr>
            </w:pPr>
          </w:p>
          <w:p w:rsidR="000E2329" w:rsidRDefault="000E2329" w:rsidP="000E2329">
            <w:pPr>
              <w:rPr>
                <w:lang w:val="lv-LV" w:eastAsia="ru-RU"/>
              </w:rPr>
            </w:pPr>
            <w:r>
              <w:rPr>
                <w:lang w:val="lv-LV" w:eastAsia="ru-RU"/>
              </w:rPr>
              <w:t>Grupā “Ežuki”</w:t>
            </w:r>
          </w:p>
          <w:p w:rsidR="000E2329" w:rsidRDefault="000E2329" w:rsidP="000E2329">
            <w:pPr>
              <w:rPr>
                <w:lang w:val="lv-LV" w:eastAsia="ru-RU"/>
              </w:rPr>
            </w:pPr>
          </w:p>
          <w:p w:rsidR="000E2329" w:rsidRPr="000E2329" w:rsidRDefault="000E2329" w:rsidP="000E2329">
            <w:pPr>
              <w:rPr>
                <w:lang w:val="lv-LV" w:eastAsia="ru-RU"/>
              </w:rPr>
            </w:pPr>
            <w:r>
              <w:rPr>
                <w:lang w:val="lv-LV" w:eastAsia="ru-RU"/>
              </w:rPr>
              <w:t>Grupā “Pelēni”</w:t>
            </w:r>
          </w:p>
        </w:tc>
        <w:tc>
          <w:tcPr>
            <w:tcW w:w="326" w:type="dxa"/>
            <w:tcBorders>
              <w:left w:val="single" w:sz="12" w:space="0" w:color="auto"/>
            </w:tcBorders>
          </w:tcPr>
          <w:p w:rsidR="003C5BEE" w:rsidRPr="00A0245F" w:rsidRDefault="003C5BEE" w:rsidP="0034635D">
            <w:pPr>
              <w:rPr>
                <w:lang w:val="lv-LV"/>
              </w:rPr>
            </w:pPr>
          </w:p>
        </w:tc>
        <w:tc>
          <w:tcPr>
            <w:tcW w:w="327" w:type="dxa"/>
            <w:gridSpan w:val="2"/>
          </w:tcPr>
          <w:p w:rsidR="003C5BEE" w:rsidRPr="00A0245F" w:rsidRDefault="000E2329" w:rsidP="0034635D">
            <w:pPr>
              <w:rPr>
                <w:lang w:val="lv-LV"/>
              </w:rPr>
            </w:pPr>
            <w:r>
              <w:rPr>
                <w:lang w:val="lv-LV"/>
              </w:rPr>
              <w:t>x</w:t>
            </w:r>
          </w:p>
        </w:tc>
        <w:tc>
          <w:tcPr>
            <w:tcW w:w="327" w:type="dxa"/>
            <w:gridSpan w:val="2"/>
          </w:tcPr>
          <w:p w:rsidR="003C5BEE" w:rsidRPr="00A0245F" w:rsidRDefault="003C5BEE" w:rsidP="0034635D">
            <w:pPr>
              <w:rPr>
                <w:lang w:val="lv-LV"/>
              </w:rPr>
            </w:pPr>
          </w:p>
        </w:tc>
        <w:tc>
          <w:tcPr>
            <w:tcW w:w="327" w:type="dxa"/>
            <w:gridSpan w:val="2"/>
          </w:tcPr>
          <w:p w:rsidR="003C5BEE" w:rsidRDefault="003C5BEE" w:rsidP="0034635D">
            <w:pPr>
              <w:rPr>
                <w:lang w:val="lv-LV"/>
              </w:rPr>
            </w:pPr>
          </w:p>
          <w:p w:rsidR="000E2329" w:rsidRDefault="000E2329" w:rsidP="0034635D">
            <w:pPr>
              <w:rPr>
                <w:lang w:val="lv-LV"/>
              </w:rPr>
            </w:pPr>
          </w:p>
          <w:p w:rsidR="000E2329" w:rsidRPr="00A0245F" w:rsidRDefault="000E2329" w:rsidP="0034635D">
            <w:pPr>
              <w:rPr>
                <w:lang w:val="lv-LV"/>
              </w:rPr>
            </w:pPr>
            <w:r>
              <w:rPr>
                <w:lang w:val="lv-LV"/>
              </w:rPr>
              <w:t>x</w:t>
            </w:r>
          </w:p>
        </w:tc>
        <w:tc>
          <w:tcPr>
            <w:tcW w:w="327" w:type="dxa"/>
            <w:gridSpan w:val="2"/>
            <w:tcBorders>
              <w:right w:val="single" w:sz="12" w:space="0" w:color="auto"/>
            </w:tcBorders>
          </w:tcPr>
          <w:p w:rsidR="003C5BEE" w:rsidRPr="00A0245F" w:rsidRDefault="003C5BEE" w:rsidP="0034635D">
            <w:pPr>
              <w:rPr>
                <w:lang w:val="lv-LV"/>
              </w:rPr>
            </w:pPr>
          </w:p>
        </w:tc>
        <w:tc>
          <w:tcPr>
            <w:tcW w:w="327" w:type="dxa"/>
            <w:gridSpan w:val="3"/>
            <w:tcBorders>
              <w:left w:val="single" w:sz="12" w:space="0" w:color="auto"/>
            </w:tcBorders>
          </w:tcPr>
          <w:p w:rsidR="003C5BEE" w:rsidRPr="00A0245F" w:rsidRDefault="003C5BEE" w:rsidP="0034635D">
            <w:pPr>
              <w:rPr>
                <w:lang w:val="lv-LV"/>
              </w:rPr>
            </w:pPr>
          </w:p>
        </w:tc>
        <w:tc>
          <w:tcPr>
            <w:tcW w:w="331" w:type="dxa"/>
            <w:gridSpan w:val="2"/>
          </w:tcPr>
          <w:p w:rsidR="003C5BEE" w:rsidRDefault="003C5BEE" w:rsidP="0034635D">
            <w:pPr>
              <w:rPr>
                <w:lang w:val="lv-LV"/>
              </w:rPr>
            </w:pPr>
          </w:p>
          <w:p w:rsidR="000E2329" w:rsidRDefault="000E2329" w:rsidP="0034635D">
            <w:pPr>
              <w:rPr>
                <w:lang w:val="lv-LV"/>
              </w:rPr>
            </w:pPr>
          </w:p>
          <w:p w:rsidR="000E2329" w:rsidRDefault="000E2329" w:rsidP="0034635D">
            <w:pPr>
              <w:rPr>
                <w:lang w:val="lv-LV"/>
              </w:rPr>
            </w:pPr>
          </w:p>
          <w:p w:rsidR="000E2329" w:rsidRPr="00A0245F" w:rsidRDefault="000E2329" w:rsidP="0034635D">
            <w:pPr>
              <w:rPr>
                <w:lang w:val="lv-LV"/>
              </w:rPr>
            </w:pPr>
            <w:r>
              <w:rPr>
                <w:lang w:val="lv-LV"/>
              </w:rPr>
              <w:t>x</w:t>
            </w:r>
          </w:p>
        </w:tc>
        <w:tc>
          <w:tcPr>
            <w:tcW w:w="330" w:type="dxa"/>
            <w:gridSpan w:val="2"/>
          </w:tcPr>
          <w:p w:rsidR="003C5BEE" w:rsidRPr="00A0245F" w:rsidRDefault="003C5BEE" w:rsidP="0034635D">
            <w:pPr>
              <w:rPr>
                <w:lang w:val="lv-LV"/>
              </w:rPr>
            </w:pPr>
          </w:p>
        </w:tc>
        <w:tc>
          <w:tcPr>
            <w:tcW w:w="329" w:type="dxa"/>
            <w:gridSpan w:val="2"/>
          </w:tcPr>
          <w:p w:rsidR="003C5BEE" w:rsidRPr="00A0245F" w:rsidRDefault="003C5BEE" w:rsidP="0034635D">
            <w:pPr>
              <w:rPr>
                <w:lang w:val="lv-LV"/>
              </w:rPr>
            </w:pPr>
          </w:p>
        </w:tc>
        <w:tc>
          <w:tcPr>
            <w:tcW w:w="328" w:type="dxa"/>
            <w:gridSpan w:val="3"/>
            <w:tcBorders>
              <w:right w:val="single" w:sz="12" w:space="0" w:color="auto"/>
            </w:tcBorders>
          </w:tcPr>
          <w:p w:rsidR="003C5BEE" w:rsidRDefault="003C5BEE" w:rsidP="0034635D">
            <w:pPr>
              <w:rPr>
                <w:lang w:val="lv-LV"/>
              </w:rPr>
            </w:pPr>
          </w:p>
          <w:p w:rsidR="000E2329" w:rsidRDefault="000E2329" w:rsidP="0034635D">
            <w:pPr>
              <w:rPr>
                <w:lang w:val="lv-LV"/>
              </w:rPr>
            </w:pPr>
          </w:p>
          <w:p w:rsidR="000E2329" w:rsidRDefault="000E2329" w:rsidP="0034635D">
            <w:pPr>
              <w:rPr>
                <w:lang w:val="lv-LV"/>
              </w:rPr>
            </w:pPr>
          </w:p>
          <w:p w:rsidR="000E2329" w:rsidRDefault="000E2329" w:rsidP="0034635D">
            <w:pPr>
              <w:rPr>
                <w:lang w:val="lv-LV"/>
              </w:rPr>
            </w:pPr>
          </w:p>
          <w:p w:rsidR="000E2329" w:rsidRDefault="000E2329" w:rsidP="0034635D">
            <w:pPr>
              <w:rPr>
                <w:lang w:val="lv-LV"/>
              </w:rPr>
            </w:pPr>
          </w:p>
          <w:p w:rsidR="000E2329" w:rsidRDefault="000E2329" w:rsidP="0034635D">
            <w:pPr>
              <w:rPr>
                <w:lang w:val="lv-LV"/>
              </w:rPr>
            </w:pPr>
          </w:p>
          <w:p w:rsidR="000E2329" w:rsidRPr="00A0245F" w:rsidRDefault="000E2329" w:rsidP="0034635D">
            <w:pPr>
              <w:rPr>
                <w:lang w:val="lv-LV"/>
              </w:rPr>
            </w:pPr>
            <w:r>
              <w:rPr>
                <w:lang w:val="lv-LV"/>
              </w:rPr>
              <w:t>x</w:t>
            </w:r>
          </w:p>
        </w:tc>
        <w:tc>
          <w:tcPr>
            <w:tcW w:w="327" w:type="dxa"/>
            <w:gridSpan w:val="2"/>
            <w:tcBorders>
              <w:left w:val="single" w:sz="12" w:space="0" w:color="auto"/>
            </w:tcBorders>
          </w:tcPr>
          <w:p w:rsidR="003C5BEE" w:rsidRPr="00A0245F" w:rsidRDefault="003C5BEE" w:rsidP="0034635D">
            <w:pPr>
              <w:rPr>
                <w:lang w:val="lv-LV"/>
              </w:rPr>
            </w:pPr>
          </w:p>
        </w:tc>
        <w:tc>
          <w:tcPr>
            <w:tcW w:w="327" w:type="dxa"/>
            <w:gridSpan w:val="3"/>
          </w:tcPr>
          <w:p w:rsidR="003C5BEE" w:rsidRPr="00A0245F" w:rsidRDefault="003C5BEE" w:rsidP="0034635D">
            <w:pPr>
              <w:rPr>
                <w:lang w:val="lv-LV"/>
              </w:rPr>
            </w:pPr>
          </w:p>
        </w:tc>
        <w:tc>
          <w:tcPr>
            <w:tcW w:w="328" w:type="dxa"/>
            <w:gridSpan w:val="3"/>
          </w:tcPr>
          <w:p w:rsidR="003C5BEE" w:rsidRPr="00A0245F" w:rsidRDefault="003C5BEE" w:rsidP="0034635D">
            <w:pPr>
              <w:rPr>
                <w:lang w:val="lv-LV"/>
              </w:rPr>
            </w:pPr>
          </w:p>
        </w:tc>
        <w:tc>
          <w:tcPr>
            <w:tcW w:w="332" w:type="dxa"/>
            <w:gridSpan w:val="3"/>
          </w:tcPr>
          <w:p w:rsidR="003C5BEE" w:rsidRPr="00A0245F" w:rsidRDefault="003C5BEE" w:rsidP="0034635D">
            <w:pPr>
              <w:rPr>
                <w:u w:val="single"/>
                <w:lang w:val="lv-LV"/>
              </w:rPr>
            </w:pP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3C5BEE" w:rsidRPr="00A0245F" w:rsidRDefault="003C5BEE" w:rsidP="0034635D">
            <w:pPr>
              <w:rPr>
                <w:lang w:val="lv-LV"/>
              </w:rPr>
            </w:pPr>
            <w:r w:rsidRPr="00A0245F">
              <w:rPr>
                <w:lang w:val="lv-LV"/>
              </w:rPr>
              <w:t>Vadītājas vietniece</w:t>
            </w:r>
          </w:p>
          <w:p w:rsidR="003C5BEE" w:rsidRPr="00A0245F" w:rsidRDefault="000E2329" w:rsidP="0034635D">
            <w:pPr>
              <w:rPr>
                <w:lang w:val="lv-LV"/>
              </w:rPr>
            </w:pPr>
            <w:r>
              <w:rPr>
                <w:lang w:val="lv-LV"/>
              </w:rPr>
              <w:t xml:space="preserve"> Vadītāja</w:t>
            </w:r>
          </w:p>
          <w:p w:rsidR="003C5BEE" w:rsidRPr="00331DFF" w:rsidRDefault="003C5BEE" w:rsidP="0034635D">
            <w:pPr>
              <w:rPr>
                <w:lang w:val="lv-LV"/>
              </w:rPr>
            </w:pPr>
            <w:r w:rsidRPr="00331DFF">
              <w:rPr>
                <w:lang w:val="lv-LV"/>
              </w:rPr>
              <w:t>Pirmsskolas izglītības skolotāja</w:t>
            </w:r>
            <w:r w:rsidR="00B4084B">
              <w:rPr>
                <w:lang w:val="lv-LV"/>
              </w:rPr>
              <w:t>s</w:t>
            </w:r>
          </w:p>
        </w:tc>
      </w:tr>
      <w:tr w:rsidR="003C5BEE" w:rsidRPr="00A0245F" w:rsidTr="00545B2B">
        <w:tc>
          <w:tcPr>
            <w:tcW w:w="747" w:type="dxa"/>
          </w:tcPr>
          <w:p w:rsidR="003C5BEE" w:rsidRPr="00A0245F" w:rsidRDefault="003C5BEE" w:rsidP="0034635D">
            <w:pPr>
              <w:rPr>
                <w:lang w:val="lv-LV"/>
              </w:rPr>
            </w:pPr>
            <w:r w:rsidRPr="00A0245F">
              <w:rPr>
                <w:lang w:val="lv-LV"/>
              </w:rPr>
              <w:t>4.4.</w:t>
            </w:r>
          </w:p>
        </w:tc>
        <w:tc>
          <w:tcPr>
            <w:tcW w:w="2646" w:type="dxa"/>
            <w:tcBorders>
              <w:right w:val="single" w:sz="12" w:space="0" w:color="auto"/>
            </w:tcBorders>
          </w:tcPr>
          <w:p w:rsidR="003C5BEE" w:rsidRPr="00A0245F" w:rsidRDefault="003C5BEE" w:rsidP="0034635D">
            <w:pPr>
              <w:pStyle w:val="Heading1"/>
              <w:rPr>
                <w:sz w:val="24"/>
                <w:szCs w:val="24"/>
              </w:rPr>
            </w:pPr>
            <w:r w:rsidRPr="00A0245F">
              <w:rPr>
                <w:sz w:val="24"/>
                <w:szCs w:val="24"/>
              </w:rPr>
              <w:t>Pedagoģiskās pieredzes apmaiņa</w:t>
            </w:r>
          </w:p>
        </w:tc>
        <w:tc>
          <w:tcPr>
            <w:tcW w:w="326" w:type="dxa"/>
            <w:tcBorders>
              <w:left w:val="single" w:sz="12" w:space="0" w:color="auto"/>
            </w:tcBorders>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Borders>
              <w:right w:val="single" w:sz="12" w:space="0" w:color="auto"/>
            </w:tcBorders>
          </w:tcPr>
          <w:p w:rsidR="003C5BEE" w:rsidRPr="00A0245F" w:rsidRDefault="003C5BEE" w:rsidP="0034635D">
            <w:pPr>
              <w:rPr>
                <w:lang w:val="lv-LV"/>
              </w:rPr>
            </w:pPr>
          </w:p>
        </w:tc>
        <w:tc>
          <w:tcPr>
            <w:tcW w:w="327" w:type="dxa"/>
            <w:gridSpan w:val="3"/>
            <w:tcBorders>
              <w:left w:val="single" w:sz="12" w:space="0" w:color="auto"/>
            </w:tcBorders>
          </w:tcPr>
          <w:p w:rsidR="003C5BEE" w:rsidRPr="00A0245F" w:rsidRDefault="003C5BEE" w:rsidP="0034635D">
            <w:pPr>
              <w:rPr>
                <w:lang w:val="lv-LV"/>
              </w:rPr>
            </w:pPr>
          </w:p>
        </w:tc>
        <w:tc>
          <w:tcPr>
            <w:tcW w:w="331" w:type="dxa"/>
            <w:gridSpan w:val="2"/>
          </w:tcPr>
          <w:p w:rsidR="003C5BEE" w:rsidRPr="00A0245F" w:rsidRDefault="003C5BEE" w:rsidP="0034635D">
            <w:pPr>
              <w:rPr>
                <w:lang w:val="lv-LV"/>
              </w:rPr>
            </w:pPr>
          </w:p>
        </w:tc>
        <w:tc>
          <w:tcPr>
            <w:tcW w:w="330" w:type="dxa"/>
            <w:gridSpan w:val="2"/>
          </w:tcPr>
          <w:p w:rsidR="003C5BEE" w:rsidRPr="00A0245F" w:rsidRDefault="003C5BEE" w:rsidP="0034635D">
            <w:pPr>
              <w:rPr>
                <w:lang w:val="lv-LV"/>
              </w:rPr>
            </w:pPr>
          </w:p>
        </w:tc>
        <w:tc>
          <w:tcPr>
            <w:tcW w:w="329" w:type="dxa"/>
            <w:gridSpan w:val="2"/>
          </w:tcPr>
          <w:p w:rsidR="003C5BEE" w:rsidRPr="00A0245F" w:rsidRDefault="003C5BEE" w:rsidP="0034635D">
            <w:pPr>
              <w:rPr>
                <w:lang w:val="lv-LV"/>
              </w:rPr>
            </w:pPr>
          </w:p>
        </w:tc>
        <w:tc>
          <w:tcPr>
            <w:tcW w:w="328" w:type="dxa"/>
            <w:gridSpan w:val="3"/>
            <w:tcBorders>
              <w:right w:val="single" w:sz="12" w:space="0" w:color="auto"/>
            </w:tcBorders>
          </w:tcPr>
          <w:p w:rsidR="003C5BEE" w:rsidRPr="00A0245F" w:rsidRDefault="003C5BEE" w:rsidP="0034635D">
            <w:pPr>
              <w:rPr>
                <w:lang w:val="lv-LV"/>
              </w:rPr>
            </w:pPr>
          </w:p>
        </w:tc>
        <w:tc>
          <w:tcPr>
            <w:tcW w:w="327" w:type="dxa"/>
            <w:gridSpan w:val="2"/>
            <w:tcBorders>
              <w:left w:val="single" w:sz="12" w:space="0" w:color="auto"/>
            </w:tcBorders>
          </w:tcPr>
          <w:p w:rsidR="003C5BEE" w:rsidRPr="00A0245F" w:rsidRDefault="003C5BEE" w:rsidP="0034635D">
            <w:pPr>
              <w:rPr>
                <w:lang w:val="lv-LV"/>
              </w:rPr>
            </w:pPr>
          </w:p>
        </w:tc>
        <w:tc>
          <w:tcPr>
            <w:tcW w:w="327" w:type="dxa"/>
            <w:gridSpan w:val="3"/>
          </w:tcPr>
          <w:p w:rsidR="003C5BEE" w:rsidRPr="00A0245F" w:rsidRDefault="003C5BEE" w:rsidP="0034635D">
            <w:pPr>
              <w:rPr>
                <w:lang w:val="lv-LV"/>
              </w:rPr>
            </w:pPr>
          </w:p>
        </w:tc>
        <w:tc>
          <w:tcPr>
            <w:tcW w:w="328" w:type="dxa"/>
            <w:gridSpan w:val="3"/>
          </w:tcPr>
          <w:p w:rsidR="003C5BEE" w:rsidRPr="00A0245F" w:rsidRDefault="003C5BEE" w:rsidP="0034635D">
            <w:pPr>
              <w:rPr>
                <w:lang w:val="lv-LV"/>
              </w:rPr>
            </w:pPr>
          </w:p>
        </w:tc>
        <w:tc>
          <w:tcPr>
            <w:tcW w:w="332" w:type="dxa"/>
            <w:gridSpan w:val="3"/>
          </w:tcPr>
          <w:p w:rsidR="003C5BEE" w:rsidRPr="00A0245F" w:rsidRDefault="003C5BEE" w:rsidP="0034635D">
            <w:pPr>
              <w:rPr>
                <w:u w:val="single"/>
                <w:lang w:val="lv-LV"/>
              </w:rPr>
            </w:pP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3C5BEE" w:rsidRPr="00A0245F" w:rsidRDefault="003C5BEE" w:rsidP="0034635D">
            <w:pPr>
              <w:rPr>
                <w:lang w:val="lv-LV"/>
              </w:rPr>
            </w:pPr>
          </w:p>
        </w:tc>
      </w:tr>
      <w:tr w:rsidR="005510D2" w:rsidRPr="00426E40" w:rsidTr="00545B2B">
        <w:trPr>
          <w:trHeight w:val="3481"/>
        </w:trPr>
        <w:tc>
          <w:tcPr>
            <w:tcW w:w="747" w:type="dxa"/>
          </w:tcPr>
          <w:p w:rsidR="005510D2" w:rsidRPr="00A0245F" w:rsidRDefault="005510D2" w:rsidP="0034635D">
            <w:pPr>
              <w:rPr>
                <w:lang w:val="lv-LV"/>
              </w:rPr>
            </w:pPr>
          </w:p>
        </w:tc>
        <w:tc>
          <w:tcPr>
            <w:tcW w:w="2646" w:type="dxa"/>
            <w:tcBorders>
              <w:right w:val="single" w:sz="12" w:space="0" w:color="auto"/>
            </w:tcBorders>
          </w:tcPr>
          <w:p w:rsidR="005510D2" w:rsidRDefault="005510D2" w:rsidP="00892C4B">
            <w:pPr>
              <w:pStyle w:val="Heading1"/>
              <w:rPr>
                <w:b w:val="0"/>
                <w:sz w:val="24"/>
                <w:szCs w:val="24"/>
              </w:rPr>
            </w:pPr>
            <w:r>
              <w:rPr>
                <w:b w:val="0"/>
                <w:sz w:val="24"/>
                <w:szCs w:val="24"/>
              </w:rPr>
              <w:t>“Zvaigznīšu dienas’</w:t>
            </w:r>
          </w:p>
          <w:p w:rsidR="005510D2" w:rsidRPr="005510D2" w:rsidRDefault="005510D2" w:rsidP="005510D2">
            <w:pPr>
              <w:rPr>
                <w:lang w:val="lv-LV" w:eastAsia="ru-RU"/>
              </w:rPr>
            </w:pPr>
          </w:p>
          <w:p w:rsidR="005510D2" w:rsidRPr="000E2329" w:rsidRDefault="005510D2" w:rsidP="000E2329">
            <w:pPr>
              <w:rPr>
                <w:lang w:val="lv-LV" w:eastAsia="ru-RU"/>
              </w:rPr>
            </w:pPr>
            <w:r>
              <w:rPr>
                <w:lang w:val="lv-LV" w:eastAsia="ru-RU"/>
              </w:rPr>
              <w:t>Sekot līdzi garafikam</w:t>
            </w:r>
          </w:p>
        </w:tc>
        <w:tc>
          <w:tcPr>
            <w:tcW w:w="326" w:type="dxa"/>
            <w:tcBorders>
              <w:left w:val="single" w:sz="12" w:space="0" w:color="auto"/>
            </w:tcBorders>
          </w:tcPr>
          <w:p w:rsidR="005510D2" w:rsidRPr="000E2329" w:rsidRDefault="005510D2" w:rsidP="0034635D">
            <w:pPr>
              <w:rPr>
                <w:u w:val="single"/>
                <w:lang w:val="lv-LV"/>
              </w:rPr>
            </w:pPr>
            <w:r w:rsidRPr="000E2329">
              <w:rPr>
                <w:u w:val="single"/>
                <w:lang w:val="lv-LV"/>
              </w:rPr>
              <w:t>x</w:t>
            </w:r>
          </w:p>
        </w:tc>
        <w:tc>
          <w:tcPr>
            <w:tcW w:w="327" w:type="dxa"/>
            <w:gridSpan w:val="2"/>
          </w:tcPr>
          <w:p w:rsidR="005510D2" w:rsidRPr="000E2329" w:rsidRDefault="005510D2" w:rsidP="0034635D">
            <w:pPr>
              <w:rPr>
                <w:u w:val="single"/>
                <w:lang w:val="lv-LV"/>
              </w:rPr>
            </w:pPr>
            <w:r w:rsidRPr="000E2329">
              <w:rPr>
                <w:u w:val="single"/>
                <w:lang w:val="lv-LV"/>
              </w:rPr>
              <w:t>x</w:t>
            </w:r>
          </w:p>
        </w:tc>
        <w:tc>
          <w:tcPr>
            <w:tcW w:w="327" w:type="dxa"/>
            <w:gridSpan w:val="2"/>
          </w:tcPr>
          <w:p w:rsidR="005510D2" w:rsidRPr="000E2329" w:rsidRDefault="005510D2" w:rsidP="0034635D">
            <w:pPr>
              <w:rPr>
                <w:u w:val="single"/>
                <w:lang w:val="lv-LV"/>
              </w:rPr>
            </w:pPr>
            <w:r w:rsidRPr="000E2329">
              <w:rPr>
                <w:u w:val="single"/>
                <w:lang w:val="lv-LV"/>
              </w:rPr>
              <w:t>x</w:t>
            </w:r>
          </w:p>
        </w:tc>
        <w:tc>
          <w:tcPr>
            <w:tcW w:w="327" w:type="dxa"/>
            <w:gridSpan w:val="2"/>
          </w:tcPr>
          <w:p w:rsidR="005510D2" w:rsidRPr="000E2329" w:rsidRDefault="005510D2" w:rsidP="0034635D">
            <w:pPr>
              <w:rPr>
                <w:u w:val="single"/>
                <w:lang w:val="lv-LV"/>
              </w:rPr>
            </w:pPr>
            <w:r w:rsidRPr="000E2329">
              <w:rPr>
                <w:u w:val="single"/>
                <w:lang w:val="lv-LV"/>
              </w:rPr>
              <w:t>x</w:t>
            </w:r>
          </w:p>
        </w:tc>
        <w:tc>
          <w:tcPr>
            <w:tcW w:w="327" w:type="dxa"/>
            <w:gridSpan w:val="2"/>
            <w:tcBorders>
              <w:right w:val="single" w:sz="12" w:space="0" w:color="auto"/>
            </w:tcBorders>
          </w:tcPr>
          <w:p w:rsidR="005510D2" w:rsidRPr="000E2329" w:rsidRDefault="005510D2" w:rsidP="0034635D">
            <w:pPr>
              <w:rPr>
                <w:u w:val="single"/>
                <w:lang w:val="lv-LV"/>
              </w:rPr>
            </w:pPr>
            <w:r w:rsidRPr="000E2329">
              <w:rPr>
                <w:u w:val="single"/>
                <w:lang w:val="lv-LV"/>
              </w:rPr>
              <w:t>x</w:t>
            </w:r>
          </w:p>
        </w:tc>
        <w:tc>
          <w:tcPr>
            <w:tcW w:w="327" w:type="dxa"/>
            <w:gridSpan w:val="3"/>
            <w:tcBorders>
              <w:left w:val="single" w:sz="12" w:space="0" w:color="auto"/>
            </w:tcBorders>
          </w:tcPr>
          <w:p w:rsidR="005510D2" w:rsidRPr="000E2329" w:rsidRDefault="005510D2" w:rsidP="0034635D">
            <w:pPr>
              <w:rPr>
                <w:u w:val="single"/>
                <w:lang w:val="lv-LV"/>
              </w:rPr>
            </w:pPr>
            <w:r w:rsidRPr="000E2329">
              <w:rPr>
                <w:u w:val="single"/>
                <w:lang w:val="lv-LV"/>
              </w:rPr>
              <w:t>x</w:t>
            </w:r>
          </w:p>
        </w:tc>
        <w:tc>
          <w:tcPr>
            <w:tcW w:w="331" w:type="dxa"/>
            <w:gridSpan w:val="2"/>
          </w:tcPr>
          <w:p w:rsidR="005510D2" w:rsidRPr="000E2329" w:rsidRDefault="005510D2" w:rsidP="0034635D">
            <w:pPr>
              <w:rPr>
                <w:u w:val="single"/>
                <w:lang w:val="lv-LV"/>
              </w:rPr>
            </w:pPr>
            <w:r w:rsidRPr="000E2329">
              <w:rPr>
                <w:u w:val="single"/>
                <w:lang w:val="lv-LV"/>
              </w:rPr>
              <w:t>x</w:t>
            </w:r>
          </w:p>
        </w:tc>
        <w:tc>
          <w:tcPr>
            <w:tcW w:w="330" w:type="dxa"/>
            <w:gridSpan w:val="2"/>
          </w:tcPr>
          <w:p w:rsidR="005510D2" w:rsidRPr="000E2329" w:rsidRDefault="005510D2" w:rsidP="0034635D">
            <w:pPr>
              <w:rPr>
                <w:u w:val="single"/>
                <w:lang w:val="lv-LV"/>
              </w:rPr>
            </w:pPr>
            <w:r w:rsidRPr="000E2329">
              <w:rPr>
                <w:u w:val="single"/>
                <w:lang w:val="lv-LV"/>
              </w:rPr>
              <w:t>x</w:t>
            </w:r>
          </w:p>
        </w:tc>
        <w:tc>
          <w:tcPr>
            <w:tcW w:w="329" w:type="dxa"/>
            <w:gridSpan w:val="2"/>
          </w:tcPr>
          <w:p w:rsidR="005510D2" w:rsidRPr="000E2329" w:rsidRDefault="005510D2" w:rsidP="0034635D">
            <w:pPr>
              <w:rPr>
                <w:u w:val="single"/>
                <w:lang w:val="lv-LV"/>
              </w:rPr>
            </w:pPr>
            <w:r w:rsidRPr="000E2329">
              <w:rPr>
                <w:u w:val="single"/>
                <w:lang w:val="lv-LV"/>
              </w:rPr>
              <w:t>x</w:t>
            </w:r>
          </w:p>
        </w:tc>
        <w:tc>
          <w:tcPr>
            <w:tcW w:w="328" w:type="dxa"/>
            <w:gridSpan w:val="3"/>
            <w:tcBorders>
              <w:right w:val="single" w:sz="12" w:space="0" w:color="auto"/>
            </w:tcBorders>
          </w:tcPr>
          <w:p w:rsidR="005510D2" w:rsidRPr="000E2329" w:rsidRDefault="005510D2" w:rsidP="0034635D">
            <w:pPr>
              <w:rPr>
                <w:u w:val="single"/>
                <w:lang w:val="lv-LV"/>
              </w:rPr>
            </w:pPr>
            <w:r w:rsidRPr="000E2329">
              <w:rPr>
                <w:u w:val="single"/>
                <w:lang w:val="lv-LV"/>
              </w:rPr>
              <w:t>x</w:t>
            </w:r>
          </w:p>
        </w:tc>
        <w:tc>
          <w:tcPr>
            <w:tcW w:w="327" w:type="dxa"/>
            <w:gridSpan w:val="2"/>
            <w:tcBorders>
              <w:left w:val="single" w:sz="12" w:space="0" w:color="auto"/>
            </w:tcBorders>
          </w:tcPr>
          <w:p w:rsidR="005510D2" w:rsidRPr="000E2329" w:rsidRDefault="005510D2" w:rsidP="0034635D">
            <w:pPr>
              <w:rPr>
                <w:u w:val="single"/>
                <w:lang w:val="lv-LV"/>
              </w:rPr>
            </w:pPr>
            <w:r w:rsidRPr="000E2329">
              <w:rPr>
                <w:u w:val="single"/>
                <w:lang w:val="lv-LV"/>
              </w:rPr>
              <w:t>x</w:t>
            </w:r>
          </w:p>
        </w:tc>
        <w:tc>
          <w:tcPr>
            <w:tcW w:w="327" w:type="dxa"/>
            <w:gridSpan w:val="3"/>
          </w:tcPr>
          <w:p w:rsidR="005510D2" w:rsidRPr="000E2329" w:rsidRDefault="005510D2" w:rsidP="0034635D">
            <w:pPr>
              <w:rPr>
                <w:u w:val="single"/>
                <w:lang w:val="lv-LV"/>
              </w:rPr>
            </w:pPr>
            <w:r w:rsidRPr="000E2329">
              <w:rPr>
                <w:u w:val="single"/>
                <w:lang w:val="lv-LV"/>
              </w:rPr>
              <w:t>x</w:t>
            </w:r>
          </w:p>
        </w:tc>
        <w:tc>
          <w:tcPr>
            <w:tcW w:w="328" w:type="dxa"/>
            <w:gridSpan w:val="3"/>
          </w:tcPr>
          <w:p w:rsidR="005510D2" w:rsidRPr="000E2329" w:rsidRDefault="005510D2" w:rsidP="0034635D">
            <w:pPr>
              <w:rPr>
                <w:u w:val="single"/>
                <w:lang w:val="lv-LV"/>
              </w:rPr>
            </w:pPr>
            <w:r w:rsidRPr="000E2329">
              <w:rPr>
                <w:u w:val="single"/>
                <w:lang w:val="lv-LV"/>
              </w:rPr>
              <w:t>x</w:t>
            </w:r>
          </w:p>
        </w:tc>
        <w:tc>
          <w:tcPr>
            <w:tcW w:w="332" w:type="dxa"/>
            <w:gridSpan w:val="3"/>
          </w:tcPr>
          <w:p w:rsidR="005510D2" w:rsidRPr="000E2329" w:rsidRDefault="005510D2" w:rsidP="0034635D">
            <w:pPr>
              <w:rPr>
                <w:u w:val="single"/>
                <w:lang w:val="lv-LV"/>
              </w:rPr>
            </w:pPr>
            <w:r w:rsidRPr="000E2329">
              <w:rPr>
                <w:u w:val="single"/>
                <w:lang w:val="lv-LV"/>
              </w:rPr>
              <w:t>x</w:t>
            </w:r>
          </w:p>
        </w:tc>
        <w:tc>
          <w:tcPr>
            <w:tcW w:w="332" w:type="dxa"/>
            <w:gridSpan w:val="2"/>
            <w:tcBorders>
              <w:right w:val="single" w:sz="12" w:space="0" w:color="auto"/>
            </w:tcBorders>
          </w:tcPr>
          <w:p w:rsidR="005510D2" w:rsidRPr="000E2329" w:rsidRDefault="005510D2" w:rsidP="0034635D">
            <w:pPr>
              <w:rPr>
                <w:u w:val="single"/>
                <w:lang w:val="lv-LV"/>
              </w:rPr>
            </w:pPr>
            <w:r w:rsidRPr="000E2329">
              <w:rPr>
                <w:u w:val="single"/>
                <w:lang w:val="lv-LV"/>
              </w:rPr>
              <w:t>x</w:t>
            </w:r>
          </w:p>
        </w:tc>
        <w:tc>
          <w:tcPr>
            <w:tcW w:w="1762" w:type="dxa"/>
            <w:tcBorders>
              <w:left w:val="single" w:sz="12" w:space="0" w:color="auto"/>
              <w:right w:val="single" w:sz="12" w:space="0" w:color="auto"/>
            </w:tcBorders>
          </w:tcPr>
          <w:p w:rsidR="005510D2" w:rsidRPr="00A0245F" w:rsidRDefault="005510D2" w:rsidP="0034635D">
            <w:pPr>
              <w:rPr>
                <w:lang w:val="lv-LV"/>
              </w:rPr>
            </w:pPr>
            <w:r w:rsidRPr="00A0245F">
              <w:rPr>
                <w:lang w:val="lv-LV"/>
              </w:rPr>
              <w:t>Vadītājas vietniece</w:t>
            </w:r>
          </w:p>
          <w:p w:rsidR="005510D2" w:rsidRDefault="005510D2" w:rsidP="0034635D">
            <w:pPr>
              <w:rPr>
                <w:lang w:val="lv-LV"/>
              </w:rPr>
            </w:pPr>
          </w:p>
          <w:p w:rsidR="005510D2" w:rsidRDefault="005510D2" w:rsidP="0034635D">
            <w:pPr>
              <w:rPr>
                <w:lang w:val="lv-LV"/>
              </w:rPr>
            </w:pPr>
            <w:r w:rsidRPr="00331DFF">
              <w:rPr>
                <w:lang w:val="lv-LV"/>
              </w:rPr>
              <w:t>Pirmsskolas izglītības skolotāja</w:t>
            </w:r>
            <w:r>
              <w:rPr>
                <w:lang w:val="lv-LV"/>
              </w:rPr>
              <w:t>s</w:t>
            </w:r>
          </w:p>
          <w:p w:rsidR="005510D2" w:rsidRDefault="005510D2" w:rsidP="0034635D">
            <w:pPr>
              <w:rPr>
                <w:lang w:val="lv-LV"/>
              </w:rPr>
            </w:pPr>
          </w:p>
          <w:p w:rsidR="005510D2" w:rsidRPr="00331DFF" w:rsidRDefault="005510D2" w:rsidP="0034635D">
            <w:pPr>
              <w:rPr>
                <w:lang w:val="lv-LV"/>
              </w:rPr>
            </w:pPr>
          </w:p>
        </w:tc>
      </w:tr>
      <w:tr w:rsidR="005510D2" w:rsidRPr="00A0245F" w:rsidTr="00545B2B">
        <w:trPr>
          <w:trHeight w:val="990"/>
        </w:trPr>
        <w:tc>
          <w:tcPr>
            <w:tcW w:w="747" w:type="dxa"/>
          </w:tcPr>
          <w:p w:rsidR="005510D2" w:rsidRPr="00A0245F" w:rsidRDefault="005510D2" w:rsidP="0034635D">
            <w:pPr>
              <w:rPr>
                <w:lang w:val="lv-LV"/>
              </w:rPr>
            </w:pPr>
          </w:p>
        </w:tc>
        <w:tc>
          <w:tcPr>
            <w:tcW w:w="2646" w:type="dxa"/>
            <w:tcBorders>
              <w:right w:val="single" w:sz="12" w:space="0" w:color="auto"/>
            </w:tcBorders>
          </w:tcPr>
          <w:p w:rsidR="005510D2" w:rsidRDefault="005510D2" w:rsidP="0034635D">
            <w:pPr>
              <w:rPr>
                <w:lang w:val="lv-LV"/>
              </w:rPr>
            </w:pPr>
            <w:r w:rsidRPr="003E4FC8">
              <w:rPr>
                <w:lang w:val="lv-LV"/>
              </w:rPr>
              <w:t>P</w:t>
            </w:r>
            <w:r>
              <w:rPr>
                <w:lang w:val="lv-LV"/>
              </w:rPr>
              <w:t>ieredzes apmaiņa: Tukuma PII “Lotte”</w:t>
            </w:r>
          </w:p>
          <w:p w:rsidR="005510D2" w:rsidRPr="00A0245F" w:rsidRDefault="005510D2" w:rsidP="0034635D">
            <w:pPr>
              <w:rPr>
                <w:lang w:val="lv-LV"/>
              </w:rPr>
            </w:pPr>
            <w:r>
              <w:rPr>
                <w:lang w:val="lv-LV"/>
              </w:rPr>
              <w:t>Ekskursija pa bērnudārzu</w:t>
            </w:r>
          </w:p>
        </w:tc>
        <w:tc>
          <w:tcPr>
            <w:tcW w:w="326" w:type="dxa"/>
            <w:tcBorders>
              <w:left w:val="single" w:sz="12" w:space="0" w:color="auto"/>
            </w:tcBorders>
          </w:tcPr>
          <w:p w:rsidR="005510D2" w:rsidRPr="00A0245F" w:rsidRDefault="005510D2" w:rsidP="0034635D">
            <w:pPr>
              <w:rPr>
                <w:lang w:val="lv-LV"/>
              </w:rPr>
            </w:pPr>
          </w:p>
        </w:tc>
        <w:tc>
          <w:tcPr>
            <w:tcW w:w="327" w:type="dxa"/>
            <w:gridSpan w:val="2"/>
          </w:tcPr>
          <w:p w:rsidR="005510D2" w:rsidRPr="00A0245F" w:rsidRDefault="005510D2" w:rsidP="0034635D">
            <w:pPr>
              <w:rPr>
                <w:lang w:val="lv-LV"/>
              </w:rPr>
            </w:pPr>
          </w:p>
        </w:tc>
        <w:tc>
          <w:tcPr>
            <w:tcW w:w="327" w:type="dxa"/>
            <w:gridSpan w:val="2"/>
          </w:tcPr>
          <w:p w:rsidR="005510D2" w:rsidRPr="00A0245F" w:rsidRDefault="005510D2" w:rsidP="0034635D">
            <w:pPr>
              <w:rPr>
                <w:lang w:val="lv-LV"/>
              </w:rPr>
            </w:pPr>
          </w:p>
        </w:tc>
        <w:tc>
          <w:tcPr>
            <w:tcW w:w="327" w:type="dxa"/>
            <w:gridSpan w:val="2"/>
          </w:tcPr>
          <w:p w:rsidR="005510D2" w:rsidRPr="00A0245F" w:rsidRDefault="005510D2" w:rsidP="0034635D">
            <w:pPr>
              <w:rPr>
                <w:lang w:val="lv-LV"/>
              </w:rPr>
            </w:pPr>
          </w:p>
        </w:tc>
        <w:tc>
          <w:tcPr>
            <w:tcW w:w="327" w:type="dxa"/>
            <w:gridSpan w:val="2"/>
            <w:tcBorders>
              <w:right w:val="single" w:sz="12" w:space="0" w:color="auto"/>
            </w:tcBorders>
          </w:tcPr>
          <w:p w:rsidR="005510D2" w:rsidRPr="00A0245F" w:rsidRDefault="005510D2" w:rsidP="0034635D">
            <w:pPr>
              <w:rPr>
                <w:lang w:val="lv-LV"/>
              </w:rPr>
            </w:pPr>
          </w:p>
        </w:tc>
        <w:tc>
          <w:tcPr>
            <w:tcW w:w="327" w:type="dxa"/>
            <w:gridSpan w:val="3"/>
            <w:tcBorders>
              <w:left w:val="single" w:sz="12" w:space="0" w:color="auto"/>
            </w:tcBorders>
          </w:tcPr>
          <w:p w:rsidR="005510D2" w:rsidRPr="00A0245F" w:rsidRDefault="005510D2" w:rsidP="0034635D">
            <w:pPr>
              <w:rPr>
                <w:lang w:val="lv-LV"/>
              </w:rPr>
            </w:pPr>
          </w:p>
        </w:tc>
        <w:tc>
          <w:tcPr>
            <w:tcW w:w="331" w:type="dxa"/>
            <w:gridSpan w:val="2"/>
          </w:tcPr>
          <w:p w:rsidR="005510D2" w:rsidRPr="00A0245F" w:rsidRDefault="005510D2" w:rsidP="0034635D">
            <w:pPr>
              <w:rPr>
                <w:lang w:val="lv-LV"/>
              </w:rPr>
            </w:pPr>
          </w:p>
        </w:tc>
        <w:tc>
          <w:tcPr>
            <w:tcW w:w="330" w:type="dxa"/>
            <w:gridSpan w:val="2"/>
          </w:tcPr>
          <w:p w:rsidR="005510D2" w:rsidRPr="00A0245F" w:rsidRDefault="005510D2" w:rsidP="0034635D">
            <w:pPr>
              <w:rPr>
                <w:lang w:val="lv-LV"/>
              </w:rPr>
            </w:pPr>
          </w:p>
        </w:tc>
        <w:tc>
          <w:tcPr>
            <w:tcW w:w="329" w:type="dxa"/>
            <w:gridSpan w:val="2"/>
          </w:tcPr>
          <w:p w:rsidR="005510D2" w:rsidRPr="00A0245F" w:rsidRDefault="005510D2" w:rsidP="0034635D">
            <w:pPr>
              <w:rPr>
                <w:lang w:val="lv-LV"/>
              </w:rPr>
            </w:pPr>
          </w:p>
        </w:tc>
        <w:tc>
          <w:tcPr>
            <w:tcW w:w="328" w:type="dxa"/>
            <w:gridSpan w:val="3"/>
            <w:tcBorders>
              <w:right w:val="single" w:sz="12" w:space="0" w:color="auto"/>
            </w:tcBorders>
          </w:tcPr>
          <w:p w:rsidR="005510D2" w:rsidRPr="00A0245F" w:rsidRDefault="005510D2" w:rsidP="0034635D">
            <w:pPr>
              <w:rPr>
                <w:lang w:val="lv-LV"/>
              </w:rPr>
            </w:pPr>
            <w:r>
              <w:rPr>
                <w:lang w:val="lv-LV"/>
              </w:rPr>
              <w:t>x</w:t>
            </w:r>
          </w:p>
        </w:tc>
        <w:tc>
          <w:tcPr>
            <w:tcW w:w="327" w:type="dxa"/>
            <w:gridSpan w:val="2"/>
            <w:tcBorders>
              <w:left w:val="single" w:sz="12" w:space="0" w:color="auto"/>
            </w:tcBorders>
          </w:tcPr>
          <w:p w:rsidR="005510D2" w:rsidRPr="00A0245F" w:rsidRDefault="005510D2" w:rsidP="0034635D">
            <w:pPr>
              <w:rPr>
                <w:lang w:val="lv-LV"/>
              </w:rPr>
            </w:pPr>
          </w:p>
        </w:tc>
        <w:tc>
          <w:tcPr>
            <w:tcW w:w="327" w:type="dxa"/>
            <w:gridSpan w:val="3"/>
          </w:tcPr>
          <w:p w:rsidR="005510D2" w:rsidRPr="00A0245F" w:rsidRDefault="005510D2" w:rsidP="0034635D">
            <w:pPr>
              <w:rPr>
                <w:lang w:val="lv-LV"/>
              </w:rPr>
            </w:pPr>
          </w:p>
        </w:tc>
        <w:tc>
          <w:tcPr>
            <w:tcW w:w="328" w:type="dxa"/>
            <w:gridSpan w:val="3"/>
          </w:tcPr>
          <w:p w:rsidR="005510D2" w:rsidRPr="00A0245F" w:rsidRDefault="005510D2" w:rsidP="0034635D">
            <w:pPr>
              <w:rPr>
                <w:lang w:val="lv-LV"/>
              </w:rPr>
            </w:pPr>
          </w:p>
        </w:tc>
        <w:tc>
          <w:tcPr>
            <w:tcW w:w="332" w:type="dxa"/>
            <w:gridSpan w:val="3"/>
          </w:tcPr>
          <w:p w:rsidR="005510D2" w:rsidRPr="00A0245F" w:rsidRDefault="005510D2" w:rsidP="0034635D">
            <w:pPr>
              <w:rPr>
                <w:u w:val="single"/>
                <w:lang w:val="lv-LV"/>
              </w:rPr>
            </w:pPr>
          </w:p>
        </w:tc>
        <w:tc>
          <w:tcPr>
            <w:tcW w:w="332" w:type="dxa"/>
            <w:gridSpan w:val="2"/>
            <w:tcBorders>
              <w:right w:val="single" w:sz="12" w:space="0" w:color="auto"/>
            </w:tcBorders>
          </w:tcPr>
          <w:p w:rsidR="005510D2" w:rsidRPr="00A0245F" w:rsidRDefault="005510D2" w:rsidP="0034635D">
            <w:pPr>
              <w:rPr>
                <w:u w:val="single"/>
                <w:lang w:val="lv-LV"/>
              </w:rPr>
            </w:pPr>
          </w:p>
        </w:tc>
        <w:tc>
          <w:tcPr>
            <w:tcW w:w="1762" w:type="dxa"/>
            <w:tcBorders>
              <w:left w:val="single" w:sz="12" w:space="0" w:color="auto"/>
              <w:right w:val="single" w:sz="12" w:space="0" w:color="auto"/>
            </w:tcBorders>
          </w:tcPr>
          <w:p w:rsidR="005510D2" w:rsidRPr="00A0245F" w:rsidRDefault="005510D2" w:rsidP="0034635D">
            <w:pPr>
              <w:rPr>
                <w:lang w:val="lv-LV"/>
              </w:rPr>
            </w:pPr>
          </w:p>
        </w:tc>
      </w:tr>
      <w:tr w:rsidR="003C5BEE" w:rsidRPr="00A0245F" w:rsidTr="00545B2B">
        <w:trPr>
          <w:trHeight w:val="309"/>
        </w:trPr>
        <w:tc>
          <w:tcPr>
            <w:tcW w:w="747" w:type="dxa"/>
          </w:tcPr>
          <w:p w:rsidR="003C5BEE" w:rsidRPr="00A0245F" w:rsidRDefault="003C5BEE" w:rsidP="0034635D">
            <w:pPr>
              <w:rPr>
                <w:lang w:val="lv-LV"/>
              </w:rPr>
            </w:pPr>
            <w:r w:rsidRPr="00A0245F">
              <w:rPr>
                <w:lang w:val="lv-LV"/>
              </w:rPr>
              <w:t>4.5.</w:t>
            </w:r>
          </w:p>
        </w:tc>
        <w:tc>
          <w:tcPr>
            <w:tcW w:w="2646" w:type="dxa"/>
            <w:tcBorders>
              <w:right w:val="single" w:sz="12" w:space="0" w:color="auto"/>
            </w:tcBorders>
          </w:tcPr>
          <w:p w:rsidR="003C5BEE" w:rsidRPr="00A0245F" w:rsidRDefault="003C5BEE" w:rsidP="0034635D">
            <w:pPr>
              <w:rPr>
                <w:b/>
                <w:lang w:val="lv-LV"/>
              </w:rPr>
            </w:pPr>
            <w:r w:rsidRPr="00A0245F">
              <w:rPr>
                <w:b/>
                <w:lang w:val="lv-LV"/>
              </w:rPr>
              <w:t>Izstādes:</w:t>
            </w:r>
          </w:p>
        </w:tc>
        <w:tc>
          <w:tcPr>
            <w:tcW w:w="326" w:type="dxa"/>
            <w:tcBorders>
              <w:left w:val="single" w:sz="12" w:space="0" w:color="auto"/>
            </w:tcBorders>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Borders>
              <w:right w:val="single" w:sz="12" w:space="0" w:color="auto"/>
            </w:tcBorders>
          </w:tcPr>
          <w:p w:rsidR="003C5BEE" w:rsidRPr="00A0245F" w:rsidRDefault="003C5BEE" w:rsidP="0034635D">
            <w:pPr>
              <w:rPr>
                <w:lang w:val="lv-LV"/>
              </w:rPr>
            </w:pPr>
          </w:p>
        </w:tc>
        <w:tc>
          <w:tcPr>
            <w:tcW w:w="327" w:type="dxa"/>
            <w:gridSpan w:val="3"/>
            <w:tcBorders>
              <w:left w:val="single" w:sz="12" w:space="0" w:color="auto"/>
            </w:tcBorders>
          </w:tcPr>
          <w:p w:rsidR="003C5BEE" w:rsidRPr="00A0245F" w:rsidRDefault="003C5BEE" w:rsidP="0034635D">
            <w:pPr>
              <w:rPr>
                <w:lang w:val="lv-LV"/>
              </w:rPr>
            </w:pPr>
          </w:p>
        </w:tc>
        <w:tc>
          <w:tcPr>
            <w:tcW w:w="331" w:type="dxa"/>
            <w:gridSpan w:val="2"/>
          </w:tcPr>
          <w:p w:rsidR="003C5BEE" w:rsidRPr="00A0245F" w:rsidRDefault="003C5BEE" w:rsidP="0034635D">
            <w:pPr>
              <w:rPr>
                <w:lang w:val="lv-LV"/>
              </w:rPr>
            </w:pPr>
          </w:p>
        </w:tc>
        <w:tc>
          <w:tcPr>
            <w:tcW w:w="330" w:type="dxa"/>
            <w:gridSpan w:val="2"/>
          </w:tcPr>
          <w:p w:rsidR="003C5BEE" w:rsidRPr="00A0245F" w:rsidRDefault="003C5BEE" w:rsidP="0034635D">
            <w:pPr>
              <w:rPr>
                <w:lang w:val="lv-LV"/>
              </w:rPr>
            </w:pPr>
          </w:p>
        </w:tc>
        <w:tc>
          <w:tcPr>
            <w:tcW w:w="329" w:type="dxa"/>
            <w:gridSpan w:val="2"/>
          </w:tcPr>
          <w:p w:rsidR="003C5BEE" w:rsidRPr="00A0245F" w:rsidRDefault="003C5BEE" w:rsidP="0034635D">
            <w:pPr>
              <w:rPr>
                <w:lang w:val="lv-LV"/>
              </w:rPr>
            </w:pPr>
          </w:p>
        </w:tc>
        <w:tc>
          <w:tcPr>
            <w:tcW w:w="328" w:type="dxa"/>
            <w:gridSpan w:val="3"/>
            <w:tcBorders>
              <w:right w:val="single" w:sz="12" w:space="0" w:color="auto"/>
            </w:tcBorders>
          </w:tcPr>
          <w:p w:rsidR="003C5BEE" w:rsidRPr="00A0245F" w:rsidRDefault="003C5BEE" w:rsidP="0034635D">
            <w:pPr>
              <w:rPr>
                <w:lang w:val="lv-LV"/>
              </w:rPr>
            </w:pPr>
          </w:p>
        </w:tc>
        <w:tc>
          <w:tcPr>
            <w:tcW w:w="327" w:type="dxa"/>
            <w:gridSpan w:val="2"/>
            <w:tcBorders>
              <w:left w:val="single" w:sz="12" w:space="0" w:color="auto"/>
            </w:tcBorders>
          </w:tcPr>
          <w:p w:rsidR="003C5BEE" w:rsidRPr="00A0245F" w:rsidRDefault="003C5BEE" w:rsidP="0034635D">
            <w:pPr>
              <w:rPr>
                <w:lang w:val="lv-LV"/>
              </w:rPr>
            </w:pPr>
          </w:p>
        </w:tc>
        <w:tc>
          <w:tcPr>
            <w:tcW w:w="327" w:type="dxa"/>
            <w:gridSpan w:val="3"/>
          </w:tcPr>
          <w:p w:rsidR="003C5BEE" w:rsidRPr="00A0245F" w:rsidRDefault="003C5BEE" w:rsidP="0034635D">
            <w:pPr>
              <w:rPr>
                <w:lang w:val="lv-LV"/>
              </w:rPr>
            </w:pPr>
          </w:p>
        </w:tc>
        <w:tc>
          <w:tcPr>
            <w:tcW w:w="328" w:type="dxa"/>
            <w:gridSpan w:val="3"/>
          </w:tcPr>
          <w:p w:rsidR="003C5BEE" w:rsidRPr="00A0245F" w:rsidRDefault="003C5BEE" w:rsidP="0034635D">
            <w:pPr>
              <w:rPr>
                <w:lang w:val="lv-LV"/>
              </w:rPr>
            </w:pPr>
          </w:p>
        </w:tc>
        <w:tc>
          <w:tcPr>
            <w:tcW w:w="332" w:type="dxa"/>
            <w:gridSpan w:val="3"/>
          </w:tcPr>
          <w:p w:rsidR="003C5BEE" w:rsidRPr="00A0245F" w:rsidRDefault="003C5BEE" w:rsidP="0034635D">
            <w:pPr>
              <w:rPr>
                <w:u w:val="single"/>
                <w:lang w:val="lv-LV"/>
              </w:rPr>
            </w:pP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3C5BEE" w:rsidRPr="00A0245F" w:rsidRDefault="003C5BEE" w:rsidP="0034635D">
            <w:pPr>
              <w:rPr>
                <w:lang w:val="lv-LV"/>
              </w:rPr>
            </w:pPr>
          </w:p>
        </w:tc>
      </w:tr>
      <w:tr w:rsidR="003C5BEE" w:rsidRPr="00A0245F" w:rsidTr="00545B2B">
        <w:trPr>
          <w:trHeight w:val="1079"/>
        </w:trPr>
        <w:tc>
          <w:tcPr>
            <w:tcW w:w="747" w:type="dxa"/>
          </w:tcPr>
          <w:p w:rsidR="003C5BEE" w:rsidRPr="00A0245F" w:rsidRDefault="003C5BEE" w:rsidP="0034635D">
            <w:pPr>
              <w:rPr>
                <w:lang w:val="lv-LV"/>
              </w:rPr>
            </w:pPr>
          </w:p>
        </w:tc>
        <w:tc>
          <w:tcPr>
            <w:tcW w:w="2646" w:type="dxa"/>
            <w:tcBorders>
              <w:right w:val="single" w:sz="12" w:space="0" w:color="auto"/>
            </w:tcBorders>
          </w:tcPr>
          <w:p w:rsidR="003C5BEE" w:rsidRDefault="003C5BEE" w:rsidP="0034635D">
            <w:pPr>
              <w:rPr>
                <w:bCs/>
                <w:lang w:val="lv-LV"/>
              </w:rPr>
            </w:pPr>
            <w:r w:rsidRPr="00A0245F">
              <w:rPr>
                <w:bCs/>
                <w:lang w:val="lv-LV"/>
              </w:rPr>
              <w:t xml:space="preserve">Bērnu un vecāku </w:t>
            </w:r>
            <w:r w:rsidR="005216E5">
              <w:rPr>
                <w:bCs/>
                <w:lang w:val="lv-LV"/>
              </w:rPr>
              <w:t xml:space="preserve">pašgatavotās </w:t>
            </w:r>
            <w:r w:rsidRPr="00A0245F">
              <w:rPr>
                <w:bCs/>
                <w:lang w:val="lv-LV"/>
              </w:rPr>
              <w:t>Lieldienu kompozīcijas”</w:t>
            </w:r>
            <w:r w:rsidR="00B4084B">
              <w:rPr>
                <w:bCs/>
                <w:lang w:val="lv-LV"/>
              </w:rPr>
              <w:t xml:space="preserve"> </w:t>
            </w:r>
            <w:r w:rsidRPr="00A0245F">
              <w:rPr>
                <w:bCs/>
                <w:lang w:val="lv-LV"/>
              </w:rPr>
              <w:t>(grupās)</w:t>
            </w:r>
          </w:p>
          <w:p w:rsidR="003C5BEE" w:rsidRPr="00A0245F" w:rsidRDefault="003C5BEE" w:rsidP="0034635D">
            <w:pPr>
              <w:rPr>
                <w:lang w:val="lv-LV"/>
              </w:rPr>
            </w:pPr>
          </w:p>
        </w:tc>
        <w:tc>
          <w:tcPr>
            <w:tcW w:w="326" w:type="dxa"/>
            <w:tcBorders>
              <w:left w:val="single" w:sz="12" w:space="0" w:color="auto"/>
            </w:tcBorders>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Borders>
              <w:right w:val="single" w:sz="12" w:space="0" w:color="auto"/>
            </w:tcBorders>
          </w:tcPr>
          <w:p w:rsidR="003C5BEE" w:rsidRPr="00A0245F" w:rsidRDefault="003C5BEE" w:rsidP="0034635D">
            <w:pPr>
              <w:rPr>
                <w:lang w:val="lv-LV"/>
              </w:rPr>
            </w:pPr>
          </w:p>
        </w:tc>
        <w:tc>
          <w:tcPr>
            <w:tcW w:w="327" w:type="dxa"/>
            <w:gridSpan w:val="3"/>
            <w:tcBorders>
              <w:left w:val="single" w:sz="12" w:space="0" w:color="auto"/>
            </w:tcBorders>
          </w:tcPr>
          <w:p w:rsidR="003C5BEE" w:rsidRPr="00A0245F" w:rsidRDefault="003C5BEE" w:rsidP="0034635D">
            <w:pPr>
              <w:rPr>
                <w:lang w:val="lv-LV"/>
              </w:rPr>
            </w:pPr>
          </w:p>
        </w:tc>
        <w:tc>
          <w:tcPr>
            <w:tcW w:w="331" w:type="dxa"/>
            <w:gridSpan w:val="2"/>
          </w:tcPr>
          <w:p w:rsidR="003C5BEE" w:rsidRPr="00A0245F" w:rsidRDefault="003C5BEE" w:rsidP="0034635D">
            <w:pPr>
              <w:rPr>
                <w:lang w:val="lv-LV"/>
              </w:rPr>
            </w:pPr>
          </w:p>
        </w:tc>
        <w:tc>
          <w:tcPr>
            <w:tcW w:w="330" w:type="dxa"/>
            <w:gridSpan w:val="2"/>
          </w:tcPr>
          <w:p w:rsidR="003C5BEE" w:rsidRPr="00A0245F" w:rsidRDefault="003C5BEE" w:rsidP="0034635D">
            <w:pPr>
              <w:rPr>
                <w:lang w:val="lv-LV"/>
              </w:rPr>
            </w:pPr>
            <w:r w:rsidRPr="00A0245F">
              <w:rPr>
                <w:sz w:val="22"/>
                <w:lang w:val="lv-LV"/>
              </w:rPr>
              <w:t>x</w:t>
            </w:r>
          </w:p>
        </w:tc>
        <w:tc>
          <w:tcPr>
            <w:tcW w:w="329" w:type="dxa"/>
            <w:gridSpan w:val="2"/>
          </w:tcPr>
          <w:p w:rsidR="003C5BEE" w:rsidRPr="00A0245F" w:rsidRDefault="003C5BEE" w:rsidP="0034635D">
            <w:pPr>
              <w:rPr>
                <w:u w:val="single"/>
                <w:lang w:val="lv-LV"/>
              </w:rPr>
            </w:pPr>
          </w:p>
        </w:tc>
        <w:tc>
          <w:tcPr>
            <w:tcW w:w="328" w:type="dxa"/>
            <w:gridSpan w:val="3"/>
            <w:tcBorders>
              <w:right w:val="single" w:sz="12" w:space="0" w:color="auto"/>
            </w:tcBorders>
          </w:tcPr>
          <w:p w:rsidR="003C5BEE" w:rsidRPr="00A0245F" w:rsidRDefault="003C5BEE" w:rsidP="0034635D">
            <w:pPr>
              <w:rPr>
                <w:lang w:val="lv-LV"/>
              </w:rPr>
            </w:pPr>
          </w:p>
        </w:tc>
        <w:tc>
          <w:tcPr>
            <w:tcW w:w="327" w:type="dxa"/>
            <w:gridSpan w:val="2"/>
            <w:tcBorders>
              <w:left w:val="single" w:sz="12" w:space="0" w:color="auto"/>
            </w:tcBorders>
          </w:tcPr>
          <w:p w:rsidR="003C5BEE" w:rsidRPr="00A0245F" w:rsidRDefault="003C5BEE" w:rsidP="0034635D">
            <w:pPr>
              <w:rPr>
                <w:lang w:val="lv-LV"/>
              </w:rPr>
            </w:pPr>
          </w:p>
        </w:tc>
        <w:tc>
          <w:tcPr>
            <w:tcW w:w="327" w:type="dxa"/>
            <w:gridSpan w:val="3"/>
          </w:tcPr>
          <w:p w:rsidR="003C5BEE" w:rsidRPr="00A0245F" w:rsidRDefault="003C5BEE" w:rsidP="0034635D">
            <w:pPr>
              <w:rPr>
                <w:lang w:val="lv-LV"/>
              </w:rPr>
            </w:pPr>
          </w:p>
        </w:tc>
        <w:tc>
          <w:tcPr>
            <w:tcW w:w="328" w:type="dxa"/>
            <w:gridSpan w:val="3"/>
          </w:tcPr>
          <w:p w:rsidR="003C5BEE" w:rsidRPr="00A0245F" w:rsidRDefault="003C5BEE" w:rsidP="0034635D">
            <w:pPr>
              <w:rPr>
                <w:lang w:val="lv-LV"/>
              </w:rPr>
            </w:pPr>
          </w:p>
        </w:tc>
        <w:tc>
          <w:tcPr>
            <w:tcW w:w="332" w:type="dxa"/>
            <w:gridSpan w:val="3"/>
          </w:tcPr>
          <w:p w:rsidR="003C5BEE" w:rsidRPr="00A0245F" w:rsidRDefault="003C5BEE" w:rsidP="0034635D">
            <w:pPr>
              <w:rPr>
                <w:lang w:val="lv-LV"/>
              </w:rPr>
            </w:pP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3C5BEE" w:rsidRPr="00A0245F" w:rsidRDefault="003C5BEE" w:rsidP="0034635D">
            <w:pPr>
              <w:rPr>
                <w:lang w:val="lv-LV"/>
              </w:rPr>
            </w:pPr>
            <w:r w:rsidRPr="00A0245F">
              <w:rPr>
                <w:lang w:val="lv-LV"/>
              </w:rPr>
              <w:t>Vadītājas vietniece</w:t>
            </w:r>
          </w:p>
          <w:p w:rsidR="00B4084B" w:rsidRDefault="00B4084B" w:rsidP="00B4084B">
            <w:pPr>
              <w:rPr>
                <w:lang w:val="lv-LV"/>
              </w:rPr>
            </w:pPr>
            <w:r w:rsidRPr="00331DFF">
              <w:rPr>
                <w:lang w:val="lv-LV"/>
              </w:rPr>
              <w:t>Pirmsskolas izglītības skolotāja</w:t>
            </w:r>
            <w:r>
              <w:rPr>
                <w:lang w:val="lv-LV"/>
              </w:rPr>
              <w:t>s</w:t>
            </w:r>
          </w:p>
          <w:p w:rsidR="003C5BEE" w:rsidRPr="00A0245F" w:rsidRDefault="003C5BEE" w:rsidP="0034635D">
            <w:pPr>
              <w:rPr>
                <w:lang w:val="lv-LV"/>
              </w:rPr>
            </w:pPr>
          </w:p>
        </w:tc>
      </w:tr>
      <w:tr w:rsidR="005510D2" w:rsidRPr="00A0245F" w:rsidTr="00545B2B">
        <w:trPr>
          <w:trHeight w:val="896"/>
        </w:trPr>
        <w:tc>
          <w:tcPr>
            <w:tcW w:w="747" w:type="dxa"/>
          </w:tcPr>
          <w:p w:rsidR="005510D2" w:rsidRPr="00A0245F" w:rsidRDefault="005510D2" w:rsidP="0034635D">
            <w:pPr>
              <w:rPr>
                <w:lang w:val="lv-LV"/>
              </w:rPr>
            </w:pPr>
          </w:p>
        </w:tc>
        <w:tc>
          <w:tcPr>
            <w:tcW w:w="2646" w:type="dxa"/>
            <w:tcBorders>
              <w:right w:val="single" w:sz="12" w:space="0" w:color="auto"/>
            </w:tcBorders>
          </w:tcPr>
          <w:p w:rsidR="005510D2" w:rsidRDefault="005510D2" w:rsidP="005216E5">
            <w:pPr>
              <w:rPr>
                <w:lang w:val="lv-LV"/>
              </w:rPr>
            </w:pPr>
            <w:r>
              <w:rPr>
                <w:lang w:val="lv-LV"/>
              </w:rPr>
              <w:t>“Pavasaris”</w:t>
            </w:r>
          </w:p>
          <w:p w:rsidR="005510D2" w:rsidRPr="00A0245F" w:rsidRDefault="005510D2" w:rsidP="005216E5">
            <w:pPr>
              <w:rPr>
                <w:lang w:val="lv-LV"/>
              </w:rPr>
            </w:pPr>
            <w:r>
              <w:rPr>
                <w:lang w:val="lv-LV"/>
              </w:rPr>
              <w:t>-izstāde no bērnu darbiņiem</w:t>
            </w:r>
          </w:p>
        </w:tc>
        <w:tc>
          <w:tcPr>
            <w:tcW w:w="326" w:type="dxa"/>
            <w:tcBorders>
              <w:left w:val="single" w:sz="12" w:space="0" w:color="auto"/>
            </w:tcBorders>
          </w:tcPr>
          <w:p w:rsidR="005510D2" w:rsidRPr="00A0245F" w:rsidRDefault="005510D2" w:rsidP="0034635D">
            <w:pPr>
              <w:rPr>
                <w:lang w:val="lv-LV"/>
              </w:rPr>
            </w:pPr>
          </w:p>
        </w:tc>
        <w:tc>
          <w:tcPr>
            <w:tcW w:w="327" w:type="dxa"/>
            <w:gridSpan w:val="2"/>
          </w:tcPr>
          <w:p w:rsidR="005510D2" w:rsidRPr="00A0245F" w:rsidRDefault="005510D2" w:rsidP="0034635D">
            <w:pPr>
              <w:rPr>
                <w:lang w:val="lv-LV"/>
              </w:rPr>
            </w:pPr>
          </w:p>
        </w:tc>
        <w:tc>
          <w:tcPr>
            <w:tcW w:w="327" w:type="dxa"/>
            <w:gridSpan w:val="2"/>
          </w:tcPr>
          <w:p w:rsidR="005510D2" w:rsidRPr="00A0245F" w:rsidRDefault="005510D2" w:rsidP="0034635D">
            <w:pPr>
              <w:rPr>
                <w:lang w:val="lv-LV"/>
              </w:rPr>
            </w:pPr>
          </w:p>
        </w:tc>
        <w:tc>
          <w:tcPr>
            <w:tcW w:w="327" w:type="dxa"/>
            <w:gridSpan w:val="2"/>
          </w:tcPr>
          <w:p w:rsidR="005510D2" w:rsidRPr="00A0245F" w:rsidRDefault="005510D2" w:rsidP="0034635D">
            <w:pPr>
              <w:rPr>
                <w:lang w:val="lv-LV"/>
              </w:rPr>
            </w:pPr>
          </w:p>
        </w:tc>
        <w:tc>
          <w:tcPr>
            <w:tcW w:w="327" w:type="dxa"/>
            <w:gridSpan w:val="2"/>
            <w:tcBorders>
              <w:right w:val="single" w:sz="12" w:space="0" w:color="auto"/>
            </w:tcBorders>
          </w:tcPr>
          <w:p w:rsidR="005510D2" w:rsidRPr="00A0245F" w:rsidRDefault="005510D2" w:rsidP="0034635D">
            <w:pPr>
              <w:rPr>
                <w:lang w:val="lv-LV"/>
              </w:rPr>
            </w:pPr>
          </w:p>
        </w:tc>
        <w:tc>
          <w:tcPr>
            <w:tcW w:w="327" w:type="dxa"/>
            <w:gridSpan w:val="3"/>
            <w:tcBorders>
              <w:left w:val="single" w:sz="12" w:space="0" w:color="auto"/>
            </w:tcBorders>
          </w:tcPr>
          <w:p w:rsidR="005510D2" w:rsidRPr="00A0245F" w:rsidRDefault="005510D2" w:rsidP="0034635D">
            <w:pPr>
              <w:rPr>
                <w:lang w:val="lv-LV"/>
              </w:rPr>
            </w:pPr>
            <w:r>
              <w:rPr>
                <w:lang w:val="lv-LV"/>
              </w:rPr>
              <w:t>x</w:t>
            </w:r>
          </w:p>
        </w:tc>
        <w:tc>
          <w:tcPr>
            <w:tcW w:w="331" w:type="dxa"/>
            <w:gridSpan w:val="2"/>
          </w:tcPr>
          <w:p w:rsidR="005510D2" w:rsidRPr="00A0245F" w:rsidRDefault="005510D2" w:rsidP="0034635D">
            <w:pPr>
              <w:rPr>
                <w:lang w:val="lv-LV"/>
              </w:rPr>
            </w:pPr>
          </w:p>
        </w:tc>
        <w:tc>
          <w:tcPr>
            <w:tcW w:w="330" w:type="dxa"/>
            <w:gridSpan w:val="2"/>
          </w:tcPr>
          <w:p w:rsidR="005510D2" w:rsidRPr="00A0245F" w:rsidRDefault="005510D2" w:rsidP="0034635D">
            <w:pPr>
              <w:rPr>
                <w:lang w:val="lv-LV"/>
              </w:rPr>
            </w:pPr>
          </w:p>
        </w:tc>
        <w:tc>
          <w:tcPr>
            <w:tcW w:w="329" w:type="dxa"/>
            <w:gridSpan w:val="2"/>
          </w:tcPr>
          <w:p w:rsidR="005510D2" w:rsidRPr="00A0245F" w:rsidRDefault="005510D2" w:rsidP="0034635D">
            <w:pPr>
              <w:rPr>
                <w:lang w:val="lv-LV"/>
              </w:rPr>
            </w:pPr>
          </w:p>
        </w:tc>
        <w:tc>
          <w:tcPr>
            <w:tcW w:w="328" w:type="dxa"/>
            <w:gridSpan w:val="3"/>
            <w:tcBorders>
              <w:right w:val="single" w:sz="12" w:space="0" w:color="auto"/>
            </w:tcBorders>
          </w:tcPr>
          <w:p w:rsidR="005510D2" w:rsidRPr="00A0245F" w:rsidRDefault="005510D2" w:rsidP="0034635D">
            <w:pPr>
              <w:rPr>
                <w:lang w:val="lv-LV"/>
              </w:rPr>
            </w:pPr>
          </w:p>
        </w:tc>
        <w:tc>
          <w:tcPr>
            <w:tcW w:w="327" w:type="dxa"/>
            <w:gridSpan w:val="2"/>
            <w:tcBorders>
              <w:left w:val="single" w:sz="12" w:space="0" w:color="auto"/>
            </w:tcBorders>
          </w:tcPr>
          <w:p w:rsidR="005510D2" w:rsidRPr="00A0245F" w:rsidRDefault="005510D2" w:rsidP="0034635D">
            <w:pPr>
              <w:rPr>
                <w:lang w:val="lv-LV"/>
              </w:rPr>
            </w:pPr>
          </w:p>
        </w:tc>
        <w:tc>
          <w:tcPr>
            <w:tcW w:w="327" w:type="dxa"/>
            <w:gridSpan w:val="3"/>
          </w:tcPr>
          <w:p w:rsidR="005510D2" w:rsidRPr="00A0245F" w:rsidRDefault="005510D2" w:rsidP="0034635D">
            <w:pPr>
              <w:rPr>
                <w:lang w:val="lv-LV"/>
              </w:rPr>
            </w:pPr>
          </w:p>
        </w:tc>
        <w:tc>
          <w:tcPr>
            <w:tcW w:w="328" w:type="dxa"/>
            <w:gridSpan w:val="3"/>
          </w:tcPr>
          <w:p w:rsidR="005510D2" w:rsidRPr="00A0245F" w:rsidRDefault="005510D2" w:rsidP="0034635D">
            <w:pPr>
              <w:rPr>
                <w:lang w:val="lv-LV"/>
              </w:rPr>
            </w:pPr>
          </w:p>
        </w:tc>
        <w:tc>
          <w:tcPr>
            <w:tcW w:w="332" w:type="dxa"/>
            <w:gridSpan w:val="3"/>
          </w:tcPr>
          <w:p w:rsidR="005510D2" w:rsidRPr="00A0245F" w:rsidRDefault="005510D2" w:rsidP="0034635D">
            <w:pPr>
              <w:rPr>
                <w:u w:val="single"/>
                <w:lang w:val="lv-LV"/>
              </w:rPr>
            </w:pPr>
          </w:p>
        </w:tc>
        <w:tc>
          <w:tcPr>
            <w:tcW w:w="332" w:type="dxa"/>
            <w:gridSpan w:val="2"/>
            <w:tcBorders>
              <w:right w:val="single" w:sz="12" w:space="0" w:color="auto"/>
            </w:tcBorders>
          </w:tcPr>
          <w:p w:rsidR="005510D2" w:rsidRPr="00A0245F" w:rsidRDefault="005510D2" w:rsidP="0034635D">
            <w:pPr>
              <w:rPr>
                <w:u w:val="single"/>
                <w:lang w:val="lv-LV"/>
              </w:rPr>
            </w:pPr>
          </w:p>
        </w:tc>
        <w:tc>
          <w:tcPr>
            <w:tcW w:w="1762" w:type="dxa"/>
            <w:tcBorders>
              <w:left w:val="single" w:sz="12" w:space="0" w:color="auto"/>
              <w:right w:val="single" w:sz="12" w:space="0" w:color="auto"/>
            </w:tcBorders>
          </w:tcPr>
          <w:p w:rsidR="005510D2" w:rsidRPr="00A0245F" w:rsidRDefault="005510D2" w:rsidP="00797159">
            <w:pPr>
              <w:rPr>
                <w:lang w:val="lv-LV"/>
              </w:rPr>
            </w:pPr>
          </w:p>
        </w:tc>
      </w:tr>
      <w:tr w:rsidR="003C5BEE" w:rsidRPr="00A0245F" w:rsidTr="00545B2B">
        <w:trPr>
          <w:trHeight w:val="166"/>
        </w:trPr>
        <w:tc>
          <w:tcPr>
            <w:tcW w:w="747" w:type="dxa"/>
          </w:tcPr>
          <w:p w:rsidR="003C5BEE" w:rsidRPr="00A0245F" w:rsidRDefault="003C5BEE" w:rsidP="0034635D">
            <w:pPr>
              <w:rPr>
                <w:lang w:val="lv-LV"/>
              </w:rPr>
            </w:pPr>
            <w:r w:rsidRPr="00A0245F">
              <w:rPr>
                <w:lang w:val="lv-LV"/>
              </w:rPr>
              <w:t>4.6.</w:t>
            </w:r>
          </w:p>
        </w:tc>
        <w:tc>
          <w:tcPr>
            <w:tcW w:w="2646" w:type="dxa"/>
            <w:tcBorders>
              <w:right w:val="single" w:sz="12" w:space="0" w:color="auto"/>
            </w:tcBorders>
          </w:tcPr>
          <w:p w:rsidR="003C5BEE" w:rsidRPr="00A0245F" w:rsidRDefault="003C5BEE" w:rsidP="0034635D">
            <w:pPr>
              <w:rPr>
                <w:b/>
                <w:lang w:val="lv-LV"/>
              </w:rPr>
            </w:pPr>
            <w:r w:rsidRPr="00A0245F">
              <w:rPr>
                <w:b/>
                <w:lang w:val="lv-LV"/>
              </w:rPr>
              <w:t>Darbs metodiskajā kabinetā</w:t>
            </w:r>
          </w:p>
        </w:tc>
        <w:tc>
          <w:tcPr>
            <w:tcW w:w="336" w:type="dxa"/>
            <w:gridSpan w:val="2"/>
            <w:tcBorders>
              <w:left w:val="single" w:sz="12" w:space="0" w:color="auto"/>
            </w:tcBorders>
          </w:tcPr>
          <w:p w:rsidR="003C5BEE" w:rsidRPr="00A0245F" w:rsidRDefault="003C5BEE" w:rsidP="0034635D">
            <w:pPr>
              <w:rPr>
                <w:lang w:val="lv-LV"/>
              </w:rPr>
            </w:pPr>
          </w:p>
        </w:tc>
        <w:tc>
          <w:tcPr>
            <w:tcW w:w="338" w:type="dxa"/>
            <w:gridSpan w:val="2"/>
          </w:tcPr>
          <w:p w:rsidR="003C5BEE" w:rsidRPr="00A0245F" w:rsidRDefault="003C5BEE" w:rsidP="0034635D">
            <w:pPr>
              <w:rPr>
                <w:lang w:val="lv-LV"/>
              </w:rPr>
            </w:pPr>
          </w:p>
        </w:tc>
        <w:tc>
          <w:tcPr>
            <w:tcW w:w="338" w:type="dxa"/>
            <w:gridSpan w:val="2"/>
          </w:tcPr>
          <w:p w:rsidR="003C5BEE" w:rsidRPr="00A0245F" w:rsidRDefault="003C5BEE" w:rsidP="0034635D">
            <w:pPr>
              <w:rPr>
                <w:lang w:val="lv-LV"/>
              </w:rPr>
            </w:pPr>
          </w:p>
        </w:tc>
        <w:tc>
          <w:tcPr>
            <w:tcW w:w="338" w:type="dxa"/>
            <w:gridSpan w:val="2"/>
          </w:tcPr>
          <w:p w:rsidR="003C5BEE" w:rsidRPr="00A0245F" w:rsidRDefault="003C5BEE" w:rsidP="0034635D">
            <w:pPr>
              <w:rPr>
                <w:lang w:val="lv-LV"/>
              </w:rPr>
            </w:pPr>
          </w:p>
        </w:tc>
        <w:tc>
          <w:tcPr>
            <w:tcW w:w="297" w:type="dxa"/>
            <w:gridSpan w:val="2"/>
            <w:tcBorders>
              <w:right w:val="single" w:sz="12" w:space="0" w:color="auto"/>
            </w:tcBorders>
          </w:tcPr>
          <w:p w:rsidR="003C5BEE" w:rsidRPr="00A0245F" w:rsidRDefault="003C5BEE" w:rsidP="0034635D">
            <w:pPr>
              <w:rPr>
                <w:lang w:val="lv-LV"/>
              </w:rPr>
            </w:pPr>
          </w:p>
        </w:tc>
        <w:tc>
          <w:tcPr>
            <w:tcW w:w="345" w:type="dxa"/>
            <w:gridSpan w:val="3"/>
            <w:tcBorders>
              <w:left w:val="single" w:sz="12" w:space="0" w:color="auto"/>
            </w:tcBorders>
          </w:tcPr>
          <w:p w:rsidR="003C5BEE" w:rsidRPr="00A0245F" w:rsidRDefault="003C5BEE" w:rsidP="0034635D">
            <w:pPr>
              <w:rPr>
                <w:lang w:val="lv-LV"/>
              </w:rPr>
            </w:pPr>
          </w:p>
        </w:tc>
        <w:tc>
          <w:tcPr>
            <w:tcW w:w="336" w:type="dxa"/>
            <w:gridSpan w:val="2"/>
          </w:tcPr>
          <w:p w:rsidR="003C5BEE" w:rsidRPr="00A0245F" w:rsidRDefault="003C5BEE" w:rsidP="0034635D">
            <w:pPr>
              <w:rPr>
                <w:lang w:val="lv-LV"/>
              </w:rPr>
            </w:pPr>
          </w:p>
        </w:tc>
        <w:tc>
          <w:tcPr>
            <w:tcW w:w="336" w:type="dxa"/>
            <w:gridSpan w:val="2"/>
          </w:tcPr>
          <w:p w:rsidR="003C5BEE" w:rsidRPr="00A0245F" w:rsidRDefault="003C5BEE" w:rsidP="0034635D">
            <w:pPr>
              <w:rPr>
                <w:lang w:val="lv-LV"/>
              </w:rPr>
            </w:pPr>
          </w:p>
        </w:tc>
        <w:tc>
          <w:tcPr>
            <w:tcW w:w="335" w:type="dxa"/>
            <w:gridSpan w:val="2"/>
          </w:tcPr>
          <w:p w:rsidR="003C5BEE" w:rsidRPr="00A0245F" w:rsidRDefault="003C5BEE" w:rsidP="0034635D">
            <w:pPr>
              <w:rPr>
                <w:lang w:val="lv-LV"/>
              </w:rPr>
            </w:pPr>
          </w:p>
        </w:tc>
        <w:tc>
          <w:tcPr>
            <w:tcW w:w="268" w:type="dxa"/>
            <w:tcBorders>
              <w:right w:val="single" w:sz="12" w:space="0" w:color="auto"/>
            </w:tcBorders>
          </w:tcPr>
          <w:p w:rsidR="003C5BEE" w:rsidRPr="00A0245F" w:rsidRDefault="003C5BEE" w:rsidP="0034635D">
            <w:pPr>
              <w:rPr>
                <w:lang w:val="lv-LV"/>
              </w:rPr>
            </w:pPr>
          </w:p>
        </w:tc>
        <w:tc>
          <w:tcPr>
            <w:tcW w:w="379" w:type="dxa"/>
            <w:gridSpan w:val="4"/>
            <w:tcBorders>
              <w:left w:val="single" w:sz="12" w:space="0" w:color="auto"/>
            </w:tcBorders>
          </w:tcPr>
          <w:p w:rsidR="003C5BEE" w:rsidRPr="00A0245F" w:rsidRDefault="003C5BEE" w:rsidP="0034635D">
            <w:pPr>
              <w:rPr>
                <w:lang w:val="lv-LV"/>
              </w:rPr>
            </w:pPr>
          </w:p>
        </w:tc>
        <w:tc>
          <w:tcPr>
            <w:tcW w:w="314" w:type="dxa"/>
            <w:gridSpan w:val="3"/>
          </w:tcPr>
          <w:p w:rsidR="003C5BEE" w:rsidRPr="00A0245F" w:rsidRDefault="003C5BEE" w:rsidP="0034635D">
            <w:pPr>
              <w:rPr>
                <w:lang w:val="lv-LV"/>
              </w:rPr>
            </w:pPr>
          </w:p>
        </w:tc>
        <w:tc>
          <w:tcPr>
            <w:tcW w:w="314" w:type="dxa"/>
            <w:gridSpan w:val="3"/>
          </w:tcPr>
          <w:p w:rsidR="003C5BEE" w:rsidRPr="00A0245F" w:rsidRDefault="003C5BEE" w:rsidP="0034635D">
            <w:pPr>
              <w:rPr>
                <w:lang w:val="lv-LV"/>
              </w:rPr>
            </w:pPr>
          </w:p>
        </w:tc>
        <w:tc>
          <w:tcPr>
            <w:tcW w:w="319" w:type="dxa"/>
            <w:gridSpan w:val="2"/>
          </w:tcPr>
          <w:p w:rsidR="003C5BEE" w:rsidRPr="00A0245F" w:rsidRDefault="003C5BEE" w:rsidP="0034635D">
            <w:pPr>
              <w:rPr>
                <w:u w:val="single"/>
                <w:lang w:val="lv-LV"/>
              </w:rPr>
            </w:pP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3C5BEE" w:rsidRPr="00A0245F" w:rsidRDefault="003C5BEE" w:rsidP="0034635D">
            <w:pPr>
              <w:rPr>
                <w:lang w:val="lv-LV"/>
              </w:rPr>
            </w:pPr>
          </w:p>
        </w:tc>
      </w:tr>
      <w:tr w:rsidR="003C5BEE" w:rsidRPr="00A0245F" w:rsidTr="00545B2B">
        <w:tc>
          <w:tcPr>
            <w:tcW w:w="747" w:type="dxa"/>
          </w:tcPr>
          <w:p w:rsidR="003C5BEE" w:rsidRPr="00A0245F" w:rsidRDefault="003C5BEE" w:rsidP="0034635D">
            <w:pPr>
              <w:rPr>
                <w:lang w:val="lv-LV"/>
              </w:rPr>
            </w:pPr>
          </w:p>
        </w:tc>
        <w:tc>
          <w:tcPr>
            <w:tcW w:w="2646" w:type="dxa"/>
            <w:tcBorders>
              <w:right w:val="single" w:sz="12" w:space="0" w:color="auto"/>
            </w:tcBorders>
          </w:tcPr>
          <w:p w:rsidR="003C5BEE" w:rsidRPr="00A0245F" w:rsidRDefault="003C5BEE" w:rsidP="0034635D">
            <w:pPr>
              <w:rPr>
                <w:lang w:val="lv-LV"/>
              </w:rPr>
            </w:pPr>
            <w:r w:rsidRPr="00A0245F">
              <w:rPr>
                <w:lang w:val="lv-LV"/>
              </w:rPr>
              <w:t>Dienas režīma un rotaļnodarbību saraksta sastādīšana vasaras periodam</w:t>
            </w:r>
          </w:p>
        </w:tc>
        <w:tc>
          <w:tcPr>
            <w:tcW w:w="336" w:type="dxa"/>
            <w:gridSpan w:val="2"/>
            <w:tcBorders>
              <w:left w:val="single" w:sz="12" w:space="0" w:color="auto"/>
            </w:tcBorders>
          </w:tcPr>
          <w:p w:rsidR="003C5BEE" w:rsidRPr="00A0245F" w:rsidRDefault="003C5BEE" w:rsidP="0034635D">
            <w:pPr>
              <w:rPr>
                <w:lang w:val="lv-LV"/>
              </w:rPr>
            </w:pPr>
          </w:p>
        </w:tc>
        <w:tc>
          <w:tcPr>
            <w:tcW w:w="338" w:type="dxa"/>
            <w:gridSpan w:val="2"/>
          </w:tcPr>
          <w:p w:rsidR="003C5BEE" w:rsidRPr="00A0245F" w:rsidRDefault="003C5BEE" w:rsidP="0034635D">
            <w:pPr>
              <w:rPr>
                <w:lang w:val="lv-LV"/>
              </w:rPr>
            </w:pPr>
          </w:p>
        </w:tc>
        <w:tc>
          <w:tcPr>
            <w:tcW w:w="338" w:type="dxa"/>
            <w:gridSpan w:val="2"/>
          </w:tcPr>
          <w:p w:rsidR="003C5BEE" w:rsidRPr="00A0245F" w:rsidRDefault="003C5BEE" w:rsidP="0034635D">
            <w:pPr>
              <w:rPr>
                <w:lang w:val="lv-LV"/>
              </w:rPr>
            </w:pPr>
          </w:p>
        </w:tc>
        <w:tc>
          <w:tcPr>
            <w:tcW w:w="338" w:type="dxa"/>
            <w:gridSpan w:val="2"/>
          </w:tcPr>
          <w:p w:rsidR="003C5BEE" w:rsidRPr="00A0245F" w:rsidRDefault="003C5BEE" w:rsidP="0034635D">
            <w:pPr>
              <w:rPr>
                <w:lang w:val="lv-LV"/>
              </w:rPr>
            </w:pPr>
          </w:p>
        </w:tc>
        <w:tc>
          <w:tcPr>
            <w:tcW w:w="297" w:type="dxa"/>
            <w:gridSpan w:val="2"/>
            <w:tcBorders>
              <w:right w:val="single" w:sz="12" w:space="0" w:color="auto"/>
            </w:tcBorders>
          </w:tcPr>
          <w:p w:rsidR="003C5BEE" w:rsidRPr="00A0245F" w:rsidRDefault="003C5BEE" w:rsidP="0034635D">
            <w:pPr>
              <w:rPr>
                <w:lang w:val="lv-LV"/>
              </w:rPr>
            </w:pPr>
          </w:p>
        </w:tc>
        <w:tc>
          <w:tcPr>
            <w:tcW w:w="345" w:type="dxa"/>
            <w:gridSpan w:val="3"/>
            <w:tcBorders>
              <w:left w:val="single" w:sz="12" w:space="0" w:color="auto"/>
            </w:tcBorders>
          </w:tcPr>
          <w:p w:rsidR="003C5BEE" w:rsidRPr="00A0245F" w:rsidRDefault="003C5BEE" w:rsidP="0034635D">
            <w:pPr>
              <w:rPr>
                <w:lang w:val="lv-LV"/>
              </w:rPr>
            </w:pPr>
          </w:p>
        </w:tc>
        <w:tc>
          <w:tcPr>
            <w:tcW w:w="336" w:type="dxa"/>
            <w:gridSpan w:val="2"/>
          </w:tcPr>
          <w:p w:rsidR="003C5BEE" w:rsidRPr="00A0245F" w:rsidRDefault="003C5BEE" w:rsidP="0034635D">
            <w:pPr>
              <w:rPr>
                <w:lang w:val="lv-LV"/>
              </w:rPr>
            </w:pPr>
          </w:p>
        </w:tc>
        <w:tc>
          <w:tcPr>
            <w:tcW w:w="336" w:type="dxa"/>
            <w:gridSpan w:val="2"/>
          </w:tcPr>
          <w:p w:rsidR="003C5BEE" w:rsidRPr="00A0245F" w:rsidRDefault="003C5BEE" w:rsidP="0034635D">
            <w:pPr>
              <w:rPr>
                <w:lang w:val="lv-LV"/>
              </w:rPr>
            </w:pPr>
          </w:p>
        </w:tc>
        <w:tc>
          <w:tcPr>
            <w:tcW w:w="335" w:type="dxa"/>
            <w:gridSpan w:val="2"/>
          </w:tcPr>
          <w:p w:rsidR="003C5BEE" w:rsidRPr="00A0245F" w:rsidRDefault="003C5BEE" w:rsidP="0034635D">
            <w:pPr>
              <w:rPr>
                <w:lang w:val="lv-LV"/>
              </w:rPr>
            </w:pPr>
          </w:p>
        </w:tc>
        <w:tc>
          <w:tcPr>
            <w:tcW w:w="268" w:type="dxa"/>
            <w:tcBorders>
              <w:right w:val="single" w:sz="12" w:space="0" w:color="auto"/>
            </w:tcBorders>
          </w:tcPr>
          <w:p w:rsidR="003C5BEE" w:rsidRPr="00A0245F" w:rsidRDefault="003C5BEE" w:rsidP="0034635D">
            <w:pPr>
              <w:rPr>
                <w:lang w:val="lv-LV"/>
              </w:rPr>
            </w:pPr>
          </w:p>
        </w:tc>
        <w:tc>
          <w:tcPr>
            <w:tcW w:w="379" w:type="dxa"/>
            <w:gridSpan w:val="4"/>
            <w:tcBorders>
              <w:left w:val="single" w:sz="12" w:space="0" w:color="auto"/>
            </w:tcBorders>
          </w:tcPr>
          <w:p w:rsidR="003C5BEE" w:rsidRPr="00A0245F" w:rsidRDefault="003C5BEE" w:rsidP="0034635D">
            <w:pPr>
              <w:rPr>
                <w:lang w:val="lv-LV"/>
              </w:rPr>
            </w:pPr>
          </w:p>
        </w:tc>
        <w:tc>
          <w:tcPr>
            <w:tcW w:w="314" w:type="dxa"/>
            <w:gridSpan w:val="3"/>
          </w:tcPr>
          <w:p w:rsidR="003C5BEE" w:rsidRPr="00A0245F" w:rsidRDefault="003C5BEE" w:rsidP="0034635D">
            <w:pPr>
              <w:rPr>
                <w:lang w:val="lv-LV"/>
              </w:rPr>
            </w:pPr>
          </w:p>
        </w:tc>
        <w:tc>
          <w:tcPr>
            <w:tcW w:w="314" w:type="dxa"/>
            <w:gridSpan w:val="3"/>
          </w:tcPr>
          <w:p w:rsidR="003C5BEE" w:rsidRPr="00A0245F" w:rsidRDefault="003C5BEE" w:rsidP="0034635D">
            <w:pPr>
              <w:rPr>
                <w:lang w:val="lv-LV"/>
              </w:rPr>
            </w:pPr>
          </w:p>
        </w:tc>
        <w:tc>
          <w:tcPr>
            <w:tcW w:w="319" w:type="dxa"/>
            <w:gridSpan w:val="2"/>
          </w:tcPr>
          <w:p w:rsidR="003C5BEE" w:rsidRPr="00A0245F" w:rsidRDefault="003C5BEE" w:rsidP="0034635D">
            <w:pPr>
              <w:rPr>
                <w:lang w:val="lv-LV"/>
              </w:rPr>
            </w:pPr>
            <w:r w:rsidRPr="00A0245F">
              <w:rPr>
                <w:sz w:val="22"/>
                <w:lang w:val="lv-LV"/>
              </w:rPr>
              <w:t>x</w:t>
            </w: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3C5BEE" w:rsidRPr="00A0245F" w:rsidRDefault="003C5BEE" w:rsidP="0034635D">
            <w:pPr>
              <w:rPr>
                <w:lang w:val="lv-LV"/>
              </w:rPr>
            </w:pPr>
            <w:r w:rsidRPr="00A0245F">
              <w:rPr>
                <w:lang w:val="lv-LV"/>
              </w:rPr>
              <w:t>Vadītājas vietniece</w:t>
            </w:r>
          </w:p>
          <w:p w:rsidR="003C5BEE" w:rsidRPr="00A0245F" w:rsidRDefault="003C5BEE" w:rsidP="0034635D">
            <w:pPr>
              <w:rPr>
                <w:lang w:val="lv-LV"/>
              </w:rPr>
            </w:pPr>
          </w:p>
        </w:tc>
      </w:tr>
      <w:tr w:rsidR="003C5BEE" w:rsidRPr="00A0245F" w:rsidTr="00545B2B">
        <w:tc>
          <w:tcPr>
            <w:tcW w:w="747" w:type="dxa"/>
          </w:tcPr>
          <w:p w:rsidR="003C5BEE" w:rsidRPr="00A0245F" w:rsidRDefault="003C5BEE" w:rsidP="0034635D">
            <w:pPr>
              <w:rPr>
                <w:lang w:val="lv-LV"/>
              </w:rPr>
            </w:pPr>
          </w:p>
        </w:tc>
        <w:tc>
          <w:tcPr>
            <w:tcW w:w="2646" w:type="dxa"/>
            <w:tcBorders>
              <w:right w:val="single" w:sz="12" w:space="0" w:color="auto"/>
            </w:tcBorders>
          </w:tcPr>
          <w:p w:rsidR="003C5BEE" w:rsidRPr="00A0245F" w:rsidRDefault="003C5BEE" w:rsidP="0034635D">
            <w:pPr>
              <w:rPr>
                <w:lang w:val="lv-LV"/>
              </w:rPr>
            </w:pPr>
            <w:r w:rsidRPr="00A0245F">
              <w:rPr>
                <w:lang w:val="lv-LV"/>
              </w:rPr>
              <w:t>Iepazīšanās ar jaunāko metodisko literatūru, rekomendācijas pedagogiem</w:t>
            </w:r>
          </w:p>
        </w:tc>
        <w:tc>
          <w:tcPr>
            <w:tcW w:w="336" w:type="dxa"/>
            <w:gridSpan w:val="2"/>
            <w:tcBorders>
              <w:left w:val="single" w:sz="12" w:space="0" w:color="auto"/>
            </w:tcBorders>
          </w:tcPr>
          <w:p w:rsidR="003C5BEE" w:rsidRPr="00A0245F" w:rsidRDefault="003C5BEE" w:rsidP="0034635D">
            <w:pPr>
              <w:rPr>
                <w:lang w:val="lv-LV"/>
              </w:rPr>
            </w:pPr>
            <w:r w:rsidRPr="00A0245F">
              <w:rPr>
                <w:sz w:val="22"/>
                <w:lang w:val="lv-LV"/>
              </w:rPr>
              <w:t>x</w:t>
            </w:r>
          </w:p>
        </w:tc>
        <w:tc>
          <w:tcPr>
            <w:tcW w:w="338" w:type="dxa"/>
            <w:gridSpan w:val="2"/>
          </w:tcPr>
          <w:p w:rsidR="003C5BEE" w:rsidRPr="00A0245F" w:rsidRDefault="003C5BEE" w:rsidP="0034635D">
            <w:pPr>
              <w:rPr>
                <w:lang w:val="lv-LV"/>
              </w:rPr>
            </w:pPr>
          </w:p>
        </w:tc>
        <w:tc>
          <w:tcPr>
            <w:tcW w:w="338" w:type="dxa"/>
            <w:gridSpan w:val="2"/>
          </w:tcPr>
          <w:p w:rsidR="003C5BEE" w:rsidRPr="00A0245F" w:rsidRDefault="003C5BEE" w:rsidP="0034635D">
            <w:pPr>
              <w:rPr>
                <w:lang w:val="lv-LV"/>
              </w:rPr>
            </w:pPr>
          </w:p>
        </w:tc>
        <w:tc>
          <w:tcPr>
            <w:tcW w:w="338" w:type="dxa"/>
            <w:gridSpan w:val="2"/>
          </w:tcPr>
          <w:p w:rsidR="003C5BEE" w:rsidRPr="00A0245F" w:rsidRDefault="003C5BEE" w:rsidP="0034635D">
            <w:pPr>
              <w:rPr>
                <w:lang w:val="lv-LV"/>
              </w:rPr>
            </w:pPr>
          </w:p>
        </w:tc>
        <w:tc>
          <w:tcPr>
            <w:tcW w:w="297" w:type="dxa"/>
            <w:gridSpan w:val="2"/>
            <w:tcBorders>
              <w:right w:val="single" w:sz="12" w:space="0" w:color="auto"/>
            </w:tcBorders>
          </w:tcPr>
          <w:p w:rsidR="003C5BEE" w:rsidRPr="00A0245F" w:rsidRDefault="003C5BEE" w:rsidP="0034635D">
            <w:pPr>
              <w:rPr>
                <w:lang w:val="lv-LV"/>
              </w:rPr>
            </w:pPr>
          </w:p>
        </w:tc>
        <w:tc>
          <w:tcPr>
            <w:tcW w:w="345" w:type="dxa"/>
            <w:gridSpan w:val="3"/>
            <w:tcBorders>
              <w:left w:val="single" w:sz="12" w:space="0" w:color="auto"/>
            </w:tcBorders>
          </w:tcPr>
          <w:p w:rsidR="003C5BEE" w:rsidRPr="00A0245F" w:rsidRDefault="003C5BEE" w:rsidP="0034635D">
            <w:pPr>
              <w:rPr>
                <w:lang w:val="lv-LV"/>
              </w:rPr>
            </w:pPr>
            <w:r w:rsidRPr="00A0245F">
              <w:rPr>
                <w:sz w:val="22"/>
                <w:lang w:val="lv-LV"/>
              </w:rPr>
              <w:t>x</w:t>
            </w:r>
          </w:p>
        </w:tc>
        <w:tc>
          <w:tcPr>
            <w:tcW w:w="336" w:type="dxa"/>
            <w:gridSpan w:val="2"/>
          </w:tcPr>
          <w:p w:rsidR="003C5BEE" w:rsidRPr="00A0245F" w:rsidRDefault="003C5BEE" w:rsidP="0034635D">
            <w:pPr>
              <w:rPr>
                <w:lang w:val="lv-LV"/>
              </w:rPr>
            </w:pPr>
          </w:p>
        </w:tc>
        <w:tc>
          <w:tcPr>
            <w:tcW w:w="336" w:type="dxa"/>
            <w:gridSpan w:val="2"/>
          </w:tcPr>
          <w:p w:rsidR="003C5BEE" w:rsidRPr="00A0245F" w:rsidRDefault="003C5BEE" w:rsidP="0034635D">
            <w:pPr>
              <w:rPr>
                <w:lang w:val="lv-LV"/>
              </w:rPr>
            </w:pPr>
          </w:p>
        </w:tc>
        <w:tc>
          <w:tcPr>
            <w:tcW w:w="335" w:type="dxa"/>
            <w:gridSpan w:val="2"/>
          </w:tcPr>
          <w:p w:rsidR="003C5BEE" w:rsidRPr="00A0245F" w:rsidRDefault="003C5BEE" w:rsidP="0034635D">
            <w:pPr>
              <w:rPr>
                <w:lang w:val="lv-LV"/>
              </w:rPr>
            </w:pPr>
          </w:p>
        </w:tc>
        <w:tc>
          <w:tcPr>
            <w:tcW w:w="268" w:type="dxa"/>
            <w:tcBorders>
              <w:right w:val="single" w:sz="12" w:space="0" w:color="auto"/>
            </w:tcBorders>
          </w:tcPr>
          <w:p w:rsidR="003C5BEE" w:rsidRPr="00A0245F" w:rsidRDefault="003C5BEE" w:rsidP="0034635D">
            <w:pPr>
              <w:rPr>
                <w:lang w:val="lv-LV"/>
              </w:rPr>
            </w:pPr>
          </w:p>
        </w:tc>
        <w:tc>
          <w:tcPr>
            <w:tcW w:w="379" w:type="dxa"/>
            <w:gridSpan w:val="4"/>
            <w:tcBorders>
              <w:left w:val="single" w:sz="12" w:space="0" w:color="auto"/>
            </w:tcBorders>
          </w:tcPr>
          <w:p w:rsidR="003C5BEE" w:rsidRPr="00A0245F" w:rsidRDefault="003C5BEE" w:rsidP="0034635D">
            <w:pPr>
              <w:rPr>
                <w:lang w:val="lv-LV"/>
              </w:rPr>
            </w:pPr>
            <w:r w:rsidRPr="00A0245F">
              <w:rPr>
                <w:sz w:val="22"/>
                <w:lang w:val="lv-LV"/>
              </w:rPr>
              <w:t>x</w:t>
            </w:r>
          </w:p>
        </w:tc>
        <w:tc>
          <w:tcPr>
            <w:tcW w:w="314" w:type="dxa"/>
            <w:gridSpan w:val="3"/>
          </w:tcPr>
          <w:p w:rsidR="003C5BEE" w:rsidRPr="00A0245F" w:rsidRDefault="003C5BEE" w:rsidP="0034635D">
            <w:pPr>
              <w:rPr>
                <w:lang w:val="lv-LV"/>
              </w:rPr>
            </w:pPr>
          </w:p>
        </w:tc>
        <w:tc>
          <w:tcPr>
            <w:tcW w:w="314" w:type="dxa"/>
            <w:gridSpan w:val="3"/>
          </w:tcPr>
          <w:p w:rsidR="003C5BEE" w:rsidRPr="00A0245F" w:rsidRDefault="003C5BEE" w:rsidP="0034635D">
            <w:pPr>
              <w:rPr>
                <w:lang w:val="lv-LV"/>
              </w:rPr>
            </w:pPr>
          </w:p>
        </w:tc>
        <w:tc>
          <w:tcPr>
            <w:tcW w:w="319" w:type="dxa"/>
            <w:gridSpan w:val="2"/>
          </w:tcPr>
          <w:p w:rsidR="003C5BEE" w:rsidRPr="00A0245F" w:rsidRDefault="003C5BEE" w:rsidP="0034635D">
            <w:pPr>
              <w:rPr>
                <w:u w:val="single"/>
                <w:lang w:val="lv-LV"/>
              </w:rPr>
            </w:pP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3C5BEE" w:rsidRPr="00A0245F" w:rsidRDefault="003C5BEE" w:rsidP="0034635D">
            <w:pPr>
              <w:rPr>
                <w:lang w:val="lv-LV"/>
              </w:rPr>
            </w:pPr>
          </w:p>
        </w:tc>
      </w:tr>
      <w:tr w:rsidR="003C5BEE" w:rsidRPr="00A0245F" w:rsidTr="00545B2B">
        <w:tc>
          <w:tcPr>
            <w:tcW w:w="747" w:type="dxa"/>
          </w:tcPr>
          <w:p w:rsidR="003C5BEE" w:rsidRPr="00A0245F" w:rsidRDefault="003C5BEE" w:rsidP="0034635D">
            <w:pPr>
              <w:rPr>
                <w:lang w:val="lv-LV"/>
              </w:rPr>
            </w:pPr>
          </w:p>
        </w:tc>
        <w:tc>
          <w:tcPr>
            <w:tcW w:w="2646" w:type="dxa"/>
            <w:tcBorders>
              <w:right w:val="single" w:sz="12" w:space="0" w:color="auto"/>
            </w:tcBorders>
          </w:tcPr>
          <w:p w:rsidR="003C5BEE" w:rsidRPr="00A0245F" w:rsidRDefault="00797159" w:rsidP="0034635D">
            <w:pPr>
              <w:rPr>
                <w:lang w:val="lv-LV"/>
              </w:rPr>
            </w:pPr>
            <w:r>
              <w:rPr>
                <w:lang w:val="lv-LV"/>
              </w:rPr>
              <w:t>M</w:t>
            </w:r>
            <w:r w:rsidR="003C5BEE" w:rsidRPr="00A0245F">
              <w:rPr>
                <w:lang w:val="lv-LV"/>
              </w:rPr>
              <w:t>etodiskā materiāla atlase pedagoģiskajai sēdei</w:t>
            </w:r>
          </w:p>
        </w:tc>
        <w:tc>
          <w:tcPr>
            <w:tcW w:w="336" w:type="dxa"/>
            <w:gridSpan w:val="2"/>
            <w:tcBorders>
              <w:left w:val="single" w:sz="12" w:space="0" w:color="auto"/>
            </w:tcBorders>
          </w:tcPr>
          <w:p w:rsidR="003C5BEE" w:rsidRPr="00A0245F" w:rsidRDefault="003C5BEE" w:rsidP="0034635D">
            <w:pPr>
              <w:rPr>
                <w:lang w:val="lv-LV"/>
              </w:rPr>
            </w:pPr>
          </w:p>
        </w:tc>
        <w:tc>
          <w:tcPr>
            <w:tcW w:w="338" w:type="dxa"/>
            <w:gridSpan w:val="2"/>
          </w:tcPr>
          <w:p w:rsidR="003C5BEE" w:rsidRPr="00A0245F" w:rsidRDefault="003C5BEE" w:rsidP="0034635D">
            <w:pPr>
              <w:rPr>
                <w:lang w:val="lv-LV"/>
              </w:rPr>
            </w:pPr>
          </w:p>
        </w:tc>
        <w:tc>
          <w:tcPr>
            <w:tcW w:w="338" w:type="dxa"/>
            <w:gridSpan w:val="2"/>
          </w:tcPr>
          <w:p w:rsidR="003C5BEE" w:rsidRPr="00A0245F" w:rsidRDefault="003C5BEE" w:rsidP="0034635D">
            <w:pPr>
              <w:rPr>
                <w:lang w:val="lv-LV"/>
              </w:rPr>
            </w:pPr>
          </w:p>
        </w:tc>
        <w:tc>
          <w:tcPr>
            <w:tcW w:w="338" w:type="dxa"/>
            <w:gridSpan w:val="2"/>
          </w:tcPr>
          <w:p w:rsidR="003C5BEE" w:rsidRPr="00A0245F" w:rsidRDefault="003C5BEE" w:rsidP="0034635D">
            <w:pPr>
              <w:rPr>
                <w:lang w:val="lv-LV"/>
              </w:rPr>
            </w:pPr>
          </w:p>
        </w:tc>
        <w:tc>
          <w:tcPr>
            <w:tcW w:w="297" w:type="dxa"/>
            <w:gridSpan w:val="2"/>
            <w:tcBorders>
              <w:right w:val="single" w:sz="12" w:space="0" w:color="auto"/>
            </w:tcBorders>
          </w:tcPr>
          <w:p w:rsidR="003C5BEE" w:rsidRPr="00A0245F" w:rsidRDefault="003C5BEE" w:rsidP="0034635D">
            <w:pPr>
              <w:rPr>
                <w:lang w:val="lv-LV"/>
              </w:rPr>
            </w:pPr>
          </w:p>
        </w:tc>
        <w:tc>
          <w:tcPr>
            <w:tcW w:w="345" w:type="dxa"/>
            <w:gridSpan w:val="3"/>
            <w:tcBorders>
              <w:left w:val="single" w:sz="12" w:space="0" w:color="auto"/>
            </w:tcBorders>
          </w:tcPr>
          <w:p w:rsidR="003C5BEE" w:rsidRPr="00A0245F" w:rsidRDefault="003C5BEE" w:rsidP="0034635D">
            <w:pPr>
              <w:rPr>
                <w:lang w:val="lv-LV"/>
              </w:rPr>
            </w:pPr>
          </w:p>
        </w:tc>
        <w:tc>
          <w:tcPr>
            <w:tcW w:w="336" w:type="dxa"/>
            <w:gridSpan w:val="2"/>
          </w:tcPr>
          <w:p w:rsidR="003C5BEE" w:rsidRPr="00A0245F" w:rsidRDefault="003C5BEE" w:rsidP="0034635D">
            <w:pPr>
              <w:rPr>
                <w:lang w:val="lv-LV"/>
              </w:rPr>
            </w:pPr>
          </w:p>
        </w:tc>
        <w:tc>
          <w:tcPr>
            <w:tcW w:w="336" w:type="dxa"/>
            <w:gridSpan w:val="2"/>
          </w:tcPr>
          <w:p w:rsidR="003C5BEE" w:rsidRPr="00A0245F" w:rsidRDefault="003C5BEE" w:rsidP="0034635D">
            <w:pPr>
              <w:rPr>
                <w:lang w:val="lv-LV"/>
              </w:rPr>
            </w:pPr>
          </w:p>
        </w:tc>
        <w:tc>
          <w:tcPr>
            <w:tcW w:w="335" w:type="dxa"/>
            <w:gridSpan w:val="2"/>
          </w:tcPr>
          <w:p w:rsidR="003C5BEE" w:rsidRPr="00A0245F" w:rsidRDefault="003C5BEE" w:rsidP="0034635D">
            <w:pPr>
              <w:rPr>
                <w:lang w:val="lv-LV"/>
              </w:rPr>
            </w:pPr>
            <w:r w:rsidRPr="00A0245F">
              <w:rPr>
                <w:sz w:val="22"/>
                <w:lang w:val="lv-LV"/>
              </w:rPr>
              <w:t>x</w:t>
            </w:r>
          </w:p>
        </w:tc>
        <w:tc>
          <w:tcPr>
            <w:tcW w:w="268" w:type="dxa"/>
            <w:tcBorders>
              <w:right w:val="single" w:sz="12" w:space="0" w:color="auto"/>
            </w:tcBorders>
          </w:tcPr>
          <w:p w:rsidR="003C5BEE" w:rsidRPr="00A0245F" w:rsidRDefault="003C5BEE" w:rsidP="0034635D">
            <w:pPr>
              <w:rPr>
                <w:lang w:val="lv-LV"/>
              </w:rPr>
            </w:pPr>
            <w:r w:rsidRPr="00A0245F">
              <w:rPr>
                <w:sz w:val="22"/>
                <w:lang w:val="lv-LV"/>
              </w:rPr>
              <w:t>x</w:t>
            </w:r>
          </w:p>
        </w:tc>
        <w:tc>
          <w:tcPr>
            <w:tcW w:w="379" w:type="dxa"/>
            <w:gridSpan w:val="4"/>
            <w:tcBorders>
              <w:left w:val="single" w:sz="12" w:space="0" w:color="auto"/>
            </w:tcBorders>
          </w:tcPr>
          <w:p w:rsidR="003C5BEE" w:rsidRPr="00A0245F" w:rsidRDefault="003C5BEE" w:rsidP="0034635D">
            <w:pPr>
              <w:rPr>
                <w:lang w:val="lv-LV"/>
              </w:rPr>
            </w:pPr>
          </w:p>
        </w:tc>
        <w:tc>
          <w:tcPr>
            <w:tcW w:w="314" w:type="dxa"/>
            <w:gridSpan w:val="3"/>
          </w:tcPr>
          <w:p w:rsidR="003C5BEE" w:rsidRPr="00A0245F" w:rsidRDefault="003C5BEE" w:rsidP="0034635D">
            <w:pPr>
              <w:rPr>
                <w:lang w:val="lv-LV"/>
              </w:rPr>
            </w:pPr>
          </w:p>
        </w:tc>
        <w:tc>
          <w:tcPr>
            <w:tcW w:w="314" w:type="dxa"/>
            <w:gridSpan w:val="3"/>
          </w:tcPr>
          <w:p w:rsidR="003C5BEE" w:rsidRPr="00A0245F" w:rsidRDefault="003C5BEE" w:rsidP="0034635D">
            <w:pPr>
              <w:rPr>
                <w:lang w:val="lv-LV"/>
              </w:rPr>
            </w:pPr>
          </w:p>
        </w:tc>
        <w:tc>
          <w:tcPr>
            <w:tcW w:w="319" w:type="dxa"/>
            <w:gridSpan w:val="2"/>
          </w:tcPr>
          <w:p w:rsidR="003C5BEE" w:rsidRPr="00A0245F" w:rsidRDefault="003C5BEE" w:rsidP="0034635D">
            <w:pPr>
              <w:rPr>
                <w:u w:val="single"/>
                <w:lang w:val="lv-LV"/>
              </w:rPr>
            </w:pP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3C5BEE" w:rsidRPr="00A0245F" w:rsidRDefault="003C5BEE" w:rsidP="0034635D">
            <w:pPr>
              <w:rPr>
                <w:lang w:val="lv-LV"/>
              </w:rPr>
            </w:pPr>
          </w:p>
        </w:tc>
      </w:tr>
      <w:tr w:rsidR="003C5BEE" w:rsidRPr="00A0245F" w:rsidTr="00545B2B">
        <w:tc>
          <w:tcPr>
            <w:tcW w:w="747" w:type="dxa"/>
          </w:tcPr>
          <w:p w:rsidR="003C5BEE" w:rsidRPr="00A0245F" w:rsidRDefault="003C5BEE" w:rsidP="0034635D">
            <w:pPr>
              <w:rPr>
                <w:lang w:val="lv-LV"/>
              </w:rPr>
            </w:pPr>
          </w:p>
        </w:tc>
        <w:tc>
          <w:tcPr>
            <w:tcW w:w="2646" w:type="dxa"/>
            <w:tcBorders>
              <w:right w:val="single" w:sz="12" w:space="0" w:color="auto"/>
            </w:tcBorders>
          </w:tcPr>
          <w:p w:rsidR="003C5BEE" w:rsidRPr="00A0245F" w:rsidRDefault="003C5BEE" w:rsidP="00797159">
            <w:pPr>
              <w:rPr>
                <w:lang w:val="lv-LV"/>
              </w:rPr>
            </w:pPr>
            <w:r w:rsidRPr="00A0245F">
              <w:rPr>
                <w:lang w:val="lv-LV"/>
              </w:rPr>
              <w:t xml:space="preserve"> </w:t>
            </w:r>
            <w:r w:rsidR="00797159">
              <w:rPr>
                <w:lang w:val="lv-LV"/>
              </w:rPr>
              <w:t>M</w:t>
            </w:r>
            <w:r w:rsidRPr="00A0245F">
              <w:rPr>
                <w:lang w:val="lv-LV"/>
              </w:rPr>
              <w:t>etodiskā materiāla atlase konsultācijām</w:t>
            </w:r>
          </w:p>
        </w:tc>
        <w:tc>
          <w:tcPr>
            <w:tcW w:w="336" w:type="dxa"/>
            <w:gridSpan w:val="2"/>
            <w:tcBorders>
              <w:left w:val="single" w:sz="12" w:space="0" w:color="auto"/>
            </w:tcBorders>
          </w:tcPr>
          <w:p w:rsidR="003C5BEE" w:rsidRPr="00A0245F" w:rsidRDefault="003C5BEE" w:rsidP="0034635D">
            <w:pPr>
              <w:rPr>
                <w:lang w:val="lv-LV"/>
              </w:rPr>
            </w:pPr>
          </w:p>
        </w:tc>
        <w:tc>
          <w:tcPr>
            <w:tcW w:w="338" w:type="dxa"/>
            <w:gridSpan w:val="2"/>
          </w:tcPr>
          <w:p w:rsidR="003C5BEE" w:rsidRPr="00A0245F" w:rsidRDefault="003C5BEE" w:rsidP="0034635D">
            <w:pPr>
              <w:rPr>
                <w:lang w:val="lv-LV"/>
              </w:rPr>
            </w:pPr>
          </w:p>
        </w:tc>
        <w:tc>
          <w:tcPr>
            <w:tcW w:w="338" w:type="dxa"/>
            <w:gridSpan w:val="2"/>
          </w:tcPr>
          <w:p w:rsidR="003C5BEE" w:rsidRPr="00A0245F" w:rsidRDefault="003C5BEE" w:rsidP="0034635D">
            <w:pPr>
              <w:rPr>
                <w:lang w:val="lv-LV"/>
              </w:rPr>
            </w:pPr>
            <w:r w:rsidRPr="00A0245F">
              <w:rPr>
                <w:sz w:val="22"/>
                <w:lang w:val="lv-LV"/>
              </w:rPr>
              <w:t>x</w:t>
            </w:r>
          </w:p>
        </w:tc>
        <w:tc>
          <w:tcPr>
            <w:tcW w:w="338" w:type="dxa"/>
            <w:gridSpan w:val="2"/>
          </w:tcPr>
          <w:p w:rsidR="003C5BEE" w:rsidRPr="00A0245F" w:rsidRDefault="003C5BEE" w:rsidP="0034635D">
            <w:pPr>
              <w:rPr>
                <w:lang w:val="lv-LV"/>
              </w:rPr>
            </w:pPr>
          </w:p>
        </w:tc>
        <w:tc>
          <w:tcPr>
            <w:tcW w:w="297" w:type="dxa"/>
            <w:gridSpan w:val="2"/>
            <w:tcBorders>
              <w:right w:val="single" w:sz="12" w:space="0" w:color="auto"/>
            </w:tcBorders>
          </w:tcPr>
          <w:p w:rsidR="003C5BEE" w:rsidRPr="00A0245F" w:rsidRDefault="003C5BEE" w:rsidP="0034635D">
            <w:pPr>
              <w:rPr>
                <w:lang w:val="lv-LV"/>
              </w:rPr>
            </w:pPr>
          </w:p>
        </w:tc>
        <w:tc>
          <w:tcPr>
            <w:tcW w:w="345" w:type="dxa"/>
            <w:gridSpan w:val="3"/>
            <w:tcBorders>
              <w:left w:val="single" w:sz="12" w:space="0" w:color="auto"/>
            </w:tcBorders>
          </w:tcPr>
          <w:p w:rsidR="003C5BEE" w:rsidRPr="00A0245F" w:rsidRDefault="003C5BEE" w:rsidP="0034635D">
            <w:pPr>
              <w:rPr>
                <w:lang w:val="lv-LV"/>
              </w:rPr>
            </w:pPr>
          </w:p>
        </w:tc>
        <w:tc>
          <w:tcPr>
            <w:tcW w:w="336" w:type="dxa"/>
            <w:gridSpan w:val="2"/>
          </w:tcPr>
          <w:p w:rsidR="003C5BEE" w:rsidRPr="00A0245F" w:rsidRDefault="003C5BEE" w:rsidP="0034635D">
            <w:pPr>
              <w:rPr>
                <w:lang w:val="lv-LV"/>
              </w:rPr>
            </w:pPr>
          </w:p>
        </w:tc>
        <w:tc>
          <w:tcPr>
            <w:tcW w:w="336" w:type="dxa"/>
            <w:gridSpan w:val="2"/>
          </w:tcPr>
          <w:p w:rsidR="003C5BEE" w:rsidRPr="00A0245F" w:rsidRDefault="003C5BEE" w:rsidP="0034635D">
            <w:pPr>
              <w:rPr>
                <w:lang w:val="lv-LV"/>
              </w:rPr>
            </w:pPr>
            <w:r w:rsidRPr="00A0245F">
              <w:rPr>
                <w:sz w:val="22"/>
                <w:lang w:val="lv-LV"/>
              </w:rPr>
              <w:t>x</w:t>
            </w:r>
          </w:p>
        </w:tc>
        <w:tc>
          <w:tcPr>
            <w:tcW w:w="335" w:type="dxa"/>
            <w:gridSpan w:val="2"/>
          </w:tcPr>
          <w:p w:rsidR="003C5BEE" w:rsidRPr="00A0245F" w:rsidRDefault="003C5BEE" w:rsidP="0034635D">
            <w:pPr>
              <w:rPr>
                <w:lang w:val="lv-LV"/>
              </w:rPr>
            </w:pPr>
          </w:p>
        </w:tc>
        <w:tc>
          <w:tcPr>
            <w:tcW w:w="268" w:type="dxa"/>
            <w:tcBorders>
              <w:right w:val="single" w:sz="12" w:space="0" w:color="auto"/>
            </w:tcBorders>
          </w:tcPr>
          <w:p w:rsidR="003C5BEE" w:rsidRPr="00A0245F" w:rsidRDefault="003C5BEE" w:rsidP="0034635D">
            <w:pPr>
              <w:rPr>
                <w:lang w:val="lv-LV"/>
              </w:rPr>
            </w:pPr>
          </w:p>
        </w:tc>
        <w:tc>
          <w:tcPr>
            <w:tcW w:w="379" w:type="dxa"/>
            <w:gridSpan w:val="4"/>
            <w:tcBorders>
              <w:left w:val="single" w:sz="12" w:space="0" w:color="auto"/>
            </w:tcBorders>
          </w:tcPr>
          <w:p w:rsidR="003C5BEE" w:rsidRPr="00A0245F" w:rsidRDefault="003C5BEE" w:rsidP="0034635D">
            <w:pPr>
              <w:rPr>
                <w:lang w:val="lv-LV"/>
              </w:rPr>
            </w:pPr>
          </w:p>
        </w:tc>
        <w:tc>
          <w:tcPr>
            <w:tcW w:w="314" w:type="dxa"/>
            <w:gridSpan w:val="3"/>
          </w:tcPr>
          <w:p w:rsidR="003C5BEE" w:rsidRPr="00A0245F" w:rsidRDefault="003C5BEE" w:rsidP="0034635D">
            <w:pPr>
              <w:rPr>
                <w:lang w:val="lv-LV"/>
              </w:rPr>
            </w:pPr>
          </w:p>
        </w:tc>
        <w:tc>
          <w:tcPr>
            <w:tcW w:w="314" w:type="dxa"/>
            <w:gridSpan w:val="3"/>
          </w:tcPr>
          <w:p w:rsidR="003C5BEE" w:rsidRPr="00A0245F" w:rsidRDefault="003C5BEE" w:rsidP="0034635D">
            <w:pPr>
              <w:rPr>
                <w:lang w:val="lv-LV"/>
              </w:rPr>
            </w:pPr>
            <w:r w:rsidRPr="00A0245F">
              <w:rPr>
                <w:sz w:val="22"/>
                <w:lang w:val="lv-LV"/>
              </w:rPr>
              <w:t>x</w:t>
            </w:r>
          </w:p>
        </w:tc>
        <w:tc>
          <w:tcPr>
            <w:tcW w:w="319" w:type="dxa"/>
            <w:gridSpan w:val="2"/>
          </w:tcPr>
          <w:p w:rsidR="003C5BEE" w:rsidRPr="00A0245F" w:rsidRDefault="003C5BEE" w:rsidP="0034635D">
            <w:pPr>
              <w:rPr>
                <w:u w:val="single"/>
                <w:lang w:val="lv-LV"/>
              </w:rPr>
            </w:pP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3C5BEE" w:rsidRPr="00A0245F" w:rsidRDefault="003C5BEE" w:rsidP="0034635D">
            <w:pPr>
              <w:rPr>
                <w:lang w:val="lv-LV"/>
              </w:rPr>
            </w:pPr>
          </w:p>
        </w:tc>
      </w:tr>
      <w:tr w:rsidR="003C5BEE" w:rsidRPr="00A0245F" w:rsidTr="00545B2B">
        <w:tc>
          <w:tcPr>
            <w:tcW w:w="747" w:type="dxa"/>
          </w:tcPr>
          <w:p w:rsidR="003C5BEE" w:rsidRPr="00A0245F" w:rsidRDefault="003C5BEE" w:rsidP="0034635D">
            <w:pPr>
              <w:rPr>
                <w:lang w:val="lv-LV"/>
              </w:rPr>
            </w:pPr>
          </w:p>
        </w:tc>
        <w:tc>
          <w:tcPr>
            <w:tcW w:w="2646" w:type="dxa"/>
            <w:tcBorders>
              <w:right w:val="single" w:sz="12" w:space="0" w:color="auto"/>
            </w:tcBorders>
          </w:tcPr>
          <w:p w:rsidR="003C5BEE" w:rsidRPr="00A0245F" w:rsidRDefault="003C5BEE" w:rsidP="0034635D">
            <w:pPr>
              <w:rPr>
                <w:lang w:val="lv-LV"/>
              </w:rPr>
            </w:pPr>
            <w:r w:rsidRPr="00A0245F">
              <w:rPr>
                <w:lang w:val="lv-LV"/>
              </w:rPr>
              <w:t>Sniegt palīdzību pedagogiem gatavojoties ped.sēdei, atklātām nod.,izstādēm.</w:t>
            </w:r>
          </w:p>
        </w:tc>
        <w:tc>
          <w:tcPr>
            <w:tcW w:w="336" w:type="dxa"/>
            <w:gridSpan w:val="2"/>
            <w:tcBorders>
              <w:left w:val="single" w:sz="12" w:space="0" w:color="auto"/>
            </w:tcBorders>
          </w:tcPr>
          <w:p w:rsidR="003C5BEE" w:rsidRPr="00A0245F" w:rsidRDefault="003C5BEE" w:rsidP="0034635D">
            <w:pPr>
              <w:rPr>
                <w:lang w:val="lv-LV"/>
              </w:rPr>
            </w:pPr>
          </w:p>
        </w:tc>
        <w:tc>
          <w:tcPr>
            <w:tcW w:w="338" w:type="dxa"/>
            <w:gridSpan w:val="2"/>
          </w:tcPr>
          <w:p w:rsidR="003C5BEE" w:rsidRPr="00A0245F" w:rsidRDefault="003C5BEE" w:rsidP="0034635D">
            <w:pPr>
              <w:rPr>
                <w:lang w:val="lv-LV"/>
              </w:rPr>
            </w:pPr>
          </w:p>
        </w:tc>
        <w:tc>
          <w:tcPr>
            <w:tcW w:w="338" w:type="dxa"/>
            <w:gridSpan w:val="2"/>
          </w:tcPr>
          <w:p w:rsidR="003C5BEE" w:rsidRPr="00A0245F" w:rsidRDefault="003C5BEE" w:rsidP="0034635D">
            <w:pPr>
              <w:rPr>
                <w:lang w:val="lv-LV"/>
              </w:rPr>
            </w:pPr>
          </w:p>
        </w:tc>
        <w:tc>
          <w:tcPr>
            <w:tcW w:w="338" w:type="dxa"/>
            <w:gridSpan w:val="2"/>
          </w:tcPr>
          <w:p w:rsidR="003C5BEE" w:rsidRPr="00A0245F" w:rsidRDefault="003C5BEE" w:rsidP="0034635D">
            <w:pPr>
              <w:rPr>
                <w:lang w:val="lv-LV"/>
              </w:rPr>
            </w:pPr>
            <w:r w:rsidRPr="00A0245F">
              <w:rPr>
                <w:sz w:val="22"/>
                <w:lang w:val="lv-LV"/>
              </w:rPr>
              <w:t>x</w:t>
            </w:r>
          </w:p>
        </w:tc>
        <w:tc>
          <w:tcPr>
            <w:tcW w:w="297" w:type="dxa"/>
            <w:gridSpan w:val="2"/>
            <w:tcBorders>
              <w:right w:val="single" w:sz="12" w:space="0" w:color="auto"/>
            </w:tcBorders>
          </w:tcPr>
          <w:p w:rsidR="003C5BEE" w:rsidRPr="00A0245F" w:rsidRDefault="003C5BEE" w:rsidP="0034635D">
            <w:pPr>
              <w:rPr>
                <w:lang w:val="lv-LV"/>
              </w:rPr>
            </w:pPr>
            <w:r w:rsidRPr="00A0245F">
              <w:rPr>
                <w:sz w:val="22"/>
                <w:lang w:val="lv-LV"/>
              </w:rPr>
              <w:t>x</w:t>
            </w:r>
          </w:p>
        </w:tc>
        <w:tc>
          <w:tcPr>
            <w:tcW w:w="345" w:type="dxa"/>
            <w:gridSpan w:val="3"/>
            <w:tcBorders>
              <w:left w:val="single" w:sz="12" w:space="0" w:color="auto"/>
            </w:tcBorders>
          </w:tcPr>
          <w:p w:rsidR="003C5BEE" w:rsidRPr="00A0245F" w:rsidRDefault="003C5BEE" w:rsidP="0034635D">
            <w:pPr>
              <w:rPr>
                <w:lang w:val="lv-LV"/>
              </w:rPr>
            </w:pPr>
          </w:p>
        </w:tc>
        <w:tc>
          <w:tcPr>
            <w:tcW w:w="336" w:type="dxa"/>
            <w:gridSpan w:val="2"/>
          </w:tcPr>
          <w:p w:rsidR="003C5BEE" w:rsidRPr="00A0245F" w:rsidRDefault="003C5BEE" w:rsidP="0034635D">
            <w:pPr>
              <w:rPr>
                <w:lang w:val="lv-LV"/>
              </w:rPr>
            </w:pPr>
          </w:p>
        </w:tc>
        <w:tc>
          <w:tcPr>
            <w:tcW w:w="336" w:type="dxa"/>
            <w:gridSpan w:val="2"/>
          </w:tcPr>
          <w:p w:rsidR="003C5BEE" w:rsidRPr="00A0245F" w:rsidRDefault="003C5BEE" w:rsidP="0034635D">
            <w:pPr>
              <w:rPr>
                <w:lang w:val="lv-LV"/>
              </w:rPr>
            </w:pPr>
          </w:p>
        </w:tc>
        <w:tc>
          <w:tcPr>
            <w:tcW w:w="335" w:type="dxa"/>
            <w:gridSpan w:val="2"/>
          </w:tcPr>
          <w:p w:rsidR="003C5BEE" w:rsidRPr="00A0245F" w:rsidRDefault="003C5BEE" w:rsidP="0034635D">
            <w:pPr>
              <w:rPr>
                <w:lang w:val="lv-LV"/>
              </w:rPr>
            </w:pPr>
            <w:r w:rsidRPr="00A0245F">
              <w:rPr>
                <w:sz w:val="22"/>
                <w:lang w:val="lv-LV"/>
              </w:rPr>
              <w:t>x</w:t>
            </w:r>
          </w:p>
        </w:tc>
        <w:tc>
          <w:tcPr>
            <w:tcW w:w="268" w:type="dxa"/>
            <w:tcBorders>
              <w:right w:val="single" w:sz="12" w:space="0" w:color="auto"/>
            </w:tcBorders>
          </w:tcPr>
          <w:p w:rsidR="003C5BEE" w:rsidRPr="00A0245F" w:rsidRDefault="003C5BEE" w:rsidP="0034635D">
            <w:pPr>
              <w:rPr>
                <w:lang w:val="lv-LV"/>
              </w:rPr>
            </w:pPr>
          </w:p>
        </w:tc>
        <w:tc>
          <w:tcPr>
            <w:tcW w:w="379" w:type="dxa"/>
            <w:gridSpan w:val="4"/>
            <w:tcBorders>
              <w:left w:val="single" w:sz="12" w:space="0" w:color="auto"/>
            </w:tcBorders>
          </w:tcPr>
          <w:p w:rsidR="003C5BEE" w:rsidRPr="00A0245F" w:rsidRDefault="003C5BEE" w:rsidP="0034635D">
            <w:pPr>
              <w:rPr>
                <w:lang w:val="lv-LV"/>
              </w:rPr>
            </w:pPr>
          </w:p>
        </w:tc>
        <w:tc>
          <w:tcPr>
            <w:tcW w:w="314" w:type="dxa"/>
            <w:gridSpan w:val="3"/>
          </w:tcPr>
          <w:p w:rsidR="003C5BEE" w:rsidRPr="00A0245F" w:rsidRDefault="003C5BEE" w:rsidP="0034635D">
            <w:pPr>
              <w:rPr>
                <w:lang w:val="lv-LV"/>
              </w:rPr>
            </w:pPr>
          </w:p>
        </w:tc>
        <w:tc>
          <w:tcPr>
            <w:tcW w:w="314" w:type="dxa"/>
            <w:gridSpan w:val="3"/>
          </w:tcPr>
          <w:p w:rsidR="003C5BEE" w:rsidRPr="00A0245F" w:rsidRDefault="003C5BEE" w:rsidP="0034635D">
            <w:pPr>
              <w:rPr>
                <w:lang w:val="lv-LV"/>
              </w:rPr>
            </w:pPr>
            <w:r w:rsidRPr="00A0245F">
              <w:rPr>
                <w:sz w:val="22"/>
                <w:lang w:val="lv-LV"/>
              </w:rPr>
              <w:t>x</w:t>
            </w:r>
          </w:p>
        </w:tc>
        <w:tc>
          <w:tcPr>
            <w:tcW w:w="319" w:type="dxa"/>
            <w:gridSpan w:val="2"/>
          </w:tcPr>
          <w:p w:rsidR="003C5BEE" w:rsidRPr="00A0245F" w:rsidRDefault="003C5BEE" w:rsidP="0034635D">
            <w:pPr>
              <w:rPr>
                <w:u w:val="single"/>
                <w:lang w:val="lv-LV"/>
              </w:rPr>
            </w:pP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3C5BEE" w:rsidRPr="00A0245F" w:rsidRDefault="003C5BEE" w:rsidP="0034635D">
            <w:pPr>
              <w:rPr>
                <w:lang w:val="lv-LV"/>
              </w:rPr>
            </w:pPr>
          </w:p>
        </w:tc>
      </w:tr>
      <w:tr w:rsidR="003C5BEE" w:rsidRPr="00A0245F" w:rsidTr="00545B2B">
        <w:tc>
          <w:tcPr>
            <w:tcW w:w="747" w:type="dxa"/>
          </w:tcPr>
          <w:p w:rsidR="003C5BEE" w:rsidRPr="00A0245F" w:rsidRDefault="003C5BEE" w:rsidP="0034635D">
            <w:pPr>
              <w:rPr>
                <w:lang w:val="lv-LV"/>
              </w:rPr>
            </w:pPr>
          </w:p>
        </w:tc>
        <w:tc>
          <w:tcPr>
            <w:tcW w:w="2646" w:type="dxa"/>
            <w:tcBorders>
              <w:right w:val="single" w:sz="12" w:space="0" w:color="auto"/>
            </w:tcBorders>
          </w:tcPr>
          <w:p w:rsidR="003C5BEE" w:rsidRPr="00A0245F" w:rsidRDefault="003C5BEE" w:rsidP="0034635D">
            <w:pPr>
              <w:rPr>
                <w:lang w:val="lv-LV"/>
              </w:rPr>
            </w:pPr>
            <w:r w:rsidRPr="00A0245F">
              <w:rPr>
                <w:lang w:val="lv-LV"/>
              </w:rPr>
              <w:t>Izstrādāt gada atskaišu sistēmu.</w:t>
            </w:r>
          </w:p>
        </w:tc>
        <w:tc>
          <w:tcPr>
            <w:tcW w:w="336" w:type="dxa"/>
            <w:gridSpan w:val="2"/>
            <w:tcBorders>
              <w:left w:val="single" w:sz="12" w:space="0" w:color="auto"/>
            </w:tcBorders>
          </w:tcPr>
          <w:p w:rsidR="003C5BEE" w:rsidRPr="00A0245F" w:rsidRDefault="003C5BEE" w:rsidP="0034635D">
            <w:pPr>
              <w:rPr>
                <w:lang w:val="lv-LV"/>
              </w:rPr>
            </w:pPr>
          </w:p>
        </w:tc>
        <w:tc>
          <w:tcPr>
            <w:tcW w:w="338" w:type="dxa"/>
            <w:gridSpan w:val="2"/>
          </w:tcPr>
          <w:p w:rsidR="003C5BEE" w:rsidRPr="00A0245F" w:rsidRDefault="003C5BEE" w:rsidP="0034635D">
            <w:pPr>
              <w:rPr>
                <w:lang w:val="lv-LV"/>
              </w:rPr>
            </w:pPr>
          </w:p>
        </w:tc>
        <w:tc>
          <w:tcPr>
            <w:tcW w:w="338" w:type="dxa"/>
            <w:gridSpan w:val="2"/>
          </w:tcPr>
          <w:p w:rsidR="003C5BEE" w:rsidRPr="00A0245F" w:rsidRDefault="003C5BEE" w:rsidP="0034635D">
            <w:pPr>
              <w:rPr>
                <w:lang w:val="lv-LV"/>
              </w:rPr>
            </w:pPr>
          </w:p>
        </w:tc>
        <w:tc>
          <w:tcPr>
            <w:tcW w:w="338" w:type="dxa"/>
            <w:gridSpan w:val="2"/>
          </w:tcPr>
          <w:p w:rsidR="003C5BEE" w:rsidRPr="00A0245F" w:rsidRDefault="003C5BEE" w:rsidP="0034635D">
            <w:pPr>
              <w:rPr>
                <w:lang w:val="lv-LV"/>
              </w:rPr>
            </w:pPr>
          </w:p>
        </w:tc>
        <w:tc>
          <w:tcPr>
            <w:tcW w:w="297" w:type="dxa"/>
            <w:gridSpan w:val="2"/>
            <w:tcBorders>
              <w:right w:val="single" w:sz="12" w:space="0" w:color="auto"/>
            </w:tcBorders>
          </w:tcPr>
          <w:p w:rsidR="003C5BEE" w:rsidRPr="00A0245F" w:rsidRDefault="003C5BEE" w:rsidP="0034635D">
            <w:pPr>
              <w:rPr>
                <w:lang w:val="lv-LV"/>
              </w:rPr>
            </w:pPr>
          </w:p>
        </w:tc>
        <w:tc>
          <w:tcPr>
            <w:tcW w:w="345" w:type="dxa"/>
            <w:gridSpan w:val="3"/>
            <w:tcBorders>
              <w:left w:val="single" w:sz="12" w:space="0" w:color="auto"/>
            </w:tcBorders>
          </w:tcPr>
          <w:p w:rsidR="003C5BEE" w:rsidRPr="00A0245F" w:rsidRDefault="003C5BEE" w:rsidP="0034635D">
            <w:pPr>
              <w:rPr>
                <w:lang w:val="lv-LV"/>
              </w:rPr>
            </w:pPr>
          </w:p>
        </w:tc>
        <w:tc>
          <w:tcPr>
            <w:tcW w:w="336" w:type="dxa"/>
            <w:gridSpan w:val="2"/>
          </w:tcPr>
          <w:p w:rsidR="003C5BEE" w:rsidRPr="00A0245F" w:rsidRDefault="003C5BEE" w:rsidP="0034635D">
            <w:pPr>
              <w:rPr>
                <w:lang w:val="lv-LV"/>
              </w:rPr>
            </w:pPr>
          </w:p>
        </w:tc>
        <w:tc>
          <w:tcPr>
            <w:tcW w:w="336" w:type="dxa"/>
            <w:gridSpan w:val="2"/>
          </w:tcPr>
          <w:p w:rsidR="003C5BEE" w:rsidRPr="00A0245F" w:rsidRDefault="003C5BEE" w:rsidP="0034635D">
            <w:pPr>
              <w:rPr>
                <w:lang w:val="lv-LV"/>
              </w:rPr>
            </w:pPr>
          </w:p>
        </w:tc>
        <w:tc>
          <w:tcPr>
            <w:tcW w:w="335" w:type="dxa"/>
            <w:gridSpan w:val="2"/>
          </w:tcPr>
          <w:p w:rsidR="003C5BEE" w:rsidRPr="00A0245F" w:rsidRDefault="003C5BEE" w:rsidP="0034635D">
            <w:pPr>
              <w:rPr>
                <w:lang w:val="lv-LV"/>
              </w:rPr>
            </w:pPr>
          </w:p>
        </w:tc>
        <w:tc>
          <w:tcPr>
            <w:tcW w:w="268" w:type="dxa"/>
            <w:tcBorders>
              <w:right w:val="single" w:sz="12" w:space="0" w:color="auto"/>
            </w:tcBorders>
          </w:tcPr>
          <w:p w:rsidR="003C5BEE" w:rsidRPr="00A0245F" w:rsidRDefault="003C5BEE" w:rsidP="0034635D">
            <w:pPr>
              <w:rPr>
                <w:lang w:val="lv-LV"/>
              </w:rPr>
            </w:pPr>
          </w:p>
        </w:tc>
        <w:tc>
          <w:tcPr>
            <w:tcW w:w="379" w:type="dxa"/>
            <w:gridSpan w:val="4"/>
            <w:tcBorders>
              <w:left w:val="single" w:sz="12" w:space="0" w:color="auto"/>
            </w:tcBorders>
          </w:tcPr>
          <w:p w:rsidR="003C5BEE" w:rsidRPr="00A0245F" w:rsidRDefault="003C5BEE" w:rsidP="0034635D">
            <w:pPr>
              <w:rPr>
                <w:lang w:val="lv-LV"/>
              </w:rPr>
            </w:pPr>
            <w:r w:rsidRPr="00A0245F">
              <w:rPr>
                <w:sz w:val="22"/>
                <w:lang w:val="lv-LV"/>
              </w:rPr>
              <w:t>x</w:t>
            </w:r>
          </w:p>
        </w:tc>
        <w:tc>
          <w:tcPr>
            <w:tcW w:w="314" w:type="dxa"/>
            <w:gridSpan w:val="3"/>
          </w:tcPr>
          <w:p w:rsidR="003C5BEE" w:rsidRPr="00A0245F" w:rsidRDefault="003C5BEE" w:rsidP="0034635D">
            <w:pPr>
              <w:rPr>
                <w:lang w:val="lv-LV"/>
              </w:rPr>
            </w:pPr>
          </w:p>
        </w:tc>
        <w:tc>
          <w:tcPr>
            <w:tcW w:w="314" w:type="dxa"/>
            <w:gridSpan w:val="3"/>
          </w:tcPr>
          <w:p w:rsidR="003C5BEE" w:rsidRPr="00A0245F" w:rsidRDefault="003C5BEE" w:rsidP="0034635D">
            <w:pPr>
              <w:rPr>
                <w:lang w:val="lv-LV"/>
              </w:rPr>
            </w:pPr>
          </w:p>
        </w:tc>
        <w:tc>
          <w:tcPr>
            <w:tcW w:w="319" w:type="dxa"/>
            <w:gridSpan w:val="2"/>
          </w:tcPr>
          <w:p w:rsidR="003C5BEE" w:rsidRPr="00A0245F" w:rsidRDefault="003C5BEE" w:rsidP="0034635D">
            <w:pPr>
              <w:rPr>
                <w:u w:val="single"/>
                <w:lang w:val="lv-LV"/>
              </w:rPr>
            </w:pP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3C5BEE" w:rsidRPr="00A0245F" w:rsidRDefault="003C5BEE" w:rsidP="0034635D">
            <w:pPr>
              <w:rPr>
                <w:lang w:val="lv-LV"/>
              </w:rPr>
            </w:pPr>
          </w:p>
        </w:tc>
      </w:tr>
      <w:tr w:rsidR="003C5BEE" w:rsidRPr="00A0245F" w:rsidTr="00545B2B">
        <w:tc>
          <w:tcPr>
            <w:tcW w:w="747" w:type="dxa"/>
          </w:tcPr>
          <w:p w:rsidR="003C5BEE" w:rsidRPr="00A0245F" w:rsidRDefault="003C5BEE" w:rsidP="0034635D">
            <w:pPr>
              <w:rPr>
                <w:lang w:val="lv-LV"/>
              </w:rPr>
            </w:pPr>
          </w:p>
        </w:tc>
        <w:tc>
          <w:tcPr>
            <w:tcW w:w="2646" w:type="dxa"/>
            <w:tcBorders>
              <w:right w:val="single" w:sz="12" w:space="0" w:color="auto"/>
            </w:tcBorders>
          </w:tcPr>
          <w:p w:rsidR="003C5BEE" w:rsidRPr="00A0245F" w:rsidRDefault="003C5BEE" w:rsidP="0034635D">
            <w:pPr>
              <w:rPr>
                <w:lang w:val="lv-LV"/>
              </w:rPr>
            </w:pPr>
            <w:r w:rsidRPr="00A0245F">
              <w:rPr>
                <w:lang w:val="lv-LV"/>
              </w:rPr>
              <w:t>Apkopot gada atskaites.</w:t>
            </w:r>
          </w:p>
        </w:tc>
        <w:tc>
          <w:tcPr>
            <w:tcW w:w="336" w:type="dxa"/>
            <w:gridSpan w:val="2"/>
            <w:tcBorders>
              <w:left w:val="single" w:sz="12" w:space="0" w:color="auto"/>
            </w:tcBorders>
          </w:tcPr>
          <w:p w:rsidR="003C5BEE" w:rsidRPr="00A0245F" w:rsidRDefault="003C5BEE" w:rsidP="0034635D">
            <w:pPr>
              <w:rPr>
                <w:lang w:val="lv-LV"/>
              </w:rPr>
            </w:pPr>
          </w:p>
        </w:tc>
        <w:tc>
          <w:tcPr>
            <w:tcW w:w="338" w:type="dxa"/>
            <w:gridSpan w:val="2"/>
          </w:tcPr>
          <w:p w:rsidR="003C5BEE" w:rsidRPr="00A0245F" w:rsidRDefault="003C5BEE" w:rsidP="0034635D">
            <w:pPr>
              <w:rPr>
                <w:lang w:val="lv-LV"/>
              </w:rPr>
            </w:pPr>
          </w:p>
        </w:tc>
        <w:tc>
          <w:tcPr>
            <w:tcW w:w="338" w:type="dxa"/>
            <w:gridSpan w:val="2"/>
          </w:tcPr>
          <w:p w:rsidR="003C5BEE" w:rsidRPr="00A0245F" w:rsidRDefault="003C5BEE" w:rsidP="0034635D">
            <w:pPr>
              <w:rPr>
                <w:lang w:val="lv-LV"/>
              </w:rPr>
            </w:pPr>
          </w:p>
        </w:tc>
        <w:tc>
          <w:tcPr>
            <w:tcW w:w="338" w:type="dxa"/>
            <w:gridSpan w:val="2"/>
          </w:tcPr>
          <w:p w:rsidR="003C5BEE" w:rsidRPr="00A0245F" w:rsidRDefault="003C5BEE" w:rsidP="0034635D">
            <w:pPr>
              <w:rPr>
                <w:lang w:val="lv-LV"/>
              </w:rPr>
            </w:pPr>
          </w:p>
        </w:tc>
        <w:tc>
          <w:tcPr>
            <w:tcW w:w="297" w:type="dxa"/>
            <w:gridSpan w:val="2"/>
            <w:tcBorders>
              <w:right w:val="single" w:sz="12" w:space="0" w:color="auto"/>
            </w:tcBorders>
          </w:tcPr>
          <w:p w:rsidR="003C5BEE" w:rsidRPr="00A0245F" w:rsidRDefault="003C5BEE" w:rsidP="0034635D">
            <w:pPr>
              <w:rPr>
                <w:lang w:val="lv-LV"/>
              </w:rPr>
            </w:pPr>
          </w:p>
        </w:tc>
        <w:tc>
          <w:tcPr>
            <w:tcW w:w="345" w:type="dxa"/>
            <w:gridSpan w:val="3"/>
            <w:tcBorders>
              <w:left w:val="single" w:sz="12" w:space="0" w:color="auto"/>
            </w:tcBorders>
          </w:tcPr>
          <w:p w:rsidR="003C5BEE" w:rsidRPr="00A0245F" w:rsidRDefault="003C5BEE" w:rsidP="0034635D">
            <w:pPr>
              <w:rPr>
                <w:lang w:val="lv-LV"/>
              </w:rPr>
            </w:pPr>
          </w:p>
        </w:tc>
        <w:tc>
          <w:tcPr>
            <w:tcW w:w="336" w:type="dxa"/>
            <w:gridSpan w:val="2"/>
          </w:tcPr>
          <w:p w:rsidR="003C5BEE" w:rsidRPr="00A0245F" w:rsidRDefault="003C5BEE" w:rsidP="0034635D">
            <w:pPr>
              <w:rPr>
                <w:lang w:val="lv-LV"/>
              </w:rPr>
            </w:pPr>
          </w:p>
        </w:tc>
        <w:tc>
          <w:tcPr>
            <w:tcW w:w="336" w:type="dxa"/>
            <w:gridSpan w:val="2"/>
          </w:tcPr>
          <w:p w:rsidR="003C5BEE" w:rsidRPr="00A0245F" w:rsidRDefault="003C5BEE" w:rsidP="0034635D">
            <w:pPr>
              <w:rPr>
                <w:lang w:val="lv-LV"/>
              </w:rPr>
            </w:pPr>
          </w:p>
        </w:tc>
        <w:tc>
          <w:tcPr>
            <w:tcW w:w="335" w:type="dxa"/>
            <w:gridSpan w:val="2"/>
          </w:tcPr>
          <w:p w:rsidR="003C5BEE" w:rsidRPr="00A0245F" w:rsidRDefault="003C5BEE" w:rsidP="0034635D">
            <w:pPr>
              <w:rPr>
                <w:lang w:val="lv-LV"/>
              </w:rPr>
            </w:pPr>
          </w:p>
        </w:tc>
        <w:tc>
          <w:tcPr>
            <w:tcW w:w="268" w:type="dxa"/>
            <w:tcBorders>
              <w:right w:val="single" w:sz="12" w:space="0" w:color="auto"/>
            </w:tcBorders>
          </w:tcPr>
          <w:p w:rsidR="003C5BEE" w:rsidRPr="00A0245F" w:rsidRDefault="003C5BEE" w:rsidP="0034635D">
            <w:pPr>
              <w:rPr>
                <w:lang w:val="lv-LV"/>
              </w:rPr>
            </w:pPr>
          </w:p>
        </w:tc>
        <w:tc>
          <w:tcPr>
            <w:tcW w:w="379" w:type="dxa"/>
            <w:gridSpan w:val="4"/>
            <w:tcBorders>
              <w:left w:val="single" w:sz="12" w:space="0" w:color="auto"/>
            </w:tcBorders>
          </w:tcPr>
          <w:p w:rsidR="003C5BEE" w:rsidRPr="00A0245F" w:rsidRDefault="003C5BEE" w:rsidP="0034635D">
            <w:pPr>
              <w:rPr>
                <w:lang w:val="lv-LV"/>
              </w:rPr>
            </w:pPr>
          </w:p>
        </w:tc>
        <w:tc>
          <w:tcPr>
            <w:tcW w:w="314" w:type="dxa"/>
            <w:gridSpan w:val="3"/>
          </w:tcPr>
          <w:p w:rsidR="003C5BEE" w:rsidRPr="00A0245F" w:rsidRDefault="003C5BEE" w:rsidP="0034635D">
            <w:pPr>
              <w:rPr>
                <w:lang w:val="lv-LV"/>
              </w:rPr>
            </w:pPr>
          </w:p>
        </w:tc>
        <w:tc>
          <w:tcPr>
            <w:tcW w:w="314" w:type="dxa"/>
            <w:gridSpan w:val="3"/>
          </w:tcPr>
          <w:p w:rsidR="003C5BEE" w:rsidRPr="00A0245F" w:rsidRDefault="003C5BEE" w:rsidP="0034635D">
            <w:pPr>
              <w:rPr>
                <w:lang w:val="lv-LV"/>
              </w:rPr>
            </w:pPr>
          </w:p>
        </w:tc>
        <w:tc>
          <w:tcPr>
            <w:tcW w:w="319" w:type="dxa"/>
            <w:gridSpan w:val="2"/>
          </w:tcPr>
          <w:p w:rsidR="003C5BEE" w:rsidRPr="00A0245F" w:rsidRDefault="003C5BEE" w:rsidP="0034635D">
            <w:pPr>
              <w:rPr>
                <w:u w:val="single"/>
                <w:lang w:val="lv-LV"/>
              </w:rPr>
            </w:pPr>
          </w:p>
        </w:tc>
        <w:tc>
          <w:tcPr>
            <w:tcW w:w="332" w:type="dxa"/>
            <w:gridSpan w:val="2"/>
            <w:tcBorders>
              <w:right w:val="single" w:sz="12" w:space="0" w:color="auto"/>
            </w:tcBorders>
          </w:tcPr>
          <w:p w:rsidR="003C5BEE" w:rsidRPr="00A0245F" w:rsidRDefault="003C5BEE" w:rsidP="0034635D">
            <w:pPr>
              <w:rPr>
                <w:lang w:val="lv-LV"/>
              </w:rPr>
            </w:pPr>
            <w:r w:rsidRPr="00A0245F">
              <w:rPr>
                <w:sz w:val="22"/>
                <w:lang w:val="lv-LV"/>
              </w:rPr>
              <w:t>x</w:t>
            </w:r>
          </w:p>
        </w:tc>
        <w:tc>
          <w:tcPr>
            <w:tcW w:w="1762" w:type="dxa"/>
            <w:tcBorders>
              <w:left w:val="single" w:sz="12" w:space="0" w:color="auto"/>
              <w:right w:val="single" w:sz="12" w:space="0" w:color="auto"/>
            </w:tcBorders>
          </w:tcPr>
          <w:p w:rsidR="003C5BEE" w:rsidRPr="00A0245F" w:rsidRDefault="003C5BEE" w:rsidP="0034635D">
            <w:pPr>
              <w:rPr>
                <w:lang w:val="lv-LV"/>
              </w:rPr>
            </w:pPr>
          </w:p>
        </w:tc>
      </w:tr>
      <w:tr w:rsidR="003C5BEE" w:rsidRPr="00A0245F" w:rsidTr="00545B2B">
        <w:tc>
          <w:tcPr>
            <w:tcW w:w="747" w:type="dxa"/>
          </w:tcPr>
          <w:p w:rsidR="003C5BEE" w:rsidRPr="00A0245F" w:rsidRDefault="003C5BEE" w:rsidP="0034635D">
            <w:pPr>
              <w:rPr>
                <w:lang w:val="lv-LV"/>
              </w:rPr>
            </w:pPr>
            <w:r w:rsidRPr="00A0245F">
              <w:rPr>
                <w:lang w:val="lv-LV"/>
              </w:rPr>
              <w:t xml:space="preserve">5. </w:t>
            </w:r>
          </w:p>
        </w:tc>
        <w:tc>
          <w:tcPr>
            <w:tcW w:w="2646" w:type="dxa"/>
            <w:tcBorders>
              <w:right w:val="single" w:sz="12" w:space="0" w:color="auto"/>
            </w:tcBorders>
          </w:tcPr>
          <w:p w:rsidR="003C5BEE" w:rsidRPr="00A0245F" w:rsidRDefault="003C5BEE" w:rsidP="0034635D">
            <w:pPr>
              <w:pStyle w:val="Heading3"/>
              <w:rPr>
                <w:b/>
                <w:bCs/>
                <w:i w:val="0"/>
                <w:sz w:val="24"/>
              </w:rPr>
            </w:pPr>
            <w:r w:rsidRPr="00A0245F">
              <w:rPr>
                <w:b/>
                <w:bCs/>
                <w:i w:val="0"/>
                <w:sz w:val="24"/>
              </w:rPr>
              <w:t>Darbs ar vecākiem</w:t>
            </w:r>
          </w:p>
        </w:tc>
        <w:tc>
          <w:tcPr>
            <w:tcW w:w="336" w:type="dxa"/>
            <w:gridSpan w:val="2"/>
            <w:tcBorders>
              <w:left w:val="single" w:sz="12" w:space="0" w:color="auto"/>
            </w:tcBorders>
          </w:tcPr>
          <w:p w:rsidR="003C5BEE" w:rsidRPr="00A0245F" w:rsidRDefault="003C5BEE" w:rsidP="0034635D">
            <w:pPr>
              <w:rPr>
                <w:lang w:val="lv-LV"/>
              </w:rPr>
            </w:pPr>
          </w:p>
        </w:tc>
        <w:tc>
          <w:tcPr>
            <w:tcW w:w="338" w:type="dxa"/>
            <w:gridSpan w:val="2"/>
          </w:tcPr>
          <w:p w:rsidR="003C5BEE" w:rsidRPr="00A0245F" w:rsidRDefault="003C5BEE" w:rsidP="0034635D">
            <w:pPr>
              <w:rPr>
                <w:lang w:val="lv-LV"/>
              </w:rPr>
            </w:pPr>
          </w:p>
        </w:tc>
        <w:tc>
          <w:tcPr>
            <w:tcW w:w="338" w:type="dxa"/>
            <w:gridSpan w:val="2"/>
          </w:tcPr>
          <w:p w:rsidR="003C5BEE" w:rsidRPr="00A0245F" w:rsidRDefault="003C5BEE" w:rsidP="0034635D">
            <w:pPr>
              <w:rPr>
                <w:lang w:val="lv-LV"/>
              </w:rPr>
            </w:pPr>
          </w:p>
        </w:tc>
        <w:tc>
          <w:tcPr>
            <w:tcW w:w="338" w:type="dxa"/>
            <w:gridSpan w:val="2"/>
          </w:tcPr>
          <w:p w:rsidR="003C5BEE" w:rsidRPr="00A0245F" w:rsidRDefault="003C5BEE" w:rsidP="0034635D">
            <w:pPr>
              <w:rPr>
                <w:lang w:val="lv-LV"/>
              </w:rPr>
            </w:pPr>
          </w:p>
        </w:tc>
        <w:tc>
          <w:tcPr>
            <w:tcW w:w="297" w:type="dxa"/>
            <w:gridSpan w:val="2"/>
            <w:tcBorders>
              <w:right w:val="single" w:sz="12" w:space="0" w:color="auto"/>
            </w:tcBorders>
          </w:tcPr>
          <w:p w:rsidR="003C5BEE" w:rsidRPr="00A0245F" w:rsidRDefault="003C5BEE" w:rsidP="0034635D">
            <w:pPr>
              <w:rPr>
                <w:lang w:val="lv-LV"/>
              </w:rPr>
            </w:pPr>
          </w:p>
        </w:tc>
        <w:tc>
          <w:tcPr>
            <w:tcW w:w="345" w:type="dxa"/>
            <w:gridSpan w:val="3"/>
            <w:tcBorders>
              <w:left w:val="single" w:sz="12" w:space="0" w:color="auto"/>
            </w:tcBorders>
          </w:tcPr>
          <w:p w:rsidR="003C5BEE" w:rsidRPr="00A0245F" w:rsidRDefault="003C5BEE" w:rsidP="0034635D">
            <w:pPr>
              <w:rPr>
                <w:lang w:val="lv-LV"/>
              </w:rPr>
            </w:pPr>
          </w:p>
        </w:tc>
        <w:tc>
          <w:tcPr>
            <w:tcW w:w="336" w:type="dxa"/>
            <w:gridSpan w:val="2"/>
          </w:tcPr>
          <w:p w:rsidR="003C5BEE" w:rsidRPr="00A0245F" w:rsidRDefault="003C5BEE" w:rsidP="0034635D">
            <w:pPr>
              <w:rPr>
                <w:lang w:val="lv-LV"/>
              </w:rPr>
            </w:pPr>
          </w:p>
        </w:tc>
        <w:tc>
          <w:tcPr>
            <w:tcW w:w="336" w:type="dxa"/>
            <w:gridSpan w:val="2"/>
          </w:tcPr>
          <w:p w:rsidR="003C5BEE" w:rsidRPr="00A0245F" w:rsidRDefault="003C5BEE" w:rsidP="0034635D">
            <w:pPr>
              <w:rPr>
                <w:lang w:val="lv-LV"/>
              </w:rPr>
            </w:pPr>
          </w:p>
        </w:tc>
        <w:tc>
          <w:tcPr>
            <w:tcW w:w="335" w:type="dxa"/>
            <w:gridSpan w:val="2"/>
          </w:tcPr>
          <w:p w:rsidR="003C5BEE" w:rsidRPr="00A0245F" w:rsidRDefault="003C5BEE" w:rsidP="0034635D">
            <w:pPr>
              <w:rPr>
                <w:lang w:val="lv-LV"/>
              </w:rPr>
            </w:pPr>
          </w:p>
        </w:tc>
        <w:tc>
          <w:tcPr>
            <w:tcW w:w="268" w:type="dxa"/>
            <w:tcBorders>
              <w:right w:val="single" w:sz="12" w:space="0" w:color="auto"/>
            </w:tcBorders>
          </w:tcPr>
          <w:p w:rsidR="003C5BEE" w:rsidRPr="00A0245F" w:rsidRDefault="003C5BEE" w:rsidP="0034635D">
            <w:pPr>
              <w:rPr>
                <w:lang w:val="lv-LV"/>
              </w:rPr>
            </w:pPr>
          </w:p>
        </w:tc>
        <w:tc>
          <w:tcPr>
            <w:tcW w:w="379" w:type="dxa"/>
            <w:gridSpan w:val="4"/>
            <w:tcBorders>
              <w:left w:val="single" w:sz="12" w:space="0" w:color="auto"/>
            </w:tcBorders>
          </w:tcPr>
          <w:p w:rsidR="003C5BEE" w:rsidRPr="00A0245F" w:rsidRDefault="003C5BEE" w:rsidP="0034635D">
            <w:pPr>
              <w:rPr>
                <w:lang w:val="lv-LV"/>
              </w:rPr>
            </w:pPr>
          </w:p>
        </w:tc>
        <w:tc>
          <w:tcPr>
            <w:tcW w:w="314" w:type="dxa"/>
            <w:gridSpan w:val="3"/>
          </w:tcPr>
          <w:p w:rsidR="003C5BEE" w:rsidRPr="00A0245F" w:rsidRDefault="003C5BEE" w:rsidP="0034635D">
            <w:pPr>
              <w:rPr>
                <w:lang w:val="lv-LV"/>
              </w:rPr>
            </w:pPr>
          </w:p>
        </w:tc>
        <w:tc>
          <w:tcPr>
            <w:tcW w:w="314" w:type="dxa"/>
            <w:gridSpan w:val="3"/>
          </w:tcPr>
          <w:p w:rsidR="003C5BEE" w:rsidRPr="00A0245F" w:rsidRDefault="003C5BEE" w:rsidP="0034635D">
            <w:pPr>
              <w:rPr>
                <w:lang w:val="lv-LV"/>
              </w:rPr>
            </w:pPr>
          </w:p>
        </w:tc>
        <w:tc>
          <w:tcPr>
            <w:tcW w:w="319" w:type="dxa"/>
            <w:gridSpan w:val="2"/>
          </w:tcPr>
          <w:p w:rsidR="003C5BEE" w:rsidRPr="00A0245F" w:rsidRDefault="003C5BEE" w:rsidP="0034635D">
            <w:pPr>
              <w:rPr>
                <w:u w:val="single"/>
                <w:lang w:val="lv-LV"/>
              </w:rPr>
            </w:pP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3C5BEE" w:rsidRPr="00A0245F" w:rsidRDefault="003C5BEE" w:rsidP="0034635D">
            <w:pPr>
              <w:rPr>
                <w:lang w:val="lv-LV"/>
              </w:rPr>
            </w:pPr>
          </w:p>
        </w:tc>
      </w:tr>
      <w:tr w:rsidR="003C5BEE" w:rsidRPr="00A0245F" w:rsidTr="00545B2B">
        <w:tc>
          <w:tcPr>
            <w:tcW w:w="747" w:type="dxa"/>
          </w:tcPr>
          <w:p w:rsidR="003C5BEE" w:rsidRPr="00A0245F" w:rsidRDefault="003C5BEE" w:rsidP="005216E5">
            <w:pPr>
              <w:rPr>
                <w:lang w:val="lv-LV"/>
              </w:rPr>
            </w:pPr>
            <w:r w:rsidRPr="00A0245F">
              <w:rPr>
                <w:lang w:val="lv-LV"/>
              </w:rPr>
              <w:t>5.1</w:t>
            </w:r>
          </w:p>
        </w:tc>
        <w:tc>
          <w:tcPr>
            <w:tcW w:w="2646" w:type="dxa"/>
            <w:tcBorders>
              <w:right w:val="single" w:sz="12" w:space="0" w:color="auto"/>
            </w:tcBorders>
          </w:tcPr>
          <w:p w:rsidR="003C5BEE" w:rsidRDefault="005510D2" w:rsidP="0034635D">
            <w:pPr>
              <w:rPr>
                <w:b/>
                <w:lang w:val="lv-LV"/>
              </w:rPr>
            </w:pPr>
            <w:r w:rsidRPr="005510D2">
              <w:rPr>
                <w:b/>
                <w:lang w:val="lv-LV"/>
              </w:rPr>
              <w:t>Vecāku nedēļa</w:t>
            </w:r>
          </w:p>
          <w:p w:rsidR="005510D2" w:rsidRDefault="005510D2" w:rsidP="0034635D">
            <w:pPr>
              <w:rPr>
                <w:b/>
                <w:lang w:val="lv-LV"/>
              </w:rPr>
            </w:pPr>
          </w:p>
          <w:p w:rsidR="005510D2" w:rsidRPr="005510D2" w:rsidRDefault="005510D2" w:rsidP="0034635D">
            <w:pPr>
              <w:rPr>
                <w:lang w:val="lv-LV"/>
              </w:rPr>
            </w:pPr>
            <w:r w:rsidRPr="005510D2">
              <w:rPr>
                <w:lang w:val="lv-LV"/>
              </w:rPr>
              <w:t>Tēma “Ģērbšanas procesa aktualitātes pirmsskolas vecumā”</w:t>
            </w:r>
          </w:p>
        </w:tc>
        <w:tc>
          <w:tcPr>
            <w:tcW w:w="336" w:type="dxa"/>
            <w:gridSpan w:val="2"/>
            <w:tcBorders>
              <w:left w:val="single" w:sz="12" w:space="0" w:color="auto"/>
            </w:tcBorders>
          </w:tcPr>
          <w:p w:rsidR="003C5BEE" w:rsidRPr="00A0245F" w:rsidRDefault="003C5BEE" w:rsidP="0034635D">
            <w:pPr>
              <w:rPr>
                <w:lang w:val="lv-LV"/>
              </w:rPr>
            </w:pPr>
          </w:p>
        </w:tc>
        <w:tc>
          <w:tcPr>
            <w:tcW w:w="338" w:type="dxa"/>
            <w:gridSpan w:val="2"/>
          </w:tcPr>
          <w:p w:rsidR="003C5BEE" w:rsidRPr="00A0245F" w:rsidRDefault="003C5BEE" w:rsidP="0034635D">
            <w:pPr>
              <w:rPr>
                <w:lang w:val="lv-LV"/>
              </w:rPr>
            </w:pPr>
          </w:p>
        </w:tc>
        <w:tc>
          <w:tcPr>
            <w:tcW w:w="338" w:type="dxa"/>
            <w:gridSpan w:val="2"/>
          </w:tcPr>
          <w:p w:rsidR="003C5BEE" w:rsidRPr="00A0245F" w:rsidRDefault="003C5BEE" w:rsidP="0034635D">
            <w:pPr>
              <w:rPr>
                <w:lang w:val="lv-LV"/>
              </w:rPr>
            </w:pPr>
          </w:p>
        </w:tc>
        <w:tc>
          <w:tcPr>
            <w:tcW w:w="338" w:type="dxa"/>
            <w:gridSpan w:val="2"/>
          </w:tcPr>
          <w:p w:rsidR="003C5BEE" w:rsidRPr="00A0245F" w:rsidRDefault="003C5BEE" w:rsidP="0034635D">
            <w:pPr>
              <w:rPr>
                <w:lang w:val="lv-LV"/>
              </w:rPr>
            </w:pPr>
          </w:p>
        </w:tc>
        <w:tc>
          <w:tcPr>
            <w:tcW w:w="297" w:type="dxa"/>
            <w:gridSpan w:val="2"/>
            <w:tcBorders>
              <w:right w:val="single" w:sz="12" w:space="0" w:color="auto"/>
            </w:tcBorders>
          </w:tcPr>
          <w:p w:rsidR="003C5BEE" w:rsidRPr="00A0245F" w:rsidRDefault="003C5BEE" w:rsidP="0034635D">
            <w:pPr>
              <w:rPr>
                <w:lang w:val="lv-LV"/>
              </w:rPr>
            </w:pPr>
          </w:p>
        </w:tc>
        <w:tc>
          <w:tcPr>
            <w:tcW w:w="345" w:type="dxa"/>
            <w:gridSpan w:val="3"/>
            <w:tcBorders>
              <w:left w:val="single" w:sz="12" w:space="0" w:color="auto"/>
            </w:tcBorders>
          </w:tcPr>
          <w:p w:rsidR="003C5BEE" w:rsidRPr="00A0245F" w:rsidRDefault="003C5BEE" w:rsidP="0034635D">
            <w:pPr>
              <w:rPr>
                <w:lang w:val="lv-LV"/>
              </w:rPr>
            </w:pPr>
          </w:p>
        </w:tc>
        <w:tc>
          <w:tcPr>
            <w:tcW w:w="336" w:type="dxa"/>
            <w:gridSpan w:val="2"/>
          </w:tcPr>
          <w:p w:rsidR="003C5BEE" w:rsidRPr="00A0245F" w:rsidRDefault="003C5BEE" w:rsidP="0034635D">
            <w:pPr>
              <w:rPr>
                <w:lang w:val="lv-LV"/>
              </w:rPr>
            </w:pPr>
          </w:p>
        </w:tc>
        <w:tc>
          <w:tcPr>
            <w:tcW w:w="336" w:type="dxa"/>
            <w:gridSpan w:val="2"/>
          </w:tcPr>
          <w:p w:rsidR="003C5BEE" w:rsidRPr="00A0245F" w:rsidRDefault="005510D2" w:rsidP="0034635D">
            <w:pPr>
              <w:rPr>
                <w:lang w:val="lv-LV"/>
              </w:rPr>
            </w:pPr>
            <w:r>
              <w:rPr>
                <w:lang w:val="lv-LV"/>
              </w:rPr>
              <w:t>x</w:t>
            </w:r>
          </w:p>
        </w:tc>
        <w:tc>
          <w:tcPr>
            <w:tcW w:w="335" w:type="dxa"/>
            <w:gridSpan w:val="2"/>
          </w:tcPr>
          <w:p w:rsidR="003C5BEE" w:rsidRPr="00A0245F" w:rsidRDefault="003C5BEE" w:rsidP="0034635D">
            <w:pPr>
              <w:rPr>
                <w:lang w:val="lv-LV"/>
              </w:rPr>
            </w:pPr>
          </w:p>
        </w:tc>
        <w:tc>
          <w:tcPr>
            <w:tcW w:w="268" w:type="dxa"/>
            <w:tcBorders>
              <w:right w:val="single" w:sz="12" w:space="0" w:color="auto"/>
            </w:tcBorders>
          </w:tcPr>
          <w:p w:rsidR="003C5BEE" w:rsidRPr="00A0245F" w:rsidRDefault="003C5BEE" w:rsidP="0034635D">
            <w:pPr>
              <w:rPr>
                <w:lang w:val="lv-LV"/>
              </w:rPr>
            </w:pPr>
          </w:p>
        </w:tc>
        <w:tc>
          <w:tcPr>
            <w:tcW w:w="379" w:type="dxa"/>
            <w:gridSpan w:val="4"/>
            <w:tcBorders>
              <w:left w:val="single" w:sz="12" w:space="0" w:color="auto"/>
            </w:tcBorders>
          </w:tcPr>
          <w:p w:rsidR="003C5BEE" w:rsidRPr="00A0245F" w:rsidRDefault="003C5BEE" w:rsidP="0034635D">
            <w:pPr>
              <w:rPr>
                <w:lang w:val="lv-LV"/>
              </w:rPr>
            </w:pPr>
          </w:p>
        </w:tc>
        <w:tc>
          <w:tcPr>
            <w:tcW w:w="314" w:type="dxa"/>
            <w:gridSpan w:val="3"/>
          </w:tcPr>
          <w:p w:rsidR="003C5BEE" w:rsidRPr="00A0245F" w:rsidRDefault="003C5BEE" w:rsidP="0034635D">
            <w:pPr>
              <w:rPr>
                <w:lang w:val="lv-LV"/>
              </w:rPr>
            </w:pPr>
          </w:p>
        </w:tc>
        <w:tc>
          <w:tcPr>
            <w:tcW w:w="314" w:type="dxa"/>
            <w:gridSpan w:val="3"/>
          </w:tcPr>
          <w:p w:rsidR="003C5BEE" w:rsidRPr="00A0245F" w:rsidRDefault="003C5BEE" w:rsidP="0034635D">
            <w:pPr>
              <w:rPr>
                <w:lang w:val="lv-LV"/>
              </w:rPr>
            </w:pPr>
          </w:p>
        </w:tc>
        <w:tc>
          <w:tcPr>
            <w:tcW w:w="319" w:type="dxa"/>
            <w:gridSpan w:val="2"/>
          </w:tcPr>
          <w:p w:rsidR="003C5BEE" w:rsidRPr="00A0245F" w:rsidRDefault="003C5BEE" w:rsidP="0034635D">
            <w:pPr>
              <w:rPr>
                <w:u w:val="single"/>
                <w:lang w:val="lv-LV"/>
              </w:rPr>
            </w:pP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5510D2" w:rsidRDefault="003C5BEE" w:rsidP="0034635D">
            <w:pPr>
              <w:rPr>
                <w:lang w:val="lv-LV"/>
              </w:rPr>
            </w:pPr>
            <w:r w:rsidRPr="00797159">
              <w:rPr>
                <w:lang w:val="lv-LV"/>
              </w:rPr>
              <w:t>Vadītāja</w:t>
            </w:r>
          </w:p>
          <w:p w:rsidR="005510D2" w:rsidRDefault="005510D2" w:rsidP="0034635D">
            <w:pPr>
              <w:rPr>
                <w:lang w:val="lv-LV"/>
              </w:rPr>
            </w:pPr>
          </w:p>
          <w:p w:rsidR="005510D2" w:rsidRDefault="005510D2" w:rsidP="0034635D">
            <w:pPr>
              <w:rPr>
                <w:lang w:val="lv-LV"/>
              </w:rPr>
            </w:pPr>
            <w:r>
              <w:rPr>
                <w:lang w:val="lv-LV"/>
              </w:rPr>
              <w:t>Vietnieks</w:t>
            </w:r>
          </w:p>
          <w:p w:rsidR="003C5BEE" w:rsidRPr="00797159" w:rsidRDefault="005510D2" w:rsidP="0034635D">
            <w:pPr>
              <w:rPr>
                <w:lang w:val="lv-LV"/>
              </w:rPr>
            </w:pPr>
            <w:r>
              <w:rPr>
                <w:lang w:val="lv-LV"/>
              </w:rPr>
              <w:t>Pirmsskolas skolotājas</w:t>
            </w:r>
            <w:r w:rsidR="003C5BEE" w:rsidRPr="00797159">
              <w:rPr>
                <w:lang w:val="lv-LV"/>
              </w:rPr>
              <w:t xml:space="preserve"> </w:t>
            </w:r>
          </w:p>
        </w:tc>
      </w:tr>
      <w:tr w:rsidR="003C5BEE" w:rsidRPr="00A0245F" w:rsidTr="00545B2B">
        <w:tc>
          <w:tcPr>
            <w:tcW w:w="747" w:type="dxa"/>
          </w:tcPr>
          <w:p w:rsidR="003C5BEE" w:rsidRPr="00A0245F" w:rsidRDefault="003C5BEE" w:rsidP="00797159">
            <w:pPr>
              <w:rPr>
                <w:lang w:val="lv-LV"/>
              </w:rPr>
            </w:pPr>
          </w:p>
        </w:tc>
        <w:tc>
          <w:tcPr>
            <w:tcW w:w="2646" w:type="dxa"/>
            <w:tcBorders>
              <w:right w:val="single" w:sz="12" w:space="0" w:color="auto"/>
            </w:tcBorders>
          </w:tcPr>
          <w:p w:rsidR="003C5BEE" w:rsidRDefault="005510D2" w:rsidP="0034635D">
            <w:pPr>
              <w:rPr>
                <w:b/>
                <w:lang w:val="lv-LV"/>
              </w:rPr>
            </w:pPr>
            <w:r w:rsidRPr="005510D2">
              <w:rPr>
                <w:b/>
                <w:lang w:val="lv-LV"/>
              </w:rPr>
              <w:t>“Ģimenes dienas pasākumi”</w:t>
            </w:r>
          </w:p>
          <w:p w:rsidR="005510D2" w:rsidRDefault="005510D2" w:rsidP="0034635D">
            <w:pPr>
              <w:rPr>
                <w:lang w:val="lv-LV"/>
              </w:rPr>
            </w:pPr>
            <w:r w:rsidRPr="005510D2">
              <w:rPr>
                <w:lang w:val="lv-LV"/>
              </w:rPr>
              <w:t>-scenārija apspriešana</w:t>
            </w:r>
          </w:p>
          <w:p w:rsidR="005510D2" w:rsidRPr="005510D2" w:rsidRDefault="005510D2" w:rsidP="0034635D">
            <w:pPr>
              <w:rPr>
                <w:lang w:val="lv-LV"/>
              </w:rPr>
            </w:pPr>
            <w:r>
              <w:rPr>
                <w:lang w:val="lv-LV"/>
              </w:rPr>
              <w:t>-atribūtu sagatavošana</w:t>
            </w:r>
          </w:p>
        </w:tc>
        <w:tc>
          <w:tcPr>
            <w:tcW w:w="336" w:type="dxa"/>
            <w:gridSpan w:val="2"/>
            <w:tcBorders>
              <w:left w:val="single" w:sz="12" w:space="0" w:color="auto"/>
            </w:tcBorders>
          </w:tcPr>
          <w:p w:rsidR="003C5BEE" w:rsidRPr="00A0245F" w:rsidRDefault="003C5BEE" w:rsidP="0034635D">
            <w:pPr>
              <w:rPr>
                <w:lang w:val="lv-LV"/>
              </w:rPr>
            </w:pPr>
          </w:p>
        </w:tc>
        <w:tc>
          <w:tcPr>
            <w:tcW w:w="338" w:type="dxa"/>
            <w:gridSpan w:val="2"/>
          </w:tcPr>
          <w:p w:rsidR="003C5BEE" w:rsidRPr="00A0245F" w:rsidRDefault="003C5BEE" w:rsidP="0034635D">
            <w:pPr>
              <w:rPr>
                <w:lang w:val="lv-LV"/>
              </w:rPr>
            </w:pPr>
          </w:p>
        </w:tc>
        <w:tc>
          <w:tcPr>
            <w:tcW w:w="338" w:type="dxa"/>
            <w:gridSpan w:val="2"/>
          </w:tcPr>
          <w:p w:rsidR="003C5BEE" w:rsidRPr="00A0245F" w:rsidRDefault="003C5BEE" w:rsidP="0034635D">
            <w:pPr>
              <w:rPr>
                <w:lang w:val="lv-LV"/>
              </w:rPr>
            </w:pPr>
          </w:p>
        </w:tc>
        <w:tc>
          <w:tcPr>
            <w:tcW w:w="338" w:type="dxa"/>
            <w:gridSpan w:val="2"/>
          </w:tcPr>
          <w:p w:rsidR="003C5BEE" w:rsidRPr="00A0245F" w:rsidRDefault="003C5BEE" w:rsidP="0034635D">
            <w:pPr>
              <w:rPr>
                <w:lang w:val="lv-LV"/>
              </w:rPr>
            </w:pPr>
          </w:p>
        </w:tc>
        <w:tc>
          <w:tcPr>
            <w:tcW w:w="297" w:type="dxa"/>
            <w:gridSpan w:val="2"/>
            <w:tcBorders>
              <w:right w:val="single" w:sz="12" w:space="0" w:color="auto"/>
            </w:tcBorders>
          </w:tcPr>
          <w:p w:rsidR="003C5BEE" w:rsidRPr="00A0245F" w:rsidRDefault="003C5BEE" w:rsidP="0034635D">
            <w:pPr>
              <w:rPr>
                <w:lang w:val="lv-LV"/>
              </w:rPr>
            </w:pPr>
          </w:p>
        </w:tc>
        <w:tc>
          <w:tcPr>
            <w:tcW w:w="345" w:type="dxa"/>
            <w:gridSpan w:val="3"/>
            <w:tcBorders>
              <w:left w:val="single" w:sz="12" w:space="0" w:color="auto"/>
            </w:tcBorders>
          </w:tcPr>
          <w:p w:rsidR="003C5BEE" w:rsidRPr="00A0245F" w:rsidRDefault="003C5BEE" w:rsidP="0034635D">
            <w:pPr>
              <w:rPr>
                <w:lang w:val="lv-LV"/>
              </w:rPr>
            </w:pPr>
          </w:p>
        </w:tc>
        <w:tc>
          <w:tcPr>
            <w:tcW w:w="336" w:type="dxa"/>
            <w:gridSpan w:val="2"/>
          </w:tcPr>
          <w:p w:rsidR="003C5BEE" w:rsidRPr="00A0245F" w:rsidRDefault="003C5BEE" w:rsidP="0034635D">
            <w:pPr>
              <w:rPr>
                <w:lang w:val="lv-LV"/>
              </w:rPr>
            </w:pPr>
          </w:p>
        </w:tc>
        <w:tc>
          <w:tcPr>
            <w:tcW w:w="336" w:type="dxa"/>
            <w:gridSpan w:val="2"/>
          </w:tcPr>
          <w:p w:rsidR="003C5BEE" w:rsidRPr="00A0245F" w:rsidRDefault="003C5BEE" w:rsidP="0034635D">
            <w:pPr>
              <w:rPr>
                <w:lang w:val="lv-LV"/>
              </w:rPr>
            </w:pPr>
          </w:p>
        </w:tc>
        <w:tc>
          <w:tcPr>
            <w:tcW w:w="335" w:type="dxa"/>
            <w:gridSpan w:val="2"/>
          </w:tcPr>
          <w:p w:rsidR="003C5BEE" w:rsidRPr="00A0245F" w:rsidRDefault="003C5BEE" w:rsidP="0034635D">
            <w:pPr>
              <w:rPr>
                <w:lang w:val="lv-LV"/>
              </w:rPr>
            </w:pPr>
          </w:p>
        </w:tc>
        <w:tc>
          <w:tcPr>
            <w:tcW w:w="268" w:type="dxa"/>
            <w:tcBorders>
              <w:right w:val="single" w:sz="12" w:space="0" w:color="auto"/>
            </w:tcBorders>
          </w:tcPr>
          <w:p w:rsidR="003C5BEE" w:rsidRPr="00A0245F" w:rsidRDefault="003C5BEE" w:rsidP="0034635D">
            <w:pPr>
              <w:rPr>
                <w:lang w:val="lv-LV"/>
              </w:rPr>
            </w:pPr>
          </w:p>
        </w:tc>
        <w:tc>
          <w:tcPr>
            <w:tcW w:w="379" w:type="dxa"/>
            <w:gridSpan w:val="4"/>
            <w:tcBorders>
              <w:left w:val="single" w:sz="12" w:space="0" w:color="auto"/>
            </w:tcBorders>
          </w:tcPr>
          <w:p w:rsidR="003C5BEE" w:rsidRPr="00A0245F" w:rsidRDefault="003C5BEE" w:rsidP="0034635D">
            <w:pPr>
              <w:rPr>
                <w:lang w:val="lv-LV"/>
              </w:rPr>
            </w:pPr>
          </w:p>
        </w:tc>
        <w:tc>
          <w:tcPr>
            <w:tcW w:w="314" w:type="dxa"/>
            <w:gridSpan w:val="3"/>
          </w:tcPr>
          <w:p w:rsidR="003C5BEE" w:rsidRPr="00A0245F" w:rsidRDefault="005510D2" w:rsidP="0034635D">
            <w:pPr>
              <w:rPr>
                <w:lang w:val="lv-LV"/>
              </w:rPr>
            </w:pPr>
            <w:r>
              <w:rPr>
                <w:lang w:val="lv-LV"/>
              </w:rPr>
              <w:t>X</w:t>
            </w:r>
          </w:p>
        </w:tc>
        <w:tc>
          <w:tcPr>
            <w:tcW w:w="314" w:type="dxa"/>
            <w:gridSpan w:val="3"/>
          </w:tcPr>
          <w:p w:rsidR="003C5BEE" w:rsidRPr="00A0245F" w:rsidRDefault="003C5BEE" w:rsidP="0034635D">
            <w:pPr>
              <w:rPr>
                <w:lang w:val="lv-LV"/>
              </w:rPr>
            </w:pPr>
          </w:p>
        </w:tc>
        <w:tc>
          <w:tcPr>
            <w:tcW w:w="319" w:type="dxa"/>
            <w:gridSpan w:val="2"/>
          </w:tcPr>
          <w:p w:rsidR="003C5BEE" w:rsidRPr="00A0245F" w:rsidRDefault="003C5BEE" w:rsidP="0034635D">
            <w:pPr>
              <w:rPr>
                <w:u w:val="single"/>
                <w:lang w:val="lv-LV"/>
              </w:rPr>
            </w:pP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3C5BEE" w:rsidRDefault="005510D2" w:rsidP="0034635D">
            <w:pPr>
              <w:rPr>
                <w:lang w:val="lv-LV"/>
              </w:rPr>
            </w:pPr>
            <w:r>
              <w:rPr>
                <w:lang w:val="lv-LV"/>
              </w:rPr>
              <w:t>Mūzikas skolotājas</w:t>
            </w:r>
          </w:p>
          <w:p w:rsidR="005510D2" w:rsidRDefault="005510D2" w:rsidP="0034635D">
            <w:pPr>
              <w:rPr>
                <w:lang w:val="lv-LV"/>
              </w:rPr>
            </w:pPr>
            <w:r>
              <w:rPr>
                <w:lang w:val="lv-LV"/>
              </w:rPr>
              <w:t>Sporta skolotājas</w:t>
            </w:r>
          </w:p>
          <w:p w:rsidR="005510D2" w:rsidRPr="00797159" w:rsidRDefault="005510D2" w:rsidP="0034635D">
            <w:pPr>
              <w:rPr>
                <w:lang w:val="lv-LV"/>
              </w:rPr>
            </w:pPr>
            <w:r>
              <w:rPr>
                <w:lang w:val="lv-LV"/>
              </w:rPr>
              <w:t>Pirmsskolas skolotājas</w:t>
            </w:r>
          </w:p>
        </w:tc>
      </w:tr>
      <w:tr w:rsidR="003C5BEE" w:rsidRPr="00A0245F" w:rsidTr="00545B2B">
        <w:tc>
          <w:tcPr>
            <w:tcW w:w="747" w:type="dxa"/>
          </w:tcPr>
          <w:p w:rsidR="003C5BEE" w:rsidRPr="00A0245F" w:rsidRDefault="003C5BEE" w:rsidP="0034635D">
            <w:pPr>
              <w:rPr>
                <w:lang w:val="lv-LV"/>
              </w:rPr>
            </w:pPr>
          </w:p>
        </w:tc>
        <w:tc>
          <w:tcPr>
            <w:tcW w:w="2646" w:type="dxa"/>
            <w:tcBorders>
              <w:right w:val="single" w:sz="12" w:space="0" w:color="auto"/>
            </w:tcBorders>
          </w:tcPr>
          <w:p w:rsidR="003C5BEE" w:rsidRPr="00A0245F" w:rsidRDefault="003C5BEE" w:rsidP="0034635D">
            <w:pPr>
              <w:rPr>
                <w:lang w:val="lv-LV"/>
              </w:rPr>
            </w:pPr>
          </w:p>
        </w:tc>
        <w:tc>
          <w:tcPr>
            <w:tcW w:w="336" w:type="dxa"/>
            <w:gridSpan w:val="2"/>
            <w:tcBorders>
              <w:left w:val="single" w:sz="12" w:space="0" w:color="auto"/>
            </w:tcBorders>
          </w:tcPr>
          <w:p w:rsidR="003C5BEE" w:rsidRPr="00A0245F" w:rsidRDefault="003C5BEE" w:rsidP="0034635D">
            <w:pPr>
              <w:rPr>
                <w:lang w:val="lv-LV"/>
              </w:rPr>
            </w:pPr>
          </w:p>
        </w:tc>
        <w:tc>
          <w:tcPr>
            <w:tcW w:w="338" w:type="dxa"/>
            <w:gridSpan w:val="2"/>
          </w:tcPr>
          <w:p w:rsidR="003C5BEE" w:rsidRPr="00A0245F" w:rsidRDefault="003C5BEE" w:rsidP="0034635D">
            <w:pPr>
              <w:rPr>
                <w:lang w:val="lv-LV"/>
              </w:rPr>
            </w:pPr>
          </w:p>
        </w:tc>
        <w:tc>
          <w:tcPr>
            <w:tcW w:w="338" w:type="dxa"/>
            <w:gridSpan w:val="2"/>
          </w:tcPr>
          <w:p w:rsidR="003C5BEE" w:rsidRPr="00A0245F" w:rsidRDefault="003C5BEE" w:rsidP="0034635D">
            <w:pPr>
              <w:rPr>
                <w:lang w:val="lv-LV"/>
              </w:rPr>
            </w:pPr>
          </w:p>
        </w:tc>
        <w:tc>
          <w:tcPr>
            <w:tcW w:w="338" w:type="dxa"/>
            <w:gridSpan w:val="2"/>
          </w:tcPr>
          <w:p w:rsidR="003C5BEE" w:rsidRPr="00A0245F" w:rsidRDefault="003C5BEE" w:rsidP="0034635D">
            <w:pPr>
              <w:rPr>
                <w:lang w:val="lv-LV"/>
              </w:rPr>
            </w:pPr>
          </w:p>
        </w:tc>
        <w:tc>
          <w:tcPr>
            <w:tcW w:w="297" w:type="dxa"/>
            <w:gridSpan w:val="2"/>
            <w:tcBorders>
              <w:right w:val="single" w:sz="12" w:space="0" w:color="auto"/>
            </w:tcBorders>
          </w:tcPr>
          <w:p w:rsidR="003C5BEE" w:rsidRPr="00A0245F" w:rsidRDefault="003C5BEE" w:rsidP="0034635D">
            <w:pPr>
              <w:rPr>
                <w:lang w:val="lv-LV"/>
              </w:rPr>
            </w:pPr>
          </w:p>
        </w:tc>
        <w:tc>
          <w:tcPr>
            <w:tcW w:w="345" w:type="dxa"/>
            <w:gridSpan w:val="3"/>
            <w:tcBorders>
              <w:left w:val="single" w:sz="12" w:space="0" w:color="auto"/>
            </w:tcBorders>
          </w:tcPr>
          <w:p w:rsidR="003C5BEE" w:rsidRPr="00A0245F" w:rsidRDefault="003C5BEE" w:rsidP="0034635D">
            <w:pPr>
              <w:rPr>
                <w:lang w:val="lv-LV"/>
              </w:rPr>
            </w:pPr>
          </w:p>
        </w:tc>
        <w:tc>
          <w:tcPr>
            <w:tcW w:w="336" w:type="dxa"/>
            <w:gridSpan w:val="2"/>
          </w:tcPr>
          <w:p w:rsidR="003C5BEE" w:rsidRPr="00A0245F" w:rsidRDefault="003C5BEE" w:rsidP="0034635D">
            <w:pPr>
              <w:rPr>
                <w:lang w:val="lv-LV"/>
              </w:rPr>
            </w:pPr>
          </w:p>
        </w:tc>
        <w:tc>
          <w:tcPr>
            <w:tcW w:w="336" w:type="dxa"/>
            <w:gridSpan w:val="2"/>
          </w:tcPr>
          <w:p w:rsidR="003C5BEE" w:rsidRPr="00A0245F" w:rsidRDefault="003C5BEE" w:rsidP="0034635D">
            <w:pPr>
              <w:rPr>
                <w:lang w:val="lv-LV"/>
              </w:rPr>
            </w:pPr>
          </w:p>
        </w:tc>
        <w:tc>
          <w:tcPr>
            <w:tcW w:w="335" w:type="dxa"/>
            <w:gridSpan w:val="2"/>
          </w:tcPr>
          <w:p w:rsidR="003C5BEE" w:rsidRPr="00A0245F" w:rsidRDefault="003C5BEE" w:rsidP="0034635D">
            <w:pPr>
              <w:rPr>
                <w:lang w:val="lv-LV"/>
              </w:rPr>
            </w:pPr>
          </w:p>
        </w:tc>
        <w:tc>
          <w:tcPr>
            <w:tcW w:w="268" w:type="dxa"/>
            <w:tcBorders>
              <w:right w:val="single" w:sz="12" w:space="0" w:color="auto"/>
            </w:tcBorders>
          </w:tcPr>
          <w:p w:rsidR="003C5BEE" w:rsidRPr="00A0245F" w:rsidRDefault="003C5BEE" w:rsidP="0034635D">
            <w:pPr>
              <w:rPr>
                <w:lang w:val="lv-LV"/>
              </w:rPr>
            </w:pPr>
          </w:p>
        </w:tc>
        <w:tc>
          <w:tcPr>
            <w:tcW w:w="379" w:type="dxa"/>
            <w:gridSpan w:val="4"/>
            <w:tcBorders>
              <w:left w:val="single" w:sz="12" w:space="0" w:color="auto"/>
            </w:tcBorders>
          </w:tcPr>
          <w:p w:rsidR="003C5BEE" w:rsidRPr="00A0245F" w:rsidRDefault="003C5BEE" w:rsidP="0034635D">
            <w:pPr>
              <w:rPr>
                <w:lang w:val="lv-LV"/>
              </w:rPr>
            </w:pPr>
          </w:p>
        </w:tc>
        <w:tc>
          <w:tcPr>
            <w:tcW w:w="314" w:type="dxa"/>
            <w:gridSpan w:val="3"/>
          </w:tcPr>
          <w:p w:rsidR="003C5BEE" w:rsidRPr="00A0245F" w:rsidRDefault="003C5BEE" w:rsidP="0034635D">
            <w:pPr>
              <w:rPr>
                <w:lang w:val="lv-LV"/>
              </w:rPr>
            </w:pPr>
          </w:p>
        </w:tc>
        <w:tc>
          <w:tcPr>
            <w:tcW w:w="314" w:type="dxa"/>
            <w:gridSpan w:val="3"/>
          </w:tcPr>
          <w:p w:rsidR="003C5BEE" w:rsidRPr="00A0245F" w:rsidRDefault="003C5BEE" w:rsidP="0034635D">
            <w:pPr>
              <w:rPr>
                <w:lang w:val="lv-LV"/>
              </w:rPr>
            </w:pPr>
          </w:p>
        </w:tc>
        <w:tc>
          <w:tcPr>
            <w:tcW w:w="319" w:type="dxa"/>
            <w:gridSpan w:val="2"/>
          </w:tcPr>
          <w:p w:rsidR="003C5BEE" w:rsidRPr="00A0245F" w:rsidRDefault="003C5BEE" w:rsidP="0034635D">
            <w:pPr>
              <w:rPr>
                <w:lang w:val="lv-LV"/>
              </w:rPr>
            </w:pP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3C5BEE" w:rsidRPr="00A0245F" w:rsidRDefault="003C5BEE" w:rsidP="0034635D">
            <w:pPr>
              <w:rPr>
                <w:lang w:val="lv-LV"/>
              </w:rPr>
            </w:pPr>
          </w:p>
        </w:tc>
      </w:tr>
      <w:tr w:rsidR="003C5BEE" w:rsidRPr="00A0245F" w:rsidTr="00545B2B">
        <w:tc>
          <w:tcPr>
            <w:tcW w:w="747" w:type="dxa"/>
          </w:tcPr>
          <w:p w:rsidR="003C5BEE" w:rsidRPr="00A0245F" w:rsidRDefault="003C5BEE" w:rsidP="0034635D">
            <w:pPr>
              <w:rPr>
                <w:lang w:val="lv-LV"/>
              </w:rPr>
            </w:pPr>
            <w:r w:rsidRPr="00A0245F">
              <w:rPr>
                <w:lang w:val="lv-LV"/>
              </w:rPr>
              <w:t>6.</w:t>
            </w:r>
          </w:p>
        </w:tc>
        <w:tc>
          <w:tcPr>
            <w:tcW w:w="2646" w:type="dxa"/>
            <w:tcBorders>
              <w:right w:val="single" w:sz="12" w:space="0" w:color="auto"/>
            </w:tcBorders>
          </w:tcPr>
          <w:p w:rsidR="003C5BEE" w:rsidRPr="00A0245F" w:rsidRDefault="003C5BEE" w:rsidP="0034635D">
            <w:pPr>
              <w:pStyle w:val="Heading1"/>
              <w:rPr>
                <w:sz w:val="24"/>
                <w:szCs w:val="24"/>
              </w:rPr>
            </w:pPr>
            <w:r w:rsidRPr="00A0245F">
              <w:rPr>
                <w:sz w:val="24"/>
                <w:szCs w:val="24"/>
              </w:rPr>
              <w:t>Sadarbība ar skolu</w:t>
            </w:r>
          </w:p>
        </w:tc>
        <w:tc>
          <w:tcPr>
            <w:tcW w:w="326" w:type="dxa"/>
            <w:tcBorders>
              <w:left w:val="single" w:sz="12" w:space="0" w:color="auto"/>
            </w:tcBorders>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Borders>
              <w:right w:val="single" w:sz="12" w:space="0" w:color="auto"/>
            </w:tcBorders>
          </w:tcPr>
          <w:p w:rsidR="003C5BEE" w:rsidRPr="00A0245F" w:rsidRDefault="003C5BEE" w:rsidP="0034635D">
            <w:pPr>
              <w:rPr>
                <w:lang w:val="lv-LV"/>
              </w:rPr>
            </w:pPr>
          </w:p>
        </w:tc>
        <w:tc>
          <w:tcPr>
            <w:tcW w:w="327" w:type="dxa"/>
            <w:gridSpan w:val="3"/>
            <w:tcBorders>
              <w:left w:val="single" w:sz="12" w:space="0" w:color="auto"/>
            </w:tcBorders>
          </w:tcPr>
          <w:p w:rsidR="003C5BEE" w:rsidRPr="00A0245F" w:rsidRDefault="003C5BEE" w:rsidP="0034635D">
            <w:pPr>
              <w:rPr>
                <w:lang w:val="lv-LV"/>
              </w:rPr>
            </w:pPr>
          </w:p>
        </w:tc>
        <w:tc>
          <w:tcPr>
            <w:tcW w:w="331" w:type="dxa"/>
            <w:gridSpan w:val="2"/>
          </w:tcPr>
          <w:p w:rsidR="003C5BEE" w:rsidRPr="00A0245F" w:rsidRDefault="003C5BEE" w:rsidP="0034635D">
            <w:pPr>
              <w:rPr>
                <w:lang w:val="lv-LV"/>
              </w:rPr>
            </w:pPr>
          </w:p>
        </w:tc>
        <w:tc>
          <w:tcPr>
            <w:tcW w:w="330" w:type="dxa"/>
            <w:gridSpan w:val="2"/>
          </w:tcPr>
          <w:p w:rsidR="003C5BEE" w:rsidRPr="00A0245F" w:rsidRDefault="003C5BEE" w:rsidP="0034635D">
            <w:pPr>
              <w:rPr>
                <w:lang w:val="lv-LV"/>
              </w:rPr>
            </w:pPr>
          </w:p>
        </w:tc>
        <w:tc>
          <w:tcPr>
            <w:tcW w:w="329" w:type="dxa"/>
            <w:gridSpan w:val="2"/>
          </w:tcPr>
          <w:p w:rsidR="003C5BEE" w:rsidRPr="00A0245F" w:rsidRDefault="003C5BEE" w:rsidP="0034635D">
            <w:pPr>
              <w:rPr>
                <w:lang w:val="lv-LV"/>
              </w:rPr>
            </w:pPr>
          </w:p>
        </w:tc>
        <w:tc>
          <w:tcPr>
            <w:tcW w:w="328" w:type="dxa"/>
            <w:gridSpan w:val="3"/>
            <w:tcBorders>
              <w:right w:val="single" w:sz="12" w:space="0" w:color="auto"/>
            </w:tcBorders>
          </w:tcPr>
          <w:p w:rsidR="003C5BEE" w:rsidRPr="00A0245F" w:rsidRDefault="003C5BEE" w:rsidP="0034635D">
            <w:pPr>
              <w:rPr>
                <w:lang w:val="lv-LV"/>
              </w:rPr>
            </w:pPr>
          </w:p>
        </w:tc>
        <w:tc>
          <w:tcPr>
            <w:tcW w:w="327" w:type="dxa"/>
            <w:gridSpan w:val="2"/>
            <w:tcBorders>
              <w:left w:val="single" w:sz="12" w:space="0" w:color="auto"/>
            </w:tcBorders>
          </w:tcPr>
          <w:p w:rsidR="003C5BEE" w:rsidRPr="00A0245F" w:rsidRDefault="003C5BEE" w:rsidP="0034635D">
            <w:pPr>
              <w:rPr>
                <w:lang w:val="lv-LV"/>
              </w:rPr>
            </w:pPr>
          </w:p>
        </w:tc>
        <w:tc>
          <w:tcPr>
            <w:tcW w:w="327" w:type="dxa"/>
            <w:gridSpan w:val="3"/>
          </w:tcPr>
          <w:p w:rsidR="003C5BEE" w:rsidRPr="00A0245F" w:rsidRDefault="003C5BEE" w:rsidP="0034635D">
            <w:pPr>
              <w:rPr>
                <w:lang w:val="lv-LV"/>
              </w:rPr>
            </w:pPr>
          </w:p>
        </w:tc>
        <w:tc>
          <w:tcPr>
            <w:tcW w:w="328" w:type="dxa"/>
            <w:gridSpan w:val="3"/>
          </w:tcPr>
          <w:p w:rsidR="003C5BEE" w:rsidRPr="00A0245F" w:rsidRDefault="003C5BEE" w:rsidP="0034635D">
            <w:pPr>
              <w:rPr>
                <w:lang w:val="lv-LV"/>
              </w:rPr>
            </w:pPr>
          </w:p>
        </w:tc>
        <w:tc>
          <w:tcPr>
            <w:tcW w:w="332" w:type="dxa"/>
            <w:gridSpan w:val="3"/>
          </w:tcPr>
          <w:p w:rsidR="003C5BEE" w:rsidRPr="00A0245F" w:rsidRDefault="003C5BEE" w:rsidP="0034635D">
            <w:pPr>
              <w:rPr>
                <w:u w:val="single"/>
                <w:lang w:val="lv-LV"/>
              </w:rPr>
            </w:pP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3C5BEE" w:rsidRPr="00A0245F" w:rsidRDefault="003C5BEE" w:rsidP="0034635D">
            <w:pPr>
              <w:rPr>
                <w:lang w:val="lv-LV"/>
              </w:rPr>
            </w:pPr>
          </w:p>
        </w:tc>
      </w:tr>
      <w:tr w:rsidR="00545B2B" w:rsidRPr="00545B2B" w:rsidTr="00545B2B">
        <w:trPr>
          <w:trHeight w:val="1114"/>
        </w:trPr>
        <w:tc>
          <w:tcPr>
            <w:tcW w:w="747" w:type="dxa"/>
          </w:tcPr>
          <w:p w:rsidR="00545B2B" w:rsidRPr="00A0245F" w:rsidRDefault="00545B2B" w:rsidP="0034635D">
            <w:pPr>
              <w:rPr>
                <w:lang w:val="lv-LV"/>
              </w:rPr>
            </w:pPr>
            <w:r w:rsidRPr="00A0245F">
              <w:rPr>
                <w:lang w:val="lv-LV"/>
              </w:rPr>
              <w:t>6.1.</w:t>
            </w:r>
          </w:p>
        </w:tc>
        <w:tc>
          <w:tcPr>
            <w:tcW w:w="2646" w:type="dxa"/>
            <w:tcBorders>
              <w:right w:val="single" w:sz="12" w:space="0" w:color="auto"/>
            </w:tcBorders>
          </w:tcPr>
          <w:p w:rsidR="00545B2B" w:rsidRDefault="00545B2B" w:rsidP="0034635D">
            <w:pPr>
              <w:rPr>
                <w:lang w:val="lv-LV"/>
              </w:rPr>
            </w:pPr>
            <w:r>
              <w:rPr>
                <w:lang w:val="lv-LV"/>
              </w:rPr>
              <w:t>-Informācija par atvērto durvju dienām skolās</w:t>
            </w:r>
          </w:p>
          <w:p w:rsidR="00545B2B" w:rsidRPr="00A0245F" w:rsidRDefault="00545B2B" w:rsidP="0034635D">
            <w:pPr>
              <w:rPr>
                <w:lang w:val="lv-LV"/>
              </w:rPr>
            </w:pPr>
            <w:r>
              <w:rPr>
                <w:lang w:val="lv-LV"/>
              </w:rPr>
              <w:t>-iesniegumu iesniegšana par uzņemšanu 1. klasē</w:t>
            </w:r>
          </w:p>
        </w:tc>
        <w:tc>
          <w:tcPr>
            <w:tcW w:w="326" w:type="dxa"/>
            <w:tcBorders>
              <w:left w:val="single" w:sz="12" w:space="0" w:color="auto"/>
            </w:tcBorders>
          </w:tcPr>
          <w:p w:rsidR="00545B2B" w:rsidRPr="00A0245F" w:rsidRDefault="00545B2B" w:rsidP="0034635D">
            <w:pPr>
              <w:rPr>
                <w:lang w:val="lv-LV"/>
              </w:rPr>
            </w:pPr>
            <w:r>
              <w:rPr>
                <w:lang w:val="lv-LV"/>
              </w:rPr>
              <w:t>x</w:t>
            </w:r>
          </w:p>
        </w:tc>
        <w:tc>
          <w:tcPr>
            <w:tcW w:w="327" w:type="dxa"/>
            <w:gridSpan w:val="2"/>
          </w:tcPr>
          <w:p w:rsidR="00545B2B" w:rsidRPr="00A0245F" w:rsidRDefault="00545B2B" w:rsidP="0034635D">
            <w:pPr>
              <w:rPr>
                <w:lang w:val="lv-LV"/>
              </w:rPr>
            </w:pPr>
          </w:p>
        </w:tc>
        <w:tc>
          <w:tcPr>
            <w:tcW w:w="327" w:type="dxa"/>
            <w:gridSpan w:val="2"/>
          </w:tcPr>
          <w:p w:rsidR="00545B2B" w:rsidRPr="00A0245F" w:rsidRDefault="00545B2B" w:rsidP="0034635D">
            <w:pPr>
              <w:rPr>
                <w:lang w:val="lv-LV"/>
              </w:rPr>
            </w:pPr>
          </w:p>
        </w:tc>
        <w:tc>
          <w:tcPr>
            <w:tcW w:w="327" w:type="dxa"/>
            <w:gridSpan w:val="2"/>
          </w:tcPr>
          <w:p w:rsidR="00545B2B" w:rsidRPr="00A0245F" w:rsidRDefault="00545B2B" w:rsidP="0034635D">
            <w:pPr>
              <w:rPr>
                <w:lang w:val="lv-LV"/>
              </w:rPr>
            </w:pPr>
          </w:p>
        </w:tc>
        <w:tc>
          <w:tcPr>
            <w:tcW w:w="327" w:type="dxa"/>
            <w:gridSpan w:val="2"/>
            <w:tcBorders>
              <w:right w:val="single" w:sz="12" w:space="0" w:color="auto"/>
            </w:tcBorders>
          </w:tcPr>
          <w:p w:rsidR="00545B2B" w:rsidRPr="00A0245F" w:rsidRDefault="00545B2B" w:rsidP="0034635D">
            <w:pPr>
              <w:rPr>
                <w:lang w:val="lv-LV"/>
              </w:rPr>
            </w:pPr>
          </w:p>
        </w:tc>
        <w:tc>
          <w:tcPr>
            <w:tcW w:w="327" w:type="dxa"/>
            <w:gridSpan w:val="3"/>
            <w:tcBorders>
              <w:left w:val="single" w:sz="12" w:space="0" w:color="auto"/>
            </w:tcBorders>
          </w:tcPr>
          <w:p w:rsidR="00545B2B" w:rsidRPr="00A0245F" w:rsidRDefault="00545B2B" w:rsidP="0034635D">
            <w:pPr>
              <w:rPr>
                <w:lang w:val="lv-LV"/>
              </w:rPr>
            </w:pPr>
          </w:p>
        </w:tc>
        <w:tc>
          <w:tcPr>
            <w:tcW w:w="331" w:type="dxa"/>
            <w:gridSpan w:val="2"/>
          </w:tcPr>
          <w:p w:rsidR="00545B2B" w:rsidRPr="00A0245F" w:rsidRDefault="00545B2B" w:rsidP="0034635D">
            <w:pPr>
              <w:rPr>
                <w:lang w:val="lv-LV"/>
              </w:rPr>
            </w:pPr>
          </w:p>
        </w:tc>
        <w:tc>
          <w:tcPr>
            <w:tcW w:w="330" w:type="dxa"/>
            <w:gridSpan w:val="2"/>
          </w:tcPr>
          <w:p w:rsidR="00545B2B" w:rsidRPr="00A0245F" w:rsidRDefault="00545B2B" w:rsidP="0034635D">
            <w:pPr>
              <w:rPr>
                <w:lang w:val="lv-LV"/>
              </w:rPr>
            </w:pPr>
          </w:p>
        </w:tc>
        <w:tc>
          <w:tcPr>
            <w:tcW w:w="329" w:type="dxa"/>
            <w:gridSpan w:val="2"/>
          </w:tcPr>
          <w:p w:rsidR="00545B2B" w:rsidRPr="00A0245F" w:rsidRDefault="00545B2B" w:rsidP="0034635D">
            <w:pPr>
              <w:rPr>
                <w:lang w:val="lv-LV"/>
              </w:rPr>
            </w:pPr>
          </w:p>
        </w:tc>
        <w:tc>
          <w:tcPr>
            <w:tcW w:w="328" w:type="dxa"/>
            <w:gridSpan w:val="3"/>
            <w:tcBorders>
              <w:right w:val="single" w:sz="12" w:space="0" w:color="auto"/>
            </w:tcBorders>
          </w:tcPr>
          <w:p w:rsidR="00545B2B" w:rsidRPr="00A0245F" w:rsidRDefault="00545B2B" w:rsidP="0034635D">
            <w:pPr>
              <w:rPr>
                <w:lang w:val="lv-LV"/>
              </w:rPr>
            </w:pPr>
          </w:p>
        </w:tc>
        <w:tc>
          <w:tcPr>
            <w:tcW w:w="327" w:type="dxa"/>
            <w:gridSpan w:val="2"/>
            <w:tcBorders>
              <w:left w:val="single" w:sz="12" w:space="0" w:color="auto"/>
            </w:tcBorders>
          </w:tcPr>
          <w:p w:rsidR="00545B2B" w:rsidRPr="00A0245F" w:rsidRDefault="00545B2B" w:rsidP="0034635D">
            <w:pPr>
              <w:rPr>
                <w:lang w:val="lv-LV"/>
              </w:rPr>
            </w:pPr>
          </w:p>
        </w:tc>
        <w:tc>
          <w:tcPr>
            <w:tcW w:w="327" w:type="dxa"/>
            <w:gridSpan w:val="3"/>
          </w:tcPr>
          <w:p w:rsidR="00545B2B" w:rsidRPr="00A0245F" w:rsidRDefault="00545B2B" w:rsidP="0034635D">
            <w:pPr>
              <w:rPr>
                <w:lang w:val="lv-LV"/>
              </w:rPr>
            </w:pPr>
          </w:p>
        </w:tc>
        <w:tc>
          <w:tcPr>
            <w:tcW w:w="328" w:type="dxa"/>
            <w:gridSpan w:val="3"/>
          </w:tcPr>
          <w:p w:rsidR="00545B2B" w:rsidRPr="00A0245F" w:rsidRDefault="00545B2B" w:rsidP="0034635D">
            <w:pPr>
              <w:rPr>
                <w:lang w:val="lv-LV"/>
              </w:rPr>
            </w:pPr>
          </w:p>
        </w:tc>
        <w:tc>
          <w:tcPr>
            <w:tcW w:w="332" w:type="dxa"/>
            <w:gridSpan w:val="3"/>
          </w:tcPr>
          <w:p w:rsidR="00545B2B" w:rsidRPr="00A0245F" w:rsidRDefault="00545B2B" w:rsidP="0034635D">
            <w:pPr>
              <w:rPr>
                <w:u w:val="single"/>
                <w:lang w:val="lv-LV"/>
              </w:rPr>
            </w:pPr>
          </w:p>
        </w:tc>
        <w:tc>
          <w:tcPr>
            <w:tcW w:w="332" w:type="dxa"/>
            <w:gridSpan w:val="2"/>
            <w:tcBorders>
              <w:right w:val="single" w:sz="12" w:space="0" w:color="auto"/>
            </w:tcBorders>
          </w:tcPr>
          <w:p w:rsidR="00545B2B" w:rsidRPr="00A0245F" w:rsidRDefault="00545B2B" w:rsidP="0034635D">
            <w:pPr>
              <w:rPr>
                <w:u w:val="single"/>
                <w:lang w:val="lv-LV"/>
              </w:rPr>
            </w:pPr>
          </w:p>
        </w:tc>
        <w:tc>
          <w:tcPr>
            <w:tcW w:w="1762" w:type="dxa"/>
            <w:tcBorders>
              <w:left w:val="single" w:sz="12" w:space="0" w:color="auto"/>
              <w:right w:val="single" w:sz="12" w:space="0" w:color="auto"/>
            </w:tcBorders>
          </w:tcPr>
          <w:p w:rsidR="00545B2B" w:rsidRDefault="00545B2B" w:rsidP="00797159">
            <w:pPr>
              <w:rPr>
                <w:lang w:val="lv-LV"/>
              </w:rPr>
            </w:pPr>
            <w:r w:rsidRPr="00A2530D">
              <w:rPr>
                <w:lang w:val="lv-LV"/>
              </w:rPr>
              <w:t xml:space="preserve">Sagat. </w:t>
            </w:r>
            <w:r>
              <w:rPr>
                <w:lang w:val="lv-LV"/>
              </w:rPr>
              <w:t>g</w:t>
            </w:r>
            <w:r w:rsidRPr="00A2530D">
              <w:rPr>
                <w:lang w:val="lv-LV"/>
              </w:rPr>
              <w:t>rupu skolotājas</w:t>
            </w:r>
          </w:p>
          <w:p w:rsidR="00545B2B" w:rsidRPr="00A2530D" w:rsidRDefault="00545B2B" w:rsidP="00797159">
            <w:pPr>
              <w:rPr>
                <w:lang w:val="lv-LV"/>
              </w:rPr>
            </w:pPr>
            <w:r>
              <w:rPr>
                <w:lang w:val="lv-LV"/>
              </w:rPr>
              <w:t>Vadītāja</w:t>
            </w:r>
          </w:p>
        </w:tc>
      </w:tr>
      <w:tr w:rsidR="003C5BEE" w:rsidRPr="00545B2B" w:rsidTr="00545B2B">
        <w:tc>
          <w:tcPr>
            <w:tcW w:w="747" w:type="dxa"/>
          </w:tcPr>
          <w:p w:rsidR="003C5BEE" w:rsidRPr="00A0245F" w:rsidRDefault="003C5BEE" w:rsidP="0034635D">
            <w:pPr>
              <w:rPr>
                <w:lang w:val="lv-LV"/>
              </w:rPr>
            </w:pPr>
            <w:r w:rsidRPr="00A0245F">
              <w:rPr>
                <w:lang w:val="lv-LV"/>
              </w:rPr>
              <w:t>7.</w:t>
            </w:r>
          </w:p>
        </w:tc>
        <w:tc>
          <w:tcPr>
            <w:tcW w:w="2646" w:type="dxa"/>
            <w:tcBorders>
              <w:right w:val="single" w:sz="12" w:space="0" w:color="auto"/>
            </w:tcBorders>
          </w:tcPr>
          <w:p w:rsidR="003C5BEE" w:rsidRPr="00A0245F" w:rsidRDefault="00545B2B" w:rsidP="0034635D">
            <w:pPr>
              <w:pStyle w:val="Heading1"/>
              <w:rPr>
                <w:sz w:val="24"/>
                <w:szCs w:val="24"/>
              </w:rPr>
            </w:pPr>
            <w:r>
              <w:rPr>
                <w:sz w:val="24"/>
                <w:szCs w:val="24"/>
              </w:rPr>
              <w:t>Pārraudzība:</w:t>
            </w:r>
          </w:p>
        </w:tc>
        <w:tc>
          <w:tcPr>
            <w:tcW w:w="326" w:type="dxa"/>
            <w:tcBorders>
              <w:left w:val="single" w:sz="12" w:space="0" w:color="auto"/>
            </w:tcBorders>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Borders>
              <w:right w:val="single" w:sz="12" w:space="0" w:color="auto"/>
            </w:tcBorders>
          </w:tcPr>
          <w:p w:rsidR="003C5BEE" w:rsidRPr="00A0245F" w:rsidRDefault="003C5BEE" w:rsidP="0034635D">
            <w:pPr>
              <w:rPr>
                <w:lang w:val="lv-LV"/>
              </w:rPr>
            </w:pPr>
          </w:p>
        </w:tc>
        <w:tc>
          <w:tcPr>
            <w:tcW w:w="327" w:type="dxa"/>
            <w:gridSpan w:val="3"/>
            <w:tcBorders>
              <w:left w:val="single" w:sz="12" w:space="0" w:color="auto"/>
            </w:tcBorders>
          </w:tcPr>
          <w:p w:rsidR="003C5BEE" w:rsidRPr="00A0245F" w:rsidRDefault="003C5BEE" w:rsidP="0034635D">
            <w:pPr>
              <w:rPr>
                <w:lang w:val="lv-LV"/>
              </w:rPr>
            </w:pPr>
          </w:p>
        </w:tc>
        <w:tc>
          <w:tcPr>
            <w:tcW w:w="331" w:type="dxa"/>
            <w:gridSpan w:val="2"/>
          </w:tcPr>
          <w:p w:rsidR="003C5BEE" w:rsidRPr="00A0245F" w:rsidRDefault="003C5BEE" w:rsidP="0034635D">
            <w:pPr>
              <w:rPr>
                <w:lang w:val="lv-LV"/>
              </w:rPr>
            </w:pPr>
          </w:p>
        </w:tc>
        <w:tc>
          <w:tcPr>
            <w:tcW w:w="330" w:type="dxa"/>
            <w:gridSpan w:val="2"/>
          </w:tcPr>
          <w:p w:rsidR="003C5BEE" w:rsidRPr="00A0245F" w:rsidRDefault="003C5BEE" w:rsidP="0034635D">
            <w:pPr>
              <w:rPr>
                <w:lang w:val="lv-LV"/>
              </w:rPr>
            </w:pPr>
          </w:p>
        </w:tc>
        <w:tc>
          <w:tcPr>
            <w:tcW w:w="329" w:type="dxa"/>
            <w:gridSpan w:val="2"/>
          </w:tcPr>
          <w:p w:rsidR="003C5BEE" w:rsidRPr="00A0245F" w:rsidRDefault="003C5BEE" w:rsidP="0034635D">
            <w:pPr>
              <w:rPr>
                <w:lang w:val="lv-LV"/>
              </w:rPr>
            </w:pPr>
          </w:p>
        </w:tc>
        <w:tc>
          <w:tcPr>
            <w:tcW w:w="328" w:type="dxa"/>
            <w:gridSpan w:val="3"/>
            <w:tcBorders>
              <w:right w:val="single" w:sz="12" w:space="0" w:color="auto"/>
            </w:tcBorders>
          </w:tcPr>
          <w:p w:rsidR="003C5BEE" w:rsidRPr="00A0245F" w:rsidRDefault="003C5BEE" w:rsidP="0034635D">
            <w:pPr>
              <w:rPr>
                <w:lang w:val="lv-LV"/>
              </w:rPr>
            </w:pPr>
          </w:p>
        </w:tc>
        <w:tc>
          <w:tcPr>
            <w:tcW w:w="327" w:type="dxa"/>
            <w:gridSpan w:val="2"/>
            <w:tcBorders>
              <w:left w:val="single" w:sz="12" w:space="0" w:color="auto"/>
            </w:tcBorders>
          </w:tcPr>
          <w:p w:rsidR="003C5BEE" w:rsidRPr="00A0245F" w:rsidRDefault="003C5BEE" w:rsidP="0034635D">
            <w:pPr>
              <w:rPr>
                <w:lang w:val="lv-LV"/>
              </w:rPr>
            </w:pPr>
          </w:p>
        </w:tc>
        <w:tc>
          <w:tcPr>
            <w:tcW w:w="327" w:type="dxa"/>
            <w:gridSpan w:val="3"/>
          </w:tcPr>
          <w:p w:rsidR="003C5BEE" w:rsidRPr="00A0245F" w:rsidRDefault="003C5BEE" w:rsidP="0034635D">
            <w:pPr>
              <w:rPr>
                <w:lang w:val="lv-LV"/>
              </w:rPr>
            </w:pPr>
          </w:p>
        </w:tc>
        <w:tc>
          <w:tcPr>
            <w:tcW w:w="328" w:type="dxa"/>
            <w:gridSpan w:val="3"/>
          </w:tcPr>
          <w:p w:rsidR="003C5BEE" w:rsidRPr="00A0245F" w:rsidRDefault="003C5BEE" w:rsidP="0034635D">
            <w:pPr>
              <w:rPr>
                <w:lang w:val="lv-LV"/>
              </w:rPr>
            </w:pPr>
          </w:p>
        </w:tc>
        <w:tc>
          <w:tcPr>
            <w:tcW w:w="332" w:type="dxa"/>
            <w:gridSpan w:val="3"/>
          </w:tcPr>
          <w:p w:rsidR="003C5BEE" w:rsidRPr="00A0245F" w:rsidRDefault="003C5BEE" w:rsidP="0034635D">
            <w:pPr>
              <w:rPr>
                <w:u w:val="single"/>
                <w:lang w:val="lv-LV"/>
              </w:rPr>
            </w:pP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3C5BEE" w:rsidRPr="00A0245F" w:rsidRDefault="003C5BEE" w:rsidP="0034635D">
            <w:pPr>
              <w:rPr>
                <w:lang w:val="lv-LV"/>
              </w:rPr>
            </w:pPr>
          </w:p>
        </w:tc>
      </w:tr>
      <w:tr w:rsidR="003C5BEE" w:rsidRPr="00A0245F" w:rsidTr="00545B2B">
        <w:tc>
          <w:tcPr>
            <w:tcW w:w="747" w:type="dxa"/>
          </w:tcPr>
          <w:p w:rsidR="003C5BEE" w:rsidRPr="00A0245F" w:rsidRDefault="003C5BEE" w:rsidP="0034635D">
            <w:pPr>
              <w:rPr>
                <w:lang w:val="lv-LV"/>
              </w:rPr>
            </w:pPr>
            <w:r w:rsidRPr="00A0245F">
              <w:rPr>
                <w:lang w:val="lv-LV"/>
              </w:rPr>
              <w:t>7.1.</w:t>
            </w:r>
          </w:p>
        </w:tc>
        <w:tc>
          <w:tcPr>
            <w:tcW w:w="2646" w:type="dxa"/>
            <w:tcBorders>
              <w:right w:val="single" w:sz="12" w:space="0" w:color="auto"/>
            </w:tcBorders>
          </w:tcPr>
          <w:p w:rsidR="003C5BEE" w:rsidRPr="00A0245F" w:rsidRDefault="00545B2B" w:rsidP="0034635D">
            <w:pPr>
              <w:rPr>
                <w:lang w:val="lv-LV"/>
              </w:rPr>
            </w:pPr>
            <w:r>
              <w:rPr>
                <w:lang w:val="lv-LV"/>
              </w:rPr>
              <w:t>Mācību procesa organizācija</w:t>
            </w:r>
            <w:r w:rsidR="003C5BEE" w:rsidRPr="00A0245F">
              <w:rPr>
                <w:lang w:val="lv-LV"/>
              </w:rPr>
              <w:t xml:space="preserve"> ar 5-6 gadīgajiem bērniem.</w:t>
            </w:r>
          </w:p>
        </w:tc>
        <w:tc>
          <w:tcPr>
            <w:tcW w:w="326" w:type="dxa"/>
            <w:tcBorders>
              <w:left w:val="single" w:sz="12" w:space="0" w:color="auto"/>
            </w:tcBorders>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r w:rsidRPr="00A0245F">
              <w:rPr>
                <w:sz w:val="22"/>
                <w:lang w:val="lv-LV"/>
              </w:rPr>
              <w:t>X</w:t>
            </w:r>
          </w:p>
        </w:tc>
        <w:tc>
          <w:tcPr>
            <w:tcW w:w="327" w:type="dxa"/>
            <w:gridSpan w:val="2"/>
          </w:tcPr>
          <w:p w:rsidR="003C5BEE" w:rsidRPr="00A0245F" w:rsidRDefault="003C5BEE" w:rsidP="0034635D">
            <w:pPr>
              <w:rPr>
                <w:lang w:val="lv-LV"/>
              </w:rPr>
            </w:pPr>
          </w:p>
        </w:tc>
        <w:tc>
          <w:tcPr>
            <w:tcW w:w="327" w:type="dxa"/>
            <w:gridSpan w:val="2"/>
            <w:tcBorders>
              <w:right w:val="single" w:sz="12" w:space="0" w:color="auto"/>
            </w:tcBorders>
          </w:tcPr>
          <w:p w:rsidR="003C5BEE" w:rsidRPr="00A0245F" w:rsidRDefault="003C5BEE" w:rsidP="0034635D">
            <w:pPr>
              <w:rPr>
                <w:lang w:val="lv-LV"/>
              </w:rPr>
            </w:pPr>
          </w:p>
        </w:tc>
        <w:tc>
          <w:tcPr>
            <w:tcW w:w="327" w:type="dxa"/>
            <w:gridSpan w:val="3"/>
            <w:tcBorders>
              <w:left w:val="single" w:sz="12" w:space="0" w:color="auto"/>
            </w:tcBorders>
          </w:tcPr>
          <w:p w:rsidR="003C5BEE" w:rsidRPr="00A0245F" w:rsidRDefault="003C5BEE" w:rsidP="0034635D">
            <w:pPr>
              <w:rPr>
                <w:lang w:val="lv-LV"/>
              </w:rPr>
            </w:pPr>
          </w:p>
        </w:tc>
        <w:tc>
          <w:tcPr>
            <w:tcW w:w="331" w:type="dxa"/>
            <w:gridSpan w:val="2"/>
          </w:tcPr>
          <w:p w:rsidR="003C5BEE" w:rsidRPr="00A0245F" w:rsidRDefault="003C5BEE" w:rsidP="0034635D">
            <w:pPr>
              <w:rPr>
                <w:lang w:val="lv-LV"/>
              </w:rPr>
            </w:pPr>
            <w:r w:rsidRPr="00A0245F">
              <w:rPr>
                <w:sz w:val="22"/>
                <w:lang w:val="lv-LV"/>
              </w:rPr>
              <w:t>x</w:t>
            </w:r>
          </w:p>
        </w:tc>
        <w:tc>
          <w:tcPr>
            <w:tcW w:w="330" w:type="dxa"/>
            <w:gridSpan w:val="2"/>
          </w:tcPr>
          <w:p w:rsidR="003C5BEE" w:rsidRPr="00A0245F" w:rsidRDefault="003C5BEE" w:rsidP="0034635D">
            <w:pPr>
              <w:rPr>
                <w:lang w:val="lv-LV"/>
              </w:rPr>
            </w:pPr>
          </w:p>
        </w:tc>
        <w:tc>
          <w:tcPr>
            <w:tcW w:w="329" w:type="dxa"/>
            <w:gridSpan w:val="2"/>
          </w:tcPr>
          <w:p w:rsidR="003C5BEE" w:rsidRPr="00A0245F" w:rsidRDefault="003C5BEE" w:rsidP="0034635D">
            <w:pPr>
              <w:rPr>
                <w:lang w:val="lv-LV"/>
              </w:rPr>
            </w:pPr>
          </w:p>
        </w:tc>
        <w:tc>
          <w:tcPr>
            <w:tcW w:w="328" w:type="dxa"/>
            <w:gridSpan w:val="3"/>
            <w:tcBorders>
              <w:right w:val="single" w:sz="12" w:space="0" w:color="auto"/>
            </w:tcBorders>
          </w:tcPr>
          <w:p w:rsidR="003C5BEE" w:rsidRPr="00A0245F" w:rsidRDefault="003C5BEE" w:rsidP="0034635D">
            <w:pPr>
              <w:rPr>
                <w:lang w:val="lv-LV"/>
              </w:rPr>
            </w:pPr>
          </w:p>
        </w:tc>
        <w:tc>
          <w:tcPr>
            <w:tcW w:w="327" w:type="dxa"/>
            <w:gridSpan w:val="2"/>
            <w:tcBorders>
              <w:left w:val="single" w:sz="12" w:space="0" w:color="auto"/>
            </w:tcBorders>
          </w:tcPr>
          <w:p w:rsidR="003C5BEE" w:rsidRPr="00A0245F" w:rsidRDefault="003C5BEE" w:rsidP="0034635D">
            <w:pPr>
              <w:rPr>
                <w:lang w:val="lv-LV"/>
              </w:rPr>
            </w:pPr>
            <w:r w:rsidRPr="00A0245F">
              <w:rPr>
                <w:sz w:val="22"/>
                <w:lang w:val="lv-LV"/>
              </w:rPr>
              <w:t>x</w:t>
            </w:r>
          </w:p>
        </w:tc>
        <w:tc>
          <w:tcPr>
            <w:tcW w:w="327" w:type="dxa"/>
            <w:gridSpan w:val="3"/>
          </w:tcPr>
          <w:p w:rsidR="003C5BEE" w:rsidRPr="00A0245F" w:rsidRDefault="003C5BEE" w:rsidP="0034635D">
            <w:pPr>
              <w:rPr>
                <w:lang w:val="lv-LV"/>
              </w:rPr>
            </w:pPr>
          </w:p>
        </w:tc>
        <w:tc>
          <w:tcPr>
            <w:tcW w:w="328" w:type="dxa"/>
            <w:gridSpan w:val="3"/>
          </w:tcPr>
          <w:p w:rsidR="003C5BEE" w:rsidRPr="00A0245F" w:rsidRDefault="003C5BEE" w:rsidP="0034635D">
            <w:pPr>
              <w:rPr>
                <w:lang w:val="lv-LV"/>
              </w:rPr>
            </w:pPr>
          </w:p>
        </w:tc>
        <w:tc>
          <w:tcPr>
            <w:tcW w:w="332" w:type="dxa"/>
            <w:gridSpan w:val="3"/>
          </w:tcPr>
          <w:p w:rsidR="003C5BEE" w:rsidRPr="00A0245F" w:rsidRDefault="003C5BEE" w:rsidP="0034635D">
            <w:pPr>
              <w:rPr>
                <w:u w:val="single"/>
                <w:lang w:val="lv-LV"/>
              </w:rPr>
            </w:pP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3C5BEE" w:rsidRPr="00A0245F" w:rsidRDefault="00797159" w:rsidP="0034635D">
            <w:pPr>
              <w:rPr>
                <w:lang w:val="lv-LV"/>
              </w:rPr>
            </w:pPr>
            <w:r>
              <w:rPr>
                <w:lang w:val="lv-LV"/>
              </w:rPr>
              <w:t xml:space="preserve">Vadītāja </w:t>
            </w:r>
            <w:r w:rsidR="003C5BEE" w:rsidRPr="00A0245F">
              <w:rPr>
                <w:lang w:val="lv-LV"/>
              </w:rPr>
              <w:t>Vadītājas vietniece</w:t>
            </w:r>
          </w:p>
          <w:p w:rsidR="003C5BEE" w:rsidRPr="00A0245F" w:rsidRDefault="003C5BEE" w:rsidP="0034635D">
            <w:pPr>
              <w:rPr>
                <w:lang w:val="lv-LV"/>
              </w:rPr>
            </w:pPr>
          </w:p>
        </w:tc>
      </w:tr>
      <w:tr w:rsidR="003C5BEE" w:rsidRPr="00A0245F" w:rsidTr="00545B2B">
        <w:trPr>
          <w:trHeight w:val="960"/>
        </w:trPr>
        <w:tc>
          <w:tcPr>
            <w:tcW w:w="747" w:type="dxa"/>
          </w:tcPr>
          <w:p w:rsidR="003C5BEE" w:rsidRPr="00A0245F" w:rsidRDefault="003C5BEE" w:rsidP="0034635D">
            <w:pPr>
              <w:rPr>
                <w:lang w:val="lv-LV"/>
              </w:rPr>
            </w:pPr>
            <w:r w:rsidRPr="00A0245F">
              <w:rPr>
                <w:lang w:val="lv-LV"/>
              </w:rPr>
              <w:t>7.2.</w:t>
            </w:r>
          </w:p>
        </w:tc>
        <w:tc>
          <w:tcPr>
            <w:tcW w:w="2646" w:type="dxa"/>
            <w:tcBorders>
              <w:right w:val="single" w:sz="12" w:space="0" w:color="auto"/>
            </w:tcBorders>
          </w:tcPr>
          <w:p w:rsidR="003C5BEE" w:rsidRPr="00A0245F" w:rsidRDefault="003C5BEE" w:rsidP="0034635D">
            <w:pPr>
              <w:rPr>
                <w:lang w:val="lv-LV"/>
              </w:rPr>
            </w:pPr>
            <w:r w:rsidRPr="00A0245F">
              <w:rPr>
                <w:lang w:val="lv-LV"/>
              </w:rPr>
              <w:t>Kustību slodzes piemērotība bērnu attīstības pakāpei sporta nodarbībās</w:t>
            </w:r>
          </w:p>
        </w:tc>
        <w:tc>
          <w:tcPr>
            <w:tcW w:w="326" w:type="dxa"/>
            <w:tcBorders>
              <w:left w:val="single" w:sz="12" w:space="0" w:color="auto"/>
            </w:tcBorders>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r w:rsidRPr="00A0245F">
              <w:rPr>
                <w:sz w:val="22"/>
                <w:lang w:val="lv-LV"/>
              </w:rPr>
              <w:t>x</w:t>
            </w: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Borders>
              <w:right w:val="single" w:sz="12" w:space="0" w:color="auto"/>
            </w:tcBorders>
          </w:tcPr>
          <w:p w:rsidR="003C5BEE" w:rsidRPr="00A0245F" w:rsidRDefault="003C5BEE" w:rsidP="0034635D">
            <w:pPr>
              <w:rPr>
                <w:lang w:val="lv-LV"/>
              </w:rPr>
            </w:pPr>
          </w:p>
        </w:tc>
        <w:tc>
          <w:tcPr>
            <w:tcW w:w="327" w:type="dxa"/>
            <w:gridSpan w:val="3"/>
            <w:tcBorders>
              <w:left w:val="single" w:sz="12" w:space="0" w:color="auto"/>
            </w:tcBorders>
          </w:tcPr>
          <w:p w:rsidR="003C5BEE" w:rsidRPr="00A0245F" w:rsidRDefault="003C5BEE" w:rsidP="0034635D">
            <w:pPr>
              <w:rPr>
                <w:lang w:val="lv-LV"/>
              </w:rPr>
            </w:pPr>
          </w:p>
        </w:tc>
        <w:tc>
          <w:tcPr>
            <w:tcW w:w="331" w:type="dxa"/>
            <w:gridSpan w:val="2"/>
          </w:tcPr>
          <w:p w:rsidR="003C5BEE" w:rsidRPr="00A0245F" w:rsidRDefault="003C5BEE" w:rsidP="0034635D">
            <w:pPr>
              <w:rPr>
                <w:lang w:val="lv-LV"/>
              </w:rPr>
            </w:pPr>
            <w:r w:rsidRPr="00A0245F">
              <w:rPr>
                <w:sz w:val="22"/>
                <w:lang w:val="lv-LV"/>
              </w:rPr>
              <w:t>x</w:t>
            </w:r>
          </w:p>
        </w:tc>
        <w:tc>
          <w:tcPr>
            <w:tcW w:w="330" w:type="dxa"/>
            <w:gridSpan w:val="2"/>
          </w:tcPr>
          <w:p w:rsidR="003C5BEE" w:rsidRPr="00A0245F" w:rsidRDefault="003C5BEE" w:rsidP="0034635D">
            <w:pPr>
              <w:rPr>
                <w:lang w:val="lv-LV"/>
              </w:rPr>
            </w:pPr>
          </w:p>
        </w:tc>
        <w:tc>
          <w:tcPr>
            <w:tcW w:w="329" w:type="dxa"/>
            <w:gridSpan w:val="2"/>
          </w:tcPr>
          <w:p w:rsidR="003C5BEE" w:rsidRPr="00A0245F" w:rsidRDefault="003C5BEE" w:rsidP="0034635D">
            <w:pPr>
              <w:rPr>
                <w:lang w:val="lv-LV"/>
              </w:rPr>
            </w:pPr>
          </w:p>
        </w:tc>
        <w:tc>
          <w:tcPr>
            <w:tcW w:w="328" w:type="dxa"/>
            <w:gridSpan w:val="3"/>
            <w:tcBorders>
              <w:right w:val="single" w:sz="12" w:space="0" w:color="auto"/>
            </w:tcBorders>
          </w:tcPr>
          <w:p w:rsidR="003C5BEE" w:rsidRPr="00A0245F" w:rsidRDefault="003C5BEE" w:rsidP="0034635D">
            <w:pPr>
              <w:rPr>
                <w:lang w:val="lv-LV"/>
              </w:rPr>
            </w:pPr>
          </w:p>
        </w:tc>
        <w:tc>
          <w:tcPr>
            <w:tcW w:w="327" w:type="dxa"/>
            <w:gridSpan w:val="2"/>
            <w:tcBorders>
              <w:left w:val="single" w:sz="12" w:space="0" w:color="auto"/>
            </w:tcBorders>
          </w:tcPr>
          <w:p w:rsidR="003C5BEE" w:rsidRPr="00A0245F" w:rsidRDefault="003C5BEE" w:rsidP="0034635D">
            <w:pPr>
              <w:rPr>
                <w:lang w:val="lv-LV"/>
              </w:rPr>
            </w:pPr>
          </w:p>
        </w:tc>
        <w:tc>
          <w:tcPr>
            <w:tcW w:w="327" w:type="dxa"/>
            <w:gridSpan w:val="3"/>
          </w:tcPr>
          <w:p w:rsidR="003C5BEE" w:rsidRPr="00A0245F" w:rsidRDefault="003C5BEE" w:rsidP="0034635D">
            <w:pPr>
              <w:rPr>
                <w:lang w:val="lv-LV"/>
              </w:rPr>
            </w:pPr>
            <w:r w:rsidRPr="00A0245F">
              <w:rPr>
                <w:sz w:val="22"/>
                <w:lang w:val="lv-LV"/>
              </w:rPr>
              <w:t>x</w:t>
            </w:r>
          </w:p>
        </w:tc>
        <w:tc>
          <w:tcPr>
            <w:tcW w:w="328" w:type="dxa"/>
            <w:gridSpan w:val="3"/>
          </w:tcPr>
          <w:p w:rsidR="003C5BEE" w:rsidRPr="00A0245F" w:rsidRDefault="003C5BEE" w:rsidP="0034635D">
            <w:pPr>
              <w:rPr>
                <w:lang w:val="lv-LV"/>
              </w:rPr>
            </w:pPr>
          </w:p>
        </w:tc>
        <w:tc>
          <w:tcPr>
            <w:tcW w:w="332" w:type="dxa"/>
            <w:gridSpan w:val="3"/>
          </w:tcPr>
          <w:p w:rsidR="003C5BEE" w:rsidRPr="00A0245F" w:rsidRDefault="003C5BEE" w:rsidP="0034635D">
            <w:pPr>
              <w:rPr>
                <w:u w:val="single"/>
                <w:lang w:val="lv-LV"/>
              </w:rPr>
            </w:pP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3C5BEE" w:rsidRPr="00A0245F" w:rsidRDefault="00797159" w:rsidP="0034635D">
            <w:pPr>
              <w:rPr>
                <w:lang w:val="lv-LV"/>
              </w:rPr>
            </w:pPr>
            <w:r>
              <w:rPr>
                <w:lang w:val="lv-LV"/>
              </w:rPr>
              <w:t xml:space="preserve">Vadītāja </w:t>
            </w:r>
            <w:r w:rsidR="003C5BEE" w:rsidRPr="00A0245F">
              <w:rPr>
                <w:lang w:val="lv-LV"/>
              </w:rPr>
              <w:t>Vadītājas vietniece</w:t>
            </w:r>
          </w:p>
          <w:p w:rsidR="003C5BEE" w:rsidRPr="00A0245F" w:rsidRDefault="003C5BEE" w:rsidP="0034635D">
            <w:pPr>
              <w:rPr>
                <w:lang w:val="lv-LV"/>
              </w:rPr>
            </w:pPr>
          </w:p>
        </w:tc>
      </w:tr>
      <w:tr w:rsidR="003C5BEE" w:rsidRPr="00A0245F" w:rsidTr="00545B2B">
        <w:trPr>
          <w:trHeight w:val="555"/>
        </w:trPr>
        <w:tc>
          <w:tcPr>
            <w:tcW w:w="747" w:type="dxa"/>
          </w:tcPr>
          <w:p w:rsidR="003C5BEE" w:rsidRPr="00A0245F" w:rsidRDefault="003C5BEE" w:rsidP="0034635D">
            <w:pPr>
              <w:rPr>
                <w:lang w:val="lv-LV"/>
              </w:rPr>
            </w:pPr>
            <w:r w:rsidRPr="00A0245F">
              <w:rPr>
                <w:lang w:val="lv-LV"/>
              </w:rPr>
              <w:t>7.3.</w:t>
            </w:r>
          </w:p>
        </w:tc>
        <w:tc>
          <w:tcPr>
            <w:tcW w:w="2646" w:type="dxa"/>
            <w:tcBorders>
              <w:right w:val="single" w:sz="12" w:space="0" w:color="auto"/>
            </w:tcBorders>
          </w:tcPr>
          <w:p w:rsidR="003C5BEE" w:rsidRPr="00A0245F" w:rsidRDefault="003C5BEE" w:rsidP="0034635D">
            <w:pPr>
              <w:rPr>
                <w:lang w:val="lv-LV"/>
              </w:rPr>
            </w:pPr>
            <w:r w:rsidRPr="00A0245F">
              <w:rPr>
                <w:lang w:val="lv-LV"/>
              </w:rPr>
              <w:t>Vērojumu organizēšana pastaigu laikā</w:t>
            </w:r>
          </w:p>
        </w:tc>
        <w:tc>
          <w:tcPr>
            <w:tcW w:w="326" w:type="dxa"/>
            <w:tcBorders>
              <w:left w:val="single" w:sz="12" w:space="0" w:color="auto"/>
            </w:tcBorders>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Borders>
              <w:right w:val="single" w:sz="12" w:space="0" w:color="auto"/>
            </w:tcBorders>
          </w:tcPr>
          <w:p w:rsidR="003C5BEE" w:rsidRPr="00A0245F" w:rsidRDefault="003C5BEE" w:rsidP="0034635D">
            <w:pPr>
              <w:rPr>
                <w:lang w:val="lv-LV"/>
              </w:rPr>
            </w:pPr>
          </w:p>
        </w:tc>
        <w:tc>
          <w:tcPr>
            <w:tcW w:w="327" w:type="dxa"/>
            <w:gridSpan w:val="3"/>
            <w:tcBorders>
              <w:left w:val="single" w:sz="12" w:space="0" w:color="auto"/>
            </w:tcBorders>
          </w:tcPr>
          <w:p w:rsidR="003C5BEE" w:rsidRPr="00A0245F" w:rsidRDefault="003C5BEE" w:rsidP="0034635D">
            <w:pPr>
              <w:rPr>
                <w:lang w:val="lv-LV"/>
              </w:rPr>
            </w:pPr>
          </w:p>
        </w:tc>
        <w:tc>
          <w:tcPr>
            <w:tcW w:w="331" w:type="dxa"/>
            <w:gridSpan w:val="2"/>
          </w:tcPr>
          <w:p w:rsidR="003C5BEE" w:rsidRPr="00A0245F" w:rsidRDefault="003C5BEE" w:rsidP="0034635D">
            <w:pPr>
              <w:rPr>
                <w:lang w:val="lv-LV"/>
              </w:rPr>
            </w:pPr>
          </w:p>
        </w:tc>
        <w:tc>
          <w:tcPr>
            <w:tcW w:w="330" w:type="dxa"/>
            <w:gridSpan w:val="2"/>
          </w:tcPr>
          <w:p w:rsidR="003C5BEE" w:rsidRPr="00A0245F" w:rsidRDefault="003C5BEE" w:rsidP="0034635D">
            <w:pPr>
              <w:rPr>
                <w:lang w:val="lv-LV"/>
              </w:rPr>
            </w:pPr>
            <w:r w:rsidRPr="00A0245F">
              <w:rPr>
                <w:sz w:val="22"/>
                <w:lang w:val="lv-LV"/>
              </w:rPr>
              <w:t>x</w:t>
            </w:r>
          </w:p>
        </w:tc>
        <w:tc>
          <w:tcPr>
            <w:tcW w:w="329" w:type="dxa"/>
            <w:gridSpan w:val="2"/>
          </w:tcPr>
          <w:p w:rsidR="003C5BEE" w:rsidRPr="00A0245F" w:rsidRDefault="003C5BEE" w:rsidP="0034635D">
            <w:pPr>
              <w:rPr>
                <w:lang w:val="lv-LV"/>
              </w:rPr>
            </w:pPr>
          </w:p>
        </w:tc>
        <w:tc>
          <w:tcPr>
            <w:tcW w:w="328" w:type="dxa"/>
            <w:gridSpan w:val="3"/>
            <w:tcBorders>
              <w:right w:val="single" w:sz="12" w:space="0" w:color="auto"/>
            </w:tcBorders>
          </w:tcPr>
          <w:p w:rsidR="003C5BEE" w:rsidRPr="00A0245F" w:rsidRDefault="003C5BEE" w:rsidP="0034635D">
            <w:pPr>
              <w:rPr>
                <w:lang w:val="lv-LV"/>
              </w:rPr>
            </w:pPr>
          </w:p>
        </w:tc>
        <w:tc>
          <w:tcPr>
            <w:tcW w:w="327" w:type="dxa"/>
            <w:gridSpan w:val="2"/>
            <w:tcBorders>
              <w:left w:val="single" w:sz="12" w:space="0" w:color="auto"/>
            </w:tcBorders>
          </w:tcPr>
          <w:p w:rsidR="003C5BEE" w:rsidRPr="00A0245F" w:rsidRDefault="003C5BEE" w:rsidP="0034635D">
            <w:pPr>
              <w:rPr>
                <w:lang w:val="lv-LV"/>
              </w:rPr>
            </w:pPr>
          </w:p>
        </w:tc>
        <w:tc>
          <w:tcPr>
            <w:tcW w:w="327" w:type="dxa"/>
            <w:gridSpan w:val="3"/>
          </w:tcPr>
          <w:p w:rsidR="003C5BEE" w:rsidRPr="00A0245F" w:rsidRDefault="003C5BEE" w:rsidP="0034635D">
            <w:pPr>
              <w:rPr>
                <w:lang w:val="lv-LV"/>
              </w:rPr>
            </w:pPr>
          </w:p>
        </w:tc>
        <w:tc>
          <w:tcPr>
            <w:tcW w:w="328" w:type="dxa"/>
            <w:gridSpan w:val="3"/>
          </w:tcPr>
          <w:p w:rsidR="003C5BEE" w:rsidRPr="00A0245F" w:rsidRDefault="003C5BEE" w:rsidP="0034635D">
            <w:pPr>
              <w:rPr>
                <w:lang w:val="lv-LV"/>
              </w:rPr>
            </w:pPr>
          </w:p>
        </w:tc>
        <w:tc>
          <w:tcPr>
            <w:tcW w:w="332" w:type="dxa"/>
            <w:gridSpan w:val="3"/>
          </w:tcPr>
          <w:p w:rsidR="003C5BEE" w:rsidRPr="00A0245F" w:rsidRDefault="003C5BEE" w:rsidP="0034635D">
            <w:pPr>
              <w:rPr>
                <w:u w:val="single"/>
                <w:lang w:val="lv-LV"/>
              </w:rPr>
            </w:pP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3C5BEE" w:rsidRPr="00A0245F" w:rsidRDefault="00797159" w:rsidP="0034635D">
            <w:pPr>
              <w:rPr>
                <w:lang w:val="lv-LV"/>
              </w:rPr>
            </w:pPr>
            <w:r>
              <w:rPr>
                <w:lang w:val="lv-LV"/>
              </w:rPr>
              <w:t xml:space="preserve">Vadītāja </w:t>
            </w:r>
            <w:r w:rsidR="003C5BEE" w:rsidRPr="00A0245F">
              <w:rPr>
                <w:lang w:val="lv-LV"/>
              </w:rPr>
              <w:t>Vadītājas vietniece</w:t>
            </w:r>
          </w:p>
        </w:tc>
      </w:tr>
      <w:tr w:rsidR="003C5BEE" w:rsidRPr="00A0245F" w:rsidTr="00545B2B">
        <w:tc>
          <w:tcPr>
            <w:tcW w:w="747" w:type="dxa"/>
          </w:tcPr>
          <w:p w:rsidR="003C5BEE" w:rsidRPr="00A0245F" w:rsidRDefault="003C5BEE" w:rsidP="0034635D">
            <w:pPr>
              <w:rPr>
                <w:lang w:val="lv-LV"/>
              </w:rPr>
            </w:pPr>
            <w:r w:rsidRPr="00A0245F">
              <w:rPr>
                <w:lang w:val="lv-LV"/>
              </w:rPr>
              <w:t>7.4.</w:t>
            </w:r>
          </w:p>
        </w:tc>
        <w:tc>
          <w:tcPr>
            <w:tcW w:w="2646" w:type="dxa"/>
            <w:tcBorders>
              <w:right w:val="single" w:sz="12" w:space="0" w:color="auto"/>
            </w:tcBorders>
          </w:tcPr>
          <w:p w:rsidR="003C5BEE" w:rsidRPr="00A0245F" w:rsidRDefault="003C5BEE" w:rsidP="0034635D">
            <w:pPr>
              <w:rPr>
                <w:lang w:val="lv-LV"/>
              </w:rPr>
            </w:pPr>
            <w:r w:rsidRPr="00A0245F">
              <w:rPr>
                <w:lang w:val="lv-LV"/>
              </w:rPr>
              <w:t xml:space="preserve">Bērnu piepildījums grupās </w:t>
            </w:r>
          </w:p>
        </w:tc>
        <w:tc>
          <w:tcPr>
            <w:tcW w:w="326" w:type="dxa"/>
            <w:tcBorders>
              <w:left w:val="single" w:sz="12" w:space="0" w:color="auto"/>
            </w:tcBorders>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r w:rsidRPr="00A0245F">
              <w:rPr>
                <w:sz w:val="22"/>
                <w:lang w:val="lv-LV"/>
              </w:rPr>
              <w:t>x</w:t>
            </w: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Borders>
              <w:right w:val="single" w:sz="12" w:space="0" w:color="auto"/>
            </w:tcBorders>
          </w:tcPr>
          <w:p w:rsidR="003C5BEE" w:rsidRPr="00A0245F" w:rsidRDefault="003C5BEE" w:rsidP="0034635D">
            <w:pPr>
              <w:rPr>
                <w:lang w:val="lv-LV"/>
              </w:rPr>
            </w:pPr>
          </w:p>
        </w:tc>
        <w:tc>
          <w:tcPr>
            <w:tcW w:w="327" w:type="dxa"/>
            <w:gridSpan w:val="3"/>
            <w:tcBorders>
              <w:left w:val="single" w:sz="12" w:space="0" w:color="auto"/>
            </w:tcBorders>
          </w:tcPr>
          <w:p w:rsidR="003C5BEE" w:rsidRPr="00A0245F" w:rsidRDefault="003C5BEE" w:rsidP="0034635D">
            <w:pPr>
              <w:rPr>
                <w:lang w:val="lv-LV"/>
              </w:rPr>
            </w:pPr>
          </w:p>
        </w:tc>
        <w:tc>
          <w:tcPr>
            <w:tcW w:w="331" w:type="dxa"/>
            <w:gridSpan w:val="2"/>
          </w:tcPr>
          <w:p w:rsidR="003C5BEE" w:rsidRPr="00A0245F" w:rsidRDefault="003C5BEE" w:rsidP="0034635D">
            <w:pPr>
              <w:rPr>
                <w:lang w:val="lv-LV"/>
              </w:rPr>
            </w:pPr>
            <w:r w:rsidRPr="00A0245F">
              <w:rPr>
                <w:sz w:val="22"/>
                <w:lang w:val="lv-LV"/>
              </w:rPr>
              <w:t>x</w:t>
            </w:r>
          </w:p>
        </w:tc>
        <w:tc>
          <w:tcPr>
            <w:tcW w:w="330" w:type="dxa"/>
            <w:gridSpan w:val="2"/>
          </w:tcPr>
          <w:p w:rsidR="003C5BEE" w:rsidRPr="00A0245F" w:rsidRDefault="003C5BEE" w:rsidP="0034635D">
            <w:pPr>
              <w:rPr>
                <w:lang w:val="lv-LV"/>
              </w:rPr>
            </w:pPr>
          </w:p>
        </w:tc>
        <w:tc>
          <w:tcPr>
            <w:tcW w:w="329" w:type="dxa"/>
            <w:gridSpan w:val="2"/>
          </w:tcPr>
          <w:p w:rsidR="003C5BEE" w:rsidRPr="00A0245F" w:rsidRDefault="003C5BEE" w:rsidP="0034635D">
            <w:pPr>
              <w:rPr>
                <w:lang w:val="lv-LV"/>
              </w:rPr>
            </w:pPr>
          </w:p>
        </w:tc>
        <w:tc>
          <w:tcPr>
            <w:tcW w:w="328" w:type="dxa"/>
            <w:gridSpan w:val="3"/>
            <w:tcBorders>
              <w:right w:val="single" w:sz="12" w:space="0" w:color="auto"/>
            </w:tcBorders>
          </w:tcPr>
          <w:p w:rsidR="003C5BEE" w:rsidRPr="00A0245F" w:rsidRDefault="003C5BEE" w:rsidP="0034635D">
            <w:pPr>
              <w:rPr>
                <w:lang w:val="lv-LV"/>
              </w:rPr>
            </w:pPr>
          </w:p>
        </w:tc>
        <w:tc>
          <w:tcPr>
            <w:tcW w:w="327" w:type="dxa"/>
            <w:gridSpan w:val="2"/>
            <w:tcBorders>
              <w:left w:val="single" w:sz="12" w:space="0" w:color="auto"/>
            </w:tcBorders>
          </w:tcPr>
          <w:p w:rsidR="003C5BEE" w:rsidRPr="00A0245F" w:rsidRDefault="003C5BEE" w:rsidP="0034635D">
            <w:pPr>
              <w:rPr>
                <w:lang w:val="lv-LV"/>
              </w:rPr>
            </w:pPr>
          </w:p>
        </w:tc>
        <w:tc>
          <w:tcPr>
            <w:tcW w:w="327" w:type="dxa"/>
            <w:gridSpan w:val="3"/>
          </w:tcPr>
          <w:p w:rsidR="003C5BEE" w:rsidRPr="00A0245F" w:rsidRDefault="003C5BEE" w:rsidP="0034635D">
            <w:pPr>
              <w:rPr>
                <w:lang w:val="lv-LV"/>
              </w:rPr>
            </w:pPr>
            <w:r w:rsidRPr="00A0245F">
              <w:rPr>
                <w:sz w:val="22"/>
                <w:lang w:val="lv-LV"/>
              </w:rPr>
              <w:t>x</w:t>
            </w:r>
          </w:p>
        </w:tc>
        <w:tc>
          <w:tcPr>
            <w:tcW w:w="328" w:type="dxa"/>
            <w:gridSpan w:val="3"/>
          </w:tcPr>
          <w:p w:rsidR="003C5BEE" w:rsidRPr="00A0245F" w:rsidRDefault="003C5BEE" w:rsidP="0034635D">
            <w:pPr>
              <w:rPr>
                <w:lang w:val="lv-LV"/>
              </w:rPr>
            </w:pPr>
          </w:p>
        </w:tc>
        <w:tc>
          <w:tcPr>
            <w:tcW w:w="332" w:type="dxa"/>
            <w:gridSpan w:val="3"/>
          </w:tcPr>
          <w:p w:rsidR="003C5BEE" w:rsidRPr="00A0245F" w:rsidRDefault="003C5BEE" w:rsidP="0034635D">
            <w:pPr>
              <w:rPr>
                <w:u w:val="single"/>
                <w:lang w:val="lv-LV"/>
              </w:rPr>
            </w:pP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3C5BEE" w:rsidRPr="00797159" w:rsidRDefault="003C5BEE" w:rsidP="0034635D">
            <w:pPr>
              <w:rPr>
                <w:lang w:val="lv-LV"/>
              </w:rPr>
            </w:pPr>
            <w:r w:rsidRPr="00797159">
              <w:rPr>
                <w:lang w:val="lv-LV"/>
              </w:rPr>
              <w:t xml:space="preserve">Vadītāja </w:t>
            </w:r>
          </w:p>
        </w:tc>
      </w:tr>
      <w:tr w:rsidR="003C5BEE" w:rsidRPr="00A0245F" w:rsidTr="00545B2B">
        <w:tc>
          <w:tcPr>
            <w:tcW w:w="747" w:type="dxa"/>
          </w:tcPr>
          <w:p w:rsidR="003C5BEE" w:rsidRPr="00A0245F" w:rsidRDefault="003C5BEE" w:rsidP="0034635D">
            <w:pPr>
              <w:rPr>
                <w:lang w:val="lv-LV"/>
              </w:rPr>
            </w:pPr>
            <w:r w:rsidRPr="00A0245F">
              <w:rPr>
                <w:lang w:val="lv-LV"/>
              </w:rPr>
              <w:t>7.5.</w:t>
            </w:r>
          </w:p>
        </w:tc>
        <w:tc>
          <w:tcPr>
            <w:tcW w:w="2646" w:type="dxa"/>
            <w:tcBorders>
              <w:right w:val="single" w:sz="12" w:space="0" w:color="auto"/>
            </w:tcBorders>
          </w:tcPr>
          <w:p w:rsidR="003C5BEE" w:rsidRPr="00A0245F" w:rsidRDefault="003C5BEE" w:rsidP="0034635D">
            <w:pPr>
              <w:rPr>
                <w:lang w:val="lv-LV"/>
              </w:rPr>
            </w:pPr>
            <w:r w:rsidRPr="00A0245F">
              <w:rPr>
                <w:lang w:val="lv-LV"/>
              </w:rPr>
              <w:t>Bērnu saslimstības analīze</w:t>
            </w:r>
          </w:p>
        </w:tc>
        <w:tc>
          <w:tcPr>
            <w:tcW w:w="326" w:type="dxa"/>
            <w:tcBorders>
              <w:left w:val="single" w:sz="12" w:space="0" w:color="auto"/>
            </w:tcBorders>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Borders>
              <w:right w:val="single" w:sz="12" w:space="0" w:color="auto"/>
            </w:tcBorders>
          </w:tcPr>
          <w:p w:rsidR="003C5BEE" w:rsidRPr="00A0245F" w:rsidRDefault="003C5BEE" w:rsidP="0034635D">
            <w:pPr>
              <w:rPr>
                <w:lang w:val="lv-LV"/>
              </w:rPr>
            </w:pPr>
            <w:r w:rsidRPr="00A0245F">
              <w:rPr>
                <w:sz w:val="22"/>
                <w:lang w:val="lv-LV"/>
              </w:rPr>
              <w:t>x</w:t>
            </w:r>
          </w:p>
        </w:tc>
        <w:tc>
          <w:tcPr>
            <w:tcW w:w="327" w:type="dxa"/>
            <w:gridSpan w:val="3"/>
            <w:tcBorders>
              <w:left w:val="single" w:sz="12" w:space="0" w:color="auto"/>
            </w:tcBorders>
          </w:tcPr>
          <w:p w:rsidR="003C5BEE" w:rsidRPr="00A0245F" w:rsidRDefault="003C5BEE" w:rsidP="0034635D">
            <w:pPr>
              <w:rPr>
                <w:lang w:val="lv-LV"/>
              </w:rPr>
            </w:pPr>
          </w:p>
        </w:tc>
        <w:tc>
          <w:tcPr>
            <w:tcW w:w="331" w:type="dxa"/>
            <w:gridSpan w:val="2"/>
          </w:tcPr>
          <w:p w:rsidR="003C5BEE" w:rsidRPr="00A0245F" w:rsidRDefault="003C5BEE" w:rsidP="0034635D">
            <w:pPr>
              <w:rPr>
                <w:lang w:val="lv-LV"/>
              </w:rPr>
            </w:pPr>
          </w:p>
        </w:tc>
        <w:tc>
          <w:tcPr>
            <w:tcW w:w="330" w:type="dxa"/>
            <w:gridSpan w:val="2"/>
          </w:tcPr>
          <w:p w:rsidR="003C5BEE" w:rsidRPr="00A0245F" w:rsidRDefault="003C5BEE" w:rsidP="0034635D">
            <w:pPr>
              <w:rPr>
                <w:lang w:val="lv-LV"/>
              </w:rPr>
            </w:pPr>
          </w:p>
        </w:tc>
        <w:tc>
          <w:tcPr>
            <w:tcW w:w="329" w:type="dxa"/>
            <w:gridSpan w:val="2"/>
          </w:tcPr>
          <w:p w:rsidR="003C5BEE" w:rsidRPr="00A0245F" w:rsidRDefault="003C5BEE" w:rsidP="0034635D">
            <w:pPr>
              <w:rPr>
                <w:lang w:val="lv-LV"/>
              </w:rPr>
            </w:pPr>
          </w:p>
        </w:tc>
        <w:tc>
          <w:tcPr>
            <w:tcW w:w="328" w:type="dxa"/>
            <w:gridSpan w:val="3"/>
            <w:tcBorders>
              <w:right w:val="single" w:sz="12" w:space="0" w:color="auto"/>
            </w:tcBorders>
          </w:tcPr>
          <w:p w:rsidR="003C5BEE" w:rsidRPr="00A0245F" w:rsidRDefault="003C5BEE" w:rsidP="0034635D">
            <w:pPr>
              <w:rPr>
                <w:lang w:val="lv-LV"/>
              </w:rPr>
            </w:pPr>
            <w:r w:rsidRPr="00A0245F">
              <w:rPr>
                <w:sz w:val="22"/>
                <w:lang w:val="lv-LV"/>
              </w:rPr>
              <w:t>x</w:t>
            </w:r>
          </w:p>
        </w:tc>
        <w:tc>
          <w:tcPr>
            <w:tcW w:w="327" w:type="dxa"/>
            <w:gridSpan w:val="2"/>
            <w:tcBorders>
              <w:left w:val="single" w:sz="12" w:space="0" w:color="auto"/>
            </w:tcBorders>
          </w:tcPr>
          <w:p w:rsidR="003C5BEE" w:rsidRPr="00A0245F" w:rsidRDefault="003C5BEE" w:rsidP="0034635D">
            <w:pPr>
              <w:rPr>
                <w:lang w:val="lv-LV"/>
              </w:rPr>
            </w:pPr>
          </w:p>
        </w:tc>
        <w:tc>
          <w:tcPr>
            <w:tcW w:w="327" w:type="dxa"/>
            <w:gridSpan w:val="3"/>
          </w:tcPr>
          <w:p w:rsidR="003C5BEE" w:rsidRPr="00A0245F" w:rsidRDefault="003C5BEE" w:rsidP="0034635D">
            <w:pPr>
              <w:rPr>
                <w:lang w:val="lv-LV"/>
              </w:rPr>
            </w:pPr>
          </w:p>
        </w:tc>
        <w:tc>
          <w:tcPr>
            <w:tcW w:w="328" w:type="dxa"/>
            <w:gridSpan w:val="3"/>
          </w:tcPr>
          <w:p w:rsidR="003C5BEE" w:rsidRPr="00A0245F" w:rsidRDefault="003C5BEE" w:rsidP="0034635D">
            <w:pPr>
              <w:rPr>
                <w:lang w:val="lv-LV"/>
              </w:rPr>
            </w:pPr>
          </w:p>
        </w:tc>
        <w:tc>
          <w:tcPr>
            <w:tcW w:w="332" w:type="dxa"/>
            <w:gridSpan w:val="3"/>
          </w:tcPr>
          <w:p w:rsidR="003C5BEE" w:rsidRPr="00A0245F" w:rsidRDefault="003C5BEE" w:rsidP="0034635D">
            <w:pPr>
              <w:rPr>
                <w:u w:val="single"/>
                <w:lang w:val="lv-LV"/>
              </w:rPr>
            </w:pPr>
          </w:p>
        </w:tc>
        <w:tc>
          <w:tcPr>
            <w:tcW w:w="332" w:type="dxa"/>
            <w:gridSpan w:val="2"/>
            <w:tcBorders>
              <w:right w:val="single" w:sz="12" w:space="0" w:color="auto"/>
            </w:tcBorders>
          </w:tcPr>
          <w:p w:rsidR="003C5BEE" w:rsidRPr="00A0245F" w:rsidRDefault="003C5BEE" w:rsidP="0034635D">
            <w:pPr>
              <w:rPr>
                <w:lang w:val="lv-LV"/>
              </w:rPr>
            </w:pPr>
            <w:r w:rsidRPr="00A0245F">
              <w:rPr>
                <w:sz w:val="22"/>
                <w:lang w:val="lv-LV"/>
              </w:rPr>
              <w:t>x</w:t>
            </w:r>
          </w:p>
        </w:tc>
        <w:tc>
          <w:tcPr>
            <w:tcW w:w="1762" w:type="dxa"/>
            <w:tcBorders>
              <w:left w:val="single" w:sz="12" w:space="0" w:color="auto"/>
              <w:right w:val="single" w:sz="12" w:space="0" w:color="auto"/>
            </w:tcBorders>
          </w:tcPr>
          <w:p w:rsidR="003C5BEE" w:rsidRPr="00797159" w:rsidRDefault="003C5BEE" w:rsidP="0034635D">
            <w:pPr>
              <w:rPr>
                <w:lang w:val="lv-LV"/>
              </w:rPr>
            </w:pPr>
            <w:r w:rsidRPr="00797159">
              <w:rPr>
                <w:lang w:val="lv-LV"/>
              </w:rPr>
              <w:t xml:space="preserve">Vadītāja </w:t>
            </w:r>
          </w:p>
        </w:tc>
      </w:tr>
      <w:tr w:rsidR="003C5BEE" w:rsidRPr="00A0245F" w:rsidTr="00545B2B">
        <w:tc>
          <w:tcPr>
            <w:tcW w:w="747" w:type="dxa"/>
          </w:tcPr>
          <w:p w:rsidR="003C5BEE" w:rsidRPr="00A0245F" w:rsidRDefault="003C5BEE" w:rsidP="0034635D">
            <w:pPr>
              <w:rPr>
                <w:lang w:val="lv-LV"/>
              </w:rPr>
            </w:pPr>
            <w:r w:rsidRPr="00A0245F">
              <w:rPr>
                <w:lang w:val="lv-LV"/>
              </w:rPr>
              <w:t>7.6.</w:t>
            </w:r>
          </w:p>
        </w:tc>
        <w:tc>
          <w:tcPr>
            <w:tcW w:w="2646" w:type="dxa"/>
            <w:tcBorders>
              <w:right w:val="single" w:sz="12" w:space="0" w:color="auto"/>
            </w:tcBorders>
          </w:tcPr>
          <w:p w:rsidR="003C5BEE" w:rsidRPr="00A0245F" w:rsidRDefault="003C5BEE" w:rsidP="0034635D">
            <w:pPr>
              <w:rPr>
                <w:lang w:val="lv-LV"/>
              </w:rPr>
            </w:pPr>
            <w:r w:rsidRPr="00A0245F">
              <w:rPr>
                <w:lang w:val="lv-LV"/>
              </w:rPr>
              <w:t>Grupu laukumu un aprīkojuma sagatavošana vasaras periodam.</w:t>
            </w:r>
          </w:p>
        </w:tc>
        <w:tc>
          <w:tcPr>
            <w:tcW w:w="326" w:type="dxa"/>
            <w:tcBorders>
              <w:left w:val="single" w:sz="12" w:space="0" w:color="auto"/>
            </w:tcBorders>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Borders>
              <w:right w:val="single" w:sz="12" w:space="0" w:color="auto"/>
            </w:tcBorders>
          </w:tcPr>
          <w:p w:rsidR="003C5BEE" w:rsidRPr="00A0245F" w:rsidRDefault="003C5BEE" w:rsidP="0034635D">
            <w:pPr>
              <w:rPr>
                <w:lang w:val="lv-LV"/>
              </w:rPr>
            </w:pPr>
          </w:p>
        </w:tc>
        <w:tc>
          <w:tcPr>
            <w:tcW w:w="327" w:type="dxa"/>
            <w:gridSpan w:val="3"/>
            <w:tcBorders>
              <w:left w:val="single" w:sz="12" w:space="0" w:color="auto"/>
            </w:tcBorders>
          </w:tcPr>
          <w:p w:rsidR="003C5BEE" w:rsidRPr="00A0245F" w:rsidRDefault="003C5BEE" w:rsidP="0034635D">
            <w:pPr>
              <w:rPr>
                <w:lang w:val="lv-LV"/>
              </w:rPr>
            </w:pPr>
          </w:p>
        </w:tc>
        <w:tc>
          <w:tcPr>
            <w:tcW w:w="331" w:type="dxa"/>
            <w:gridSpan w:val="2"/>
          </w:tcPr>
          <w:p w:rsidR="003C5BEE" w:rsidRPr="00A0245F" w:rsidRDefault="003C5BEE" w:rsidP="0034635D">
            <w:pPr>
              <w:rPr>
                <w:lang w:val="lv-LV"/>
              </w:rPr>
            </w:pPr>
          </w:p>
        </w:tc>
        <w:tc>
          <w:tcPr>
            <w:tcW w:w="330" w:type="dxa"/>
            <w:gridSpan w:val="2"/>
          </w:tcPr>
          <w:p w:rsidR="003C5BEE" w:rsidRPr="00A0245F" w:rsidRDefault="003C5BEE" w:rsidP="0034635D">
            <w:pPr>
              <w:rPr>
                <w:lang w:val="lv-LV"/>
              </w:rPr>
            </w:pPr>
          </w:p>
        </w:tc>
        <w:tc>
          <w:tcPr>
            <w:tcW w:w="329" w:type="dxa"/>
            <w:gridSpan w:val="2"/>
          </w:tcPr>
          <w:p w:rsidR="003C5BEE" w:rsidRPr="00A0245F" w:rsidRDefault="003C5BEE" w:rsidP="0034635D">
            <w:pPr>
              <w:rPr>
                <w:lang w:val="lv-LV"/>
              </w:rPr>
            </w:pPr>
          </w:p>
        </w:tc>
        <w:tc>
          <w:tcPr>
            <w:tcW w:w="328" w:type="dxa"/>
            <w:gridSpan w:val="3"/>
            <w:tcBorders>
              <w:right w:val="single" w:sz="12" w:space="0" w:color="auto"/>
            </w:tcBorders>
          </w:tcPr>
          <w:p w:rsidR="003C5BEE" w:rsidRPr="00A0245F" w:rsidRDefault="003C5BEE" w:rsidP="0034635D">
            <w:pPr>
              <w:rPr>
                <w:lang w:val="lv-LV"/>
              </w:rPr>
            </w:pPr>
          </w:p>
        </w:tc>
        <w:tc>
          <w:tcPr>
            <w:tcW w:w="327" w:type="dxa"/>
            <w:gridSpan w:val="2"/>
            <w:tcBorders>
              <w:left w:val="single" w:sz="12" w:space="0" w:color="auto"/>
            </w:tcBorders>
          </w:tcPr>
          <w:p w:rsidR="003C5BEE" w:rsidRPr="00A0245F" w:rsidRDefault="003C5BEE" w:rsidP="0034635D">
            <w:pPr>
              <w:rPr>
                <w:lang w:val="lv-LV"/>
              </w:rPr>
            </w:pPr>
          </w:p>
        </w:tc>
        <w:tc>
          <w:tcPr>
            <w:tcW w:w="327" w:type="dxa"/>
            <w:gridSpan w:val="3"/>
          </w:tcPr>
          <w:p w:rsidR="003C5BEE" w:rsidRPr="00A0245F" w:rsidRDefault="003C5BEE" w:rsidP="0034635D">
            <w:pPr>
              <w:rPr>
                <w:lang w:val="lv-LV"/>
              </w:rPr>
            </w:pPr>
          </w:p>
        </w:tc>
        <w:tc>
          <w:tcPr>
            <w:tcW w:w="328" w:type="dxa"/>
            <w:gridSpan w:val="3"/>
          </w:tcPr>
          <w:p w:rsidR="003C5BEE" w:rsidRPr="00A0245F" w:rsidRDefault="003C5BEE" w:rsidP="0034635D">
            <w:pPr>
              <w:rPr>
                <w:lang w:val="lv-LV"/>
              </w:rPr>
            </w:pPr>
          </w:p>
        </w:tc>
        <w:tc>
          <w:tcPr>
            <w:tcW w:w="332" w:type="dxa"/>
            <w:gridSpan w:val="3"/>
          </w:tcPr>
          <w:p w:rsidR="003C5BEE" w:rsidRPr="00A0245F" w:rsidRDefault="003C5BEE" w:rsidP="0034635D">
            <w:pPr>
              <w:rPr>
                <w:u w:val="single"/>
                <w:lang w:val="lv-LV"/>
              </w:rPr>
            </w:pPr>
          </w:p>
        </w:tc>
        <w:tc>
          <w:tcPr>
            <w:tcW w:w="332" w:type="dxa"/>
            <w:gridSpan w:val="2"/>
            <w:tcBorders>
              <w:right w:val="single" w:sz="12" w:space="0" w:color="auto"/>
            </w:tcBorders>
          </w:tcPr>
          <w:p w:rsidR="003C5BEE" w:rsidRPr="00A0245F" w:rsidRDefault="003C5BEE" w:rsidP="0034635D">
            <w:pPr>
              <w:rPr>
                <w:lang w:val="lv-LV"/>
              </w:rPr>
            </w:pPr>
            <w:r w:rsidRPr="00A0245F">
              <w:rPr>
                <w:sz w:val="22"/>
                <w:lang w:val="lv-LV"/>
              </w:rPr>
              <w:t>X</w:t>
            </w:r>
          </w:p>
        </w:tc>
        <w:tc>
          <w:tcPr>
            <w:tcW w:w="1762" w:type="dxa"/>
            <w:tcBorders>
              <w:left w:val="single" w:sz="12" w:space="0" w:color="auto"/>
              <w:right w:val="single" w:sz="12" w:space="0" w:color="auto"/>
            </w:tcBorders>
          </w:tcPr>
          <w:p w:rsidR="003C5BEE" w:rsidRPr="00797159" w:rsidRDefault="003C5BEE" w:rsidP="0034635D">
            <w:pPr>
              <w:rPr>
                <w:lang w:val="lv-LV"/>
              </w:rPr>
            </w:pPr>
            <w:r w:rsidRPr="00797159">
              <w:rPr>
                <w:lang w:val="lv-LV"/>
              </w:rPr>
              <w:t>Vadītāja</w:t>
            </w:r>
          </w:p>
        </w:tc>
      </w:tr>
      <w:tr w:rsidR="00545B2B" w:rsidRPr="00A0245F" w:rsidTr="00F07310">
        <w:trPr>
          <w:trHeight w:val="838"/>
        </w:trPr>
        <w:tc>
          <w:tcPr>
            <w:tcW w:w="747" w:type="dxa"/>
          </w:tcPr>
          <w:p w:rsidR="00545B2B" w:rsidRPr="00A0245F" w:rsidRDefault="00545B2B" w:rsidP="0034635D">
            <w:pPr>
              <w:rPr>
                <w:lang w:val="lv-LV"/>
              </w:rPr>
            </w:pPr>
            <w:r w:rsidRPr="00A0245F">
              <w:rPr>
                <w:lang w:val="lv-LV"/>
              </w:rPr>
              <w:t>7.7.</w:t>
            </w:r>
          </w:p>
        </w:tc>
        <w:tc>
          <w:tcPr>
            <w:tcW w:w="2646" w:type="dxa"/>
            <w:tcBorders>
              <w:right w:val="single" w:sz="12" w:space="0" w:color="auto"/>
            </w:tcBorders>
          </w:tcPr>
          <w:p w:rsidR="00545B2B" w:rsidRPr="00A0245F" w:rsidRDefault="00545B2B" w:rsidP="0034635D">
            <w:pPr>
              <w:rPr>
                <w:lang w:val="lv-LV"/>
              </w:rPr>
            </w:pPr>
            <w:r w:rsidRPr="00A0245F">
              <w:rPr>
                <w:lang w:val="lv-LV"/>
              </w:rPr>
              <w:t>Obligātās dokumentācijas pārbaude</w:t>
            </w:r>
          </w:p>
        </w:tc>
        <w:tc>
          <w:tcPr>
            <w:tcW w:w="326" w:type="dxa"/>
            <w:tcBorders>
              <w:left w:val="single" w:sz="12" w:space="0" w:color="auto"/>
            </w:tcBorders>
          </w:tcPr>
          <w:p w:rsidR="00545B2B" w:rsidRPr="00A0245F" w:rsidRDefault="00545B2B" w:rsidP="0034635D">
            <w:pPr>
              <w:rPr>
                <w:lang w:val="lv-LV"/>
              </w:rPr>
            </w:pPr>
          </w:p>
        </w:tc>
        <w:tc>
          <w:tcPr>
            <w:tcW w:w="327" w:type="dxa"/>
            <w:gridSpan w:val="2"/>
          </w:tcPr>
          <w:p w:rsidR="00545B2B" w:rsidRPr="00A0245F" w:rsidRDefault="00545B2B" w:rsidP="0034635D">
            <w:pPr>
              <w:rPr>
                <w:lang w:val="lv-LV"/>
              </w:rPr>
            </w:pPr>
            <w:r w:rsidRPr="00A0245F">
              <w:rPr>
                <w:sz w:val="22"/>
                <w:lang w:val="lv-LV"/>
              </w:rPr>
              <w:t>x</w:t>
            </w:r>
          </w:p>
        </w:tc>
        <w:tc>
          <w:tcPr>
            <w:tcW w:w="327" w:type="dxa"/>
            <w:gridSpan w:val="2"/>
          </w:tcPr>
          <w:p w:rsidR="00545B2B" w:rsidRPr="00A0245F" w:rsidRDefault="00545B2B" w:rsidP="0034635D">
            <w:pPr>
              <w:rPr>
                <w:lang w:val="lv-LV"/>
              </w:rPr>
            </w:pPr>
          </w:p>
        </w:tc>
        <w:tc>
          <w:tcPr>
            <w:tcW w:w="327" w:type="dxa"/>
            <w:gridSpan w:val="2"/>
          </w:tcPr>
          <w:p w:rsidR="00545B2B" w:rsidRPr="00A0245F" w:rsidRDefault="00545B2B" w:rsidP="0034635D">
            <w:pPr>
              <w:rPr>
                <w:lang w:val="lv-LV"/>
              </w:rPr>
            </w:pPr>
            <w:r w:rsidRPr="00A0245F">
              <w:rPr>
                <w:sz w:val="22"/>
                <w:lang w:val="lv-LV"/>
              </w:rPr>
              <w:t>x</w:t>
            </w:r>
          </w:p>
        </w:tc>
        <w:tc>
          <w:tcPr>
            <w:tcW w:w="327" w:type="dxa"/>
            <w:gridSpan w:val="2"/>
            <w:tcBorders>
              <w:right w:val="single" w:sz="12" w:space="0" w:color="auto"/>
            </w:tcBorders>
          </w:tcPr>
          <w:p w:rsidR="00545B2B" w:rsidRPr="00A0245F" w:rsidRDefault="00545B2B" w:rsidP="0034635D">
            <w:pPr>
              <w:rPr>
                <w:lang w:val="lv-LV"/>
              </w:rPr>
            </w:pPr>
          </w:p>
        </w:tc>
        <w:tc>
          <w:tcPr>
            <w:tcW w:w="327" w:type="dxa"/>
            <w:gridSpan w:val="3"/>
            <w:tcBorders>
              <w:left w:val="single" w:sz="12" w:space="0" w:color="auto"/>
            </w:tcBorders>
          </w:tcPr>
          <w:p w:rsidR="00545B2B" w:rsidRPr="00A0245F" w:rsidRDefault="00545B2B" w:rsidP="0034635D">
            <w:pPr>
              <w:rPr>
                <w:lang w:val="lv-LV"/>
              </w:rPr>
            </w:pPr>
          </w:p>
        </w:tc>
        <w:tc>
          <w:tcPr>
            <w:tcW w:w="331" w:type="dxa"/>
            <w:gridSpan w:val="2"/>
          </w:tcPr>
          <w:p w:rsidR="00545B2B" w:rsidRPr="00A0245F" w:rsidRDefault="00545B2B" w:rsidP="0034635D">
            <w:pPr>
              <w:rPr>
                <w:lang w:val="lv-LV"/>
              </w:rPr>
            </w:pPr>
            <w:r w:rsidRPr="00A0245F">
              <w:rPr>
                <w:sz w:val="22"/>
                <w:lang w:val="lv-LV"/>
              </w:rPr>
              <w:t>x</w:t>
            </w:r>
          </w:p>
        </w:tc>
        <w:tc>
          <w:tcPr>
            <w:tcW w:w="330" w:type="dxa"/>
            <w:gridSpan w:val="2"/>
          </w:tcPr>
          <w:p w:rsidR="00545B2B" w:rsidRPr="00A0245F" w:rsidRDefault="00545B2B" w:rsidP="0034635D">
            <w:pPr>
              <w:rPr>
                <w:lang w:val="lv-LV"/>
              </w:rPr>
            </w:pPr>
            <w:r w:rsidRPr="00A0245F">
              <w:rPr>
                <w:sz w:val="22"/>
                <w:lang w:val="lv-LV"/>
              </w:rPr>
              <w:t>x</w:t>
            </w:r>
          </w:p>
        </w:tc>
        <w:tc>
          <w:tcPr>
            <w:tcW w:w="329" w:type="dxa"/>
            <w:gridSpan w:val="2"/>
          </w:tcPr>
          <w:p w:rsidR="00545B2B" w:rsidRPr="00A0245F" w:rsidRDefault="00545B2B" w:rsidP="0034635D">
            <w:pPr>
              <w:rPr>
                <w:lang w:val="lv-LV"/>
              </w:rPr>
            </w:pPr>
          </w:p>
        </w:tc>
        <w:tc>
          <w:tcPr>
            <w:tcW w:w="328" w:type="dxa"/>
            <w:gridSpan w:val="3"/>
            <w:tcBorders>
              <w:right w:val="single" w:sz="12" w:space="0" w:color="auto"/>
            </w:tcBorders>
          </w:tcPr>
          <w:p w:rsidR="00545B2B" w:rsidRPr="00A0245F" w:rsidRDefault="00545B2B" w:rsidP="0034635D">
            <w:pPr>
              <w:rPr>
                <w:lang w:val="lv-LV"/>
              </w:rPr>
            </w:pPr>
          </w:p>
        </w:tc>
        <w:tc>
          <w:tcPr>
            <w:tcW w:w="327" w:type="dxa"/>
            <w:gridSpan w:val="2"/>
            <w:tcBorders>
              <w:left w:val="single" w:sz="12" w:space="0" w:color="auto"/>
            </w:tcBorders>
          </w:tcPr>
          <w:p w:rsidR="00545B2B" w:rsidRPr="00A0245F" w:rsidRDefault="00545B2B" w:rsidP="0034635D">
            <w:pPr>
              <w:rPr>
                <w:lang w:val="lv-LV"/>
              </w:rPr>
            </w:pPr>
            <w:r w:rsidRPr="00A0245F">
              <w:rPr>
                <w:sz w:val="22"/>
                <w:lang w:val="lv-LV"/>
              </w:rPr>
              <w:t>x</w:t>
            </w:r>
          </w:p>
        </w:tc>
        <w:tc>
          <w:tcPr>
            <w:tcW w:w="327" w:type="dxa"/>
            <w:gridSpan w:val="3"/>
          </w:tcPr>
          <w:p w:rsidR="00545B2B" w:rsidRPr="00A0245F" w:rsidRDefault="00545B2B" w:rsidP="0034635D">
            <w:pPr>
              <w:rPr>
                <w:lang w:val="lv-LV"/>
              </w:rPr>
            </w:pPr>
          </w:p>
        </w:tc>
        <w:tc>
          <w:tcPr>
            <w:tcW w:w="328" w:type="dxa"/>
            <w:gridSpan w:val="3"/>
          </w:tcPr>
          <w:p w:rsidR="00545B2B" w:rsidRPr="00A0245F" w:rsidRDefault="00545B2B" w:rsidP="0034635D">
            <w:pPr>
              <w:rPr>
                <w:lang w:val="lv-LV"/>
              </w:rPr>
            </w:pPr>
            <w:r w:rsidRPr="00A0245F">
              <w:rPr>
                <w:sz w:val="22"/>
                <w:lang w:val="lv-LV"/>
              </w:rPr>
              <w:t>x</w:t>
            </w:r>
          </w:p>
        </w:tc>
        <w:tc>
          <w:tcPr>
            <w:tcW w:w="332" w:type="dxa"/>
            <w:gridSpan w:val="3"/>
          </w:tcPr>
          <w:p w:rsidR="00545B2B" w:rsidRPr="00A0245F" w:rsidRDefault="00545B2B" w:rsidP="0034635D">
            <w:pPr>
              <w:rPr>
                <w:u w:val="single"/>
                <w:lang w:val="lv-LV"/>
              </w:rPr>
            </w:pPr>
          </w:p>
        </w:tc>
        <w:tc>
          <w:tcPr>
            <w:tcW w:w="332" w:type="dxa"/>
            <w:gridSpan w:val="2"/>
            <w:tcBorders>
              <w:right w:val="single" w:sz="12" w:space="0" w:color="auto"/>
            </w:tcBorders>
          </w:tcPr>
          <w:p w:rsidR="00545B2B" w:rsidRPr="00A0245F" w:rsidRDefault="00545B2B" w:rsidP="0034635D">
            <w:pPr>
              <w:rPr>
                <w:u w:val="single"/>
                <w:lang w:val="lv-LV"/>
              </w:rPr>
            </w:pPr>
          </w:p>
        </w:tc>
        <w:tc>
          <w:tcPr>
            <w:tcW w:w="1762" w:type="dxa"/>
            <w:tcBorders>
              <w:left w:val="single" w:sz="12" w:space="0" w:color="auto"/>
              <w:right w:val="single" w:sz="12" w:space="0" w:color="auto"/>
            </w:tcBorders>
          </w:tcPr>
          <w:p w:rsidR="00545B2B" w:rsidRPr="00797159" w:rsidRDefault="00545B2B" w:rsidP="0034635D">
            <w:pPr>
              <w:rPr>
                <w:lang w:val="lv-LV"/>
              </w:rPr>
            </w:pPr>
            <w:r w:rsidRPr="00797159">
              <w:rPr>
                <w:lang w:val="lv-LV"/>
              </w:rPr>
              <w:t>Vadītājas vietniece</w:t>
            </w:r>
          </w:p>
        </w:tc>
      </w:tr>
      <w:tr w:rsidR="003C5BEE" w:rsidRPr="00A0245F" w:rsidTr="00545B2B">
        <w:tc>
          <w:tcPr>
            <w:tcW w:w="747" w:type="dxa"/>
          </w:tcPr>
          <w:p w:rsidR="003C5BEE" w:rsidRPr="00A0245F" w:rsidRDefault="00545B2B" w:rsidP="0034635D">
            <w:pPr>
              <w:rPr>
                <w:lang w:val="lv-LV"/>
              </w:rPr>
            </w:pPr>
            <w:r>
              <w:rPr>
                <w:lang w:val="lv-LV"/>
              </w:rPr>
              <w:t>7.8</w:t>
            </w:r>
            <w:r w:rsidR="003C5BEE" w:rsidRPr="00A0245F">
              <w:rPr>
                <w:lang w:val="lv-LV"/>
              </w:rPr>
              <w:t>.</w:t>
            </w:r>
          </w:p>
        </w:tc>
        <w:tc>
          <w:tcPr>
            <w:tcW w:w="2646" w:type="dxa"/>
            <w:tcBorders>
              <w:right w:val="single" w:sz="12" w:space="0" w:color="auto"/>
            </w:tcBorders>
          </w:tcPr>
          <w:p w:rsidR="003C5BEE" w:rsidRPr="00A0245F" w:rsidRDefault="003C5BEE" w:rsidP="0034635D">
            <w:pPr>
              <w:rPr>
                <w:bCs/>
                <w:lang w:val="lv-LV"/>
              </w:rPr>
            </w:pPr>
            <w:r w:rsidRPr="00A0245F">
              <w:rPr>
                <w:bCs/>
                <w:lang w:val="lv-LV"/>
              </w:rPr>
              <w:t>Pārbaude par telpu atbilstību darba drošības prasībām</w:t>
            </w:r>
          </w:p>
        </w:tc>
        <w:tc>
          <w:tcPr>
            <w:tcW w:w="326" w:type="dxa"/>
            <w:tcBorders>
              <w:left w:val="single" w:sz="12" w:space="0" w:color="auto"/>
            </w:tcBorders>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Borders>
              <w:right w:val="single" w:sz="12" w:space="0" w:color="auto"/>
            </w:tcBorders>
          </w:tcPr>
          <w:p w:rsidR="003C5BEE" w:rsidRPr="00A0245F" w:rsidRDefault="003C5BEE" w:rsidP="0034635D">
            <w:pPr>
              <w:rPr>
                <w:lang w:val="lv-LV"/>
              </w:rPr>
            </w:pPr>
          </w:p>
        </w:tc>
        <w:tc>
          <w:tcPr>
            <w:tcW w:w="327" w:type="dxa"/>
            <w:gridSpan w:val="3"/>
            <w:tcBorders>
              <w:left w:val="single" w:sz="12" w:space="0" w:color="auto"/>
            </w:tcBorders>
          </w:tcPr>
          <w:p w:rsidR="003C5BEE" w:rsidRPr="00A0245F" w:rsidRDefault="003C5BEE" w:rsidP="0034635D">
            <w:pPr>
              <w:rPr>
                <w:lang w:val="lv-LV"/>
              </w:rPr>
            </w:pPr>
          </w:p>
        </w:tc>
        <w:tc>
          <w:tcPr>
            <w:tcW w:w="331" w:type="dxa"/>
            <w:gridSpan w:val="2"/>
          </w:tcPr>
          <w:p w:rsidR="003C5BEE" w:rsidRPr="00A0245F" w:rsidRDefault="003C5BEE" w:rsidP="0034635D">
            <w:pPr>
              <w:rPr>
                <w:lang w:val="lv-LV"/>
              </w:rPr>
            </w:pPr>
          </w:p>
        </w:tc>
        <w:tc>
          <w:tcPr>
            <w:tcW w:w="330" w:type="dxa"/>
            <w:gridSpan w:val="2"/>
          </w:tcPr>
          <w:p w:rsidR="003C5BEE" w:rsidRPr="00A0245F" w:rsidRDefault="003C5BEE" w:rsidP="0034635D">
            <w:pPr>
              <w:rPr>
                <w:lang w:val="lv-LV"/>
              </w:rPr>
            </w:pPr>
          </w:p>
        </w:tc>
        <w:tc>
          <w:tcPr>
            <w:tcW w:w="329" w:type="dxa"/>
            <w:gridSpan w:val="2"/>
          </w:tcPr>
          <w:p w:rsidR="003C5BEE" w:rsidRPr="00A0245F" w:rsidRDefault="003C5BEE" w:rsidP="0034635D">
            <w:pPr>
              <w:rPr>
                <w:lang w:val="lv-LV"/>
              </w:rPr>
            </w:pPr>
          </w:p>
        </w:tc>
        <w:tc>
          <w:tcPr>
            <w:tcW w:w="328" w:type="dxa"/>
            <w:gridSpan w:val="3"/>
            <w:tcBorders>
              <w:right w:val="single" w:sz="12" w:space="0" w:color="auto"/>
            </w:tcBorders>
          </w:tcPr>
          <w:p w:rsidR="003C5BEE" w:rsidRPr="00A0245F" w:rsidRDefault="003C5BEE" w:rsidP="0034635D">
            <w:pPr>
              <w:rPr>
                <w:lang w:val="lv-LV"/>
              </w:rPr>
            </w:pPr>
          </w:p>
        </w:tc>
        <w:tc>
          <w:tcPr>
            <w:tcW w:w="327" w:type="dxa"/>
            <w:gridSpan w:val="2"/>
            <w:tcBorders>
              <w:left w:val="single" w:sz="12" w:space="0" w:color="auto"/>
            </w:tcBorders>
          </w:tcPr>
          <w:p w:rsidR="003C5BEE" w:rsidRPr="00A0245F" w:rsidRDefault="003C5BEE" w:rsidP="0034635D">
            <w:pPr>
              <w:rPr>
                <w:lang w:val="lv-LV"/>
              </w:rPr>
            </w:pPr>
          </w:p>
        </w:tc>
        <w:tc>
          <w:tcPr>
            <w:tcW w:w="327" w:type="dxa"/>
            <w:gridSpan w:val="3"/>
          </w:tcPr>
          <w:p w:rsidR="003C5BEE" w:rsidRPr="00A0245F" w:rsidRDefault="003C5BEE" w:rsidP="0034635D">
            <w:pPr>
              <w:rPr>
                <w:lang w:val="lv-LV"/>
              </w:rPr>
            </w:pPr>
          </w:p>
        </w:tc>
        <w:tc>
          <w:tcPr>
            <w:tcW w:w="328" w:type="dxa"/>
            <w:gridSpan w:val="3"/>
          </w:tcPr>
          <w:p w:rsidR="003C5BEE" w:rsidRPr="00A0245F" w:rsidRDefault="003C5BEE" w:rsidP="0034635D">
            <w:pPr>
              <w:rPr>
                <w:lang w:val="lv-LV"/>
              </w:rPr>
            </w:pPr>
            <w:r w:rsidRPr="00A0245F">
              <w:rPr>
                <w:sz w:val="22"/>
                <w:lang w:val="lv-LV"/>
              </w:rPr>
              <w:t>x</w:t>
            </w:r>
          </w:p>
        </w:tc>
        <w:tc>
          <w:tcPr>
            <w:tcW w:w="332" w:type="dxa"/>
            <w:gridSpan w:val="3"/>
          </w:tcPr>
          <w:p w:rsidR="003C5BEE" w:rsidRPr="00A0245F" w:rsidRDefault="003C5BEE" w:rsidP="0034635D">
            <w:pPr>
              <w:rPr>
                <w:u w:val="single"/>
                <w:lang w:val="lv-LV"/>
              </w:rPr>
            </w:pP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3C5BEE" w:rsidRPr="00797159" w:rsidRDefault="00545B2B" w:rsidP="00797159">
            <w:pPr>
              <w:rPr>
                <w:lang w:val="lv-LV"/>
              </w:rPr>
            </w:pPr>
            <w:r>
              <w:rPr>
                <w:lang w:val="lv-LV"/>
              </w:rPr>
              <w:t>Saimniece</w:t>
            </w:r>
            <w:r w:rsidR="00797159">
              <w:rPr>
                <w:lang w:val="lv-LV"/>
              </w:rPr>
              <w:t xml:space="preserve"> </w:t>
            </w:r>
          </w:p>
        </w:tc>
      </w:tr>
      <w:tr w:rsidR="003C5BEE" w:rsidRPr="00A0245F" w:rsidTr="00545B2B">
        <w:tc>
          <w:tcPr>
            <w:tcW w:w="747" w:type="dxa"/>
          </w:tcPr>
          <w:p w:rsidR="003C5BEE" w:rsidRPr="00A0245F" w:rsidRDefault="00545B2B" w:rsidP="0034635D">
            <w:pPr>
              <w:rPr>
                <w:lang w:val="lv-LV"/>
              </w:rPr>
            </w:pPr>
            <w:r>
              <w:rPr>
                <w:lang w:val="lv-LV"/>
              </w:rPr>
              <w:t>7.9</w:t>
            </w:r>
            <w:r w:rsidR="003C5BEE" w:rsidRPr="00A0245F">
              <w:rPr>
                <w:lang w:val="lv-LV"/>
              </w:rPr>
              <w:t>.</w:t>
            </w:r>
          </w:p>
        </w:tc>
        <w:tc>
          <w:tcPr>
            <w:tcW w:w="2646" w:type="dxa"/>
            <w:tcBorders>
              <w:right w:val="single" w:sz="12" w:space="0" w:color="auto"/>
            </w:tcBorders>
          </w:tcPr>
          <w:p w:rsidR="003C5BEE" w:rsidRPr="00A0245F" w:rsidRDefault="003C5BEE" w:rsidP="0034635D">
            <w:pPr>
              <w:rPr>
                <w:lang w:val="lv-LV"/>
              </w:rPr>
            </w:pPr>
            <w:r w:rsidRPr="00A0245F">
              <w:rPr>
                <w:bCs/>
                <w:lang w:val="lv-LV"/>
              </w:rPr>
              <w:t>Darba vietu pārbaudes, risku novērtēšana</w:t>
            </w:r>
          </w:p>
        </w:tc>
        <w:tc>
          <w:tcPr>
            <w:tcW w:w="326" w:type="dxa"/>
            <w:tcBorders>
              <w:left w:val="single" w:sz="12" w:space="0" w:color="auto"/>
            </w:tcBorders>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Borders>
              <w:right w:val="single" w:sz="12" w:space="0" w:color="auto"/>
            </w:tcBorders>
          </w:tcPr>
          <w:p w:rsidR="003C5BEE" w:rsidRPr="00A0245F" w:rsidRDefault="003C5BEE" w:rsidP="0034635D">
            <w:pPr>
              <w:rPr>
                <w:lang w:val="lv-LV"/>
              </w:rPr>
            </w:pPr>
          </w:p>
        </w:tc>
        <w:tc>
          <w:tcPr>
            <w:tcW w:w="327" w:type="dxa"/>
            <w:gridSpan w:val="3"/>
            <w:tcBorders>
              <w:left w:val="single" w:sz="12" w:space="0" w:color="auto"/>
            </w:tcBorders>
          </w:tcPr>
          <w:p w:rsidR="003C5BEE" w:rsidRPr="00A0245F" w:rsidRDefault="003C5BEE" w:rsidP="0034635D">
            <w:pPr>
              <w:rPr>
                <w:lang w:val="lv-LV"/>
              </w:rPr>
            </w:pPr>
          </w:p>
        </w:tc>
        <w:tc>
          <w:tcPr>
            <w:tcW w:w="331" w:type="dxa"/>
            <w:gridSpan w:val="2"/>
          </w:tcPr>
          <w:p w:rsidR="003C5BEE" w:rsidRPr="00A0245F" w:rsidRDefault="003C5BEE" w:rsidP="0034635D">
            <w:pPr>
              <w:rPr>
                <w:lang w:val="lv-LV"/>
              </w:rPr>
            </w:pPr>
          </w:p>
        </w:tc>
        <w:tc>
          <w:tcPr>
            <w:tcW w:w="330" w:type="dxa"/>
            <w:gridSpan w:val="2"/>
          </w:tcPr>
          <w:p w:rsidR="003C5BEE" w:rsidRPr="00A0245F" w:rsidRDefault="003C5BEE" w:rsidP="0034635D">
            <w:pPr>
              <w:rPr>
                <w:lang w:val="lv-LV"/>
              </w:rPr>
            </w:pPr>
            <w:r w:rsidRPr="00A0245F">
              <w:rPr>
                <w:sz w:val="22"/>
                <w:lang w:val="lv-LV"/>
              </w:rPr>
              <w:t>x</w:t>
            </w:r>
          </w:p>
        </w:tc>
        <w:tc>
          <w:tcPr>
            <w:tcW w:w="329" w:type="dxa"/>
            <w:gridSpan w:val="2"/>
          </w:tcPr>
          <w:p w:rsidR="003C5BEE" w:rsidRPr="00A0245F" w:rsidRDefault="003C5BEE" w:rsidP="0034635D">
            <w:pPr>
              <w:rPr>
                <w:lang w:val="lv-LV"/>
              </w:rPr>
            </w:pPr>
          </w:p>
        </w:tc>
        <w:tc>
          <w:tcPr>
            <w:tcW w:w="328" w:type="dxa"/>
            <w:gridSpan w:val="3"/>
            <w:tcBorders>
              <w:right w:val="single" w:sz="12" w:space="0" w:color="auto"/>
            </w:tcBorders>
          </w:tcPr>
          <w:p w:rsidR="003C5BEE" w:rsidRPr="00A0245F" w:rsidRDefault="003C5BEE" w:rsidP="0034635D">
            <w:pPr>
              <w:rPr>
                <w:lang w:val="lv-LV"/>
              </w:rPr>
            </w:pPr>
          </w:p>
        </w:tc>
        <w:tc>
          <w:tcPr>
            <w:tcW w:w="327" w:type="dxa"/>
            <w:gridSpan w:val="2"/>
            <w:tcBorders>
              <w:left w:val="single" w:sz="12" w:space="0" w:color="auto"/>
            </w:tcBorders>
          </w:tcPr>
          <w:p w:rsidR="003C5BEE" w:rsidRPr="00A0245F" w:rsidRDefault="003C5BEE" w:rsidP="0034635D">
            <w:pPr>
              <w:rPr>
                <w:lang w:val="lv-LV"/>
              </w:rPr>
            </w:pPr>
          </w:p>
        </w:tc>
        <w:tc>
          <w:tcPr>
            <w:tcW w:w="327" w:type="dxa"/>
            <w:gridSpan w:val="3"/>
          </w:tcPr>
          <w:p w:rsidR="003C5BEE" w:rsidRPr="00A0245F" w:rsidRDefault="003C5BEE" w:rsidP="0034635D">
            <w:pPr>
              <w:rPr>
                <w:lang w:val="lv-LV"/>
              </w:rPr>
            </w:pPr>
          </w:p>
        </w:tc>
        <w:tc>
          <w:tcPr>
            <w:tcW w:w="328" w:type="dxa"/>
            <w:gridSpan w:val="3"/>
          </w:tcPr>
          <w:p w:rsidR="003C5BEE" w:rsidRPr="00A0245F" w:rsidRDefault="003C5BEE" w:rsidP="0034635D">
            <w:pPr>
              <w:rPr>
                <w:lang w:val="lv-LV"/>
              </w:rPr>
            </w:pPr>
          </w:p>
        </w:tc>
        <w:tc>
          <w:tcPr>
            <w:tcW w:w="332" w:type="dxa"/>
            <w:gridSpan w:val="3"/>
          </w:tcPr>
          <w:p w:rsidR="003C5BEE" w:rsidRPr="00A0245F" w:rsidRDefault="003C5BEE" w:rsidP="0034635D">
            <w:pPr>
              <w:rPr>
                <w:u w:val="single"/>
                <w:lang w:val="lv-LV"/>
              </w:rPr>
            </w:pP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3C5BEE" w:rsidRPr="00797159" w:rsidRDefault="00545B2B" w:rsidP="00797159">
            <w:pPr>
              <w:rPr>
                <w:lang w:val="lv-LV"/>
              </w:rPr>
            </w:pPr>
            <w:r>
              <w:rPr>
                <w:lang w:val="lv-LV"/>
              </w:rPr>
              <w:t>Saimniece</w:t>
            </w:r>
          </w:p>
        </w:tc>
      </w:tr>
      <w:tr w:rsidR="003C5BEE" w:rsidRPr="00A0245F" w:rsidTr="00545B2B">
        <w:tc>
          <w:tcPr>
            <w:tcW w:w="747" w:type="dxa"/>
          </w:tcPr>
          <w:p w:rsidR="003C5BEE" w:rsidRPr="00A0245F" w:rsidRDefault="00545B2B" w:rsidP="0034635D">
            <w:pPr>
              <w:rPr>
                <w:lang w:val="lv-LV"/>
              </w:rPr>
            </w:pPr>
            <w:r>
              <w:rPr>
                <w:lang w:val="lv-LV"/>
              </w:rPr>
              <w:t>7.10</w:t>
            </w:r>
            <w:r w:rsidR="003C5BEE" w:rsidRPr="00A0245F">
              <w:rPr>
                <w:lang w:val="lv-LV"/>
              </w:rPr>
              <w:t>.</w:t>
            </w:r>
          </w:p>
        </w:tc>
        <w:tc>
          <w:tcPr>
            <w:tcW w:w="2646" w:type="dxa"/>
            <w:tcBorders>
              <w:right w:val="single" w:sz="12" w:space="0" w:color="auto"/>
            </w:tcBorders>
          </w:tcPr>
          <w:p w:rsidR="003C5BEE" w:rsidRPr="00A0245F" w:rsidRDefault="003C5BEE" w:rsidP="0034635D">
            <w:pPr>
              <w:rPr>
                <w:lang w:val="lv-LV"/>
              </w:rPr>
            </w:pPr>
            <w:r w:rsidRPr="00A0245F">
              <w:rPr>
                <w:lang w:val="lv-LV"/>
              </w:rPr>
              <w:t>Īslaicīgas dienas režīma momentu pārbaudes</w:t>
            </w:r>
          </w:p>
        </w:tc>
        <w:tc>
          <w:tcPr>
            <w:tcW w:w="326" w:type="dxa"/>
            <w:tcBorders>
              <w:left w:val="single" w:sz="12" w:space="0" w:color="auto"/>
            </w:tcBorders>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r w:rsidRPr="00A0245F">
              <w:rPr>
                <w:sz w:val="22"/>
                <w:lang w:val="lv-LV"/>
              </w:rPr>
              <w:t>x</w:t>
            </w: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Borders>
              <w:right w:val="single" w:sz="12" w:space="0" w:color="auto"/>
            </w:tcBorders>
          </w:tcPr>
          <w:p w:rsidR="003C5BEE" w:rsidRPr="00A0245F" w:rsidRDefault="003C5BEE" w:rsidP="0034635D">
            <w:pPr>
              <w:rPr>
                <w:lang w:val="lv-LV"/>
              </w:rPr>
            </w:pPr>
          </w:p>
        </w:tc>
        <w:tc>
          <w:tcPr>
            <w:tcW w:w="327" w:type="dxa"/>
            <w:gridSpan w:val="3"/>
            <w:tcBorders>
              <w:left w:val="single" w:sz="12" w:space="0" w:color="auto"/>
            </w:tcBorders>
          </w:tcPr>
          <w:p w:rsidR="003C5BEE" w:rsidRPr="00A0245F" w:rsidRDefault="003C5BEE" w:rsidP="0034635D">
            <w:pPr>
              <w:rPr>
                <w:lang w:val="lv-LV"/>
              </w:rPr>
            </w:pPr>
          </w:p>
        </w:tc>
        <w:tc>
          <w:tcPr>
            <w:tcW w:w="331" w:type="dxa"/>
            <w:gridSpan w:val="2"/>
          </w:tcPr>
          <w:p w:rsidR="003C5BEE" w:rsidRPr="00A0245F" w:rsidRDefault="003C5BEE" w:rsidP="0034635D">
            <w:pPr>
              <w:rPr>
                <w:lang w:val="lv-LV"/>
              </w:rPr>
            </w:pPr>
            <w:r w:rsidRPr="00A0245F">
              <w:rPr>
                <w:sz w:val="22"/>
                <w:lang w:val="lv-LV"/>
              </w:rPr>
              <w:t>x</w:t>
            </w:r>
          </w:p>
        </w:tc>
        <w:tc>
          <w:tcPr>
            <w:tcW w:w="330" w:type="dxa"/>
            <w:gridSpan w:val="2"/>
          </w:tcPr>
          <w:p w:rsidR="003C5BEE" w:rsidRPr="00A0245F" w:rsidRDefault="003C5BEE" w:rsidP="0034635D">
            <w:pPr>
              <w:rPr>
                <w:lang w:val="lv-LV"/>
              </w:rPr>
            </w:pPr>
          </w:p>
        </w:tc>
        <w:tc>
          <w:tcPr>
            <w:tcW w:w="329" w:type="dxa"/>
            <w:gridSpan w:val="2"/>
          </w:tcPr>
          <w:p w:rsidR="003C5BEE" w:rsidRPr="00A0245F" w:rsidRDefault="003C5BEE" w:rsidP="0034635D">
            <w:pPr>
              <w:rPr>
                <w:lang w:val="lv-LV"/>
              </w:rPr>
            </w:pPr>
          </w:p>
        </w:tc>
        <w:tc>
          <w:tcPr>
            <w:tcW w:w="328" w:type="dxa"/>
            <w:gridSpan w:val="3"/>
            <w:tcBorders>
              <w:right w:val="single" w:sz="12" w:space="0" w:color="auto"/>
            </w:tcBorders>
          </w:tcPr>
          <w:p w:rsidR="003C5BEE" w:rsidRPr="00A0245F" w:rsidRDefault="003C5BEE" w:rsidP="0034635D">
            <w:pPr>
              <w:rPr>
                <w:lang w:val="lv-LV"/>
              </w:rPr>
            </w:pPr>
          </w:p>
        </w:tc>
        <w:tc>
          <w:tcPr>
            <w:tcW w:w="327" w:type="dxa"/>
            <w:gridSpan w:val="2"/>
            <w:tcBorders>
              <w:left w:val="single" w:sz="12" w:space="0" w:color="auto"/>
            </w:tcBorders>
          </w:tcPr>
          <w:p w:rsidR="003C5BEE" w:rsidRPr="00A0245F" w:rsidRDefault="003C5BEE" w:rsidP="0034635D">
            <w:pPr>
              <w:rPr>
                <w:lang w:val="lv-LV"/>
              </w:rPr>
            </w:pPr>
          </w:p>
        </w:tc>
        <w:tc>
          <w:tcPr>
            <w:tcW w:w="327" w:type="dxa"/>
            <w:gridSpan w:val="3"/>
          </w:tcPr>
          <w:p w:rsidR="003C5BEE" w:rsidRPr="00A0245F" w:rsidRDefault="003C5BEE" w:rsidP="0034635D">
            <w:pPr>
              <w:rPr>
                <w:lang w:val="lv-LV"/>
              </w:rPr>
            </w:pPr>
            <w:r w:rsidRPr="00A0245F">
              <w:rPr>
                <w:sz w:val="22"/>
                <w:lang w:val="lv-LV"/>
              </w:rPr>
              <w:t>x</w:t>
            </w:r>
          </w:p>
        </w:tc>
        <w:tc>
          <w:tcPr>
            <w:tcW w:w="328" w:type="dxa"/>
            <w:gridSpan w:val="3"/>
          </w:tcPr>
          <w:p w:rsidR="003C5BEE" w:rsidRPr="00A0245F" w:rsidRDefault="003C5BEE" w:rsidP="0034635D">
            <w:pPr>
              <w:rPr>
                <w:lang w:val="lv-LV"/>
              </w:rPr>
            </w:pPr>
          </w:p>
        </w:tc>
        <w:tc>
          <w:tcPr>
            <w:tcW w:w="332" w:type="dxa"/>
            <w:gridSpan w:val="3"/>
          </w:tcPr>
          <w:p w:rsidR="003C5BEE" w:rsidRPr="00A0245F" w:rsidRDefault="003C5BEE" w:rsidP="0034635D">
            <w:pPr>
              <w:rPr>
                <w:u w:val="single"/>
                <w:lang w:val="lv-LV"/>
              </w:rPr>
            </w:pP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3C5BEE" w:rsidRPr="00797159" w:rsidRDefault="003C5BEE" w:rsidP="00797159">
            <w:pPr>
              <w:rPr>
                <w:lang w:val="lv-LV"/>
              </w:rPr>
            </w:pPr>
            <w:r w:rsidRPr="00797159">
              <w:rPr>
                <w:lang w:val="lv-LV"/>
              </w:rPr>
              <w:t>Vadītāja</w:t>
            </w:r>
            <w:r w:rsidR="00797159" w:rsidRPr="00797159">
              <w:rPr>
                <w:lang w:val="lv-LV"/>
              </w:rPr>
              <w:t xml:space="preserve"> Vadītājas vietniece</w:t>
            </w:r>
          </w:p>
        </w:tc>
      </w:tr>
      <w:tr w:rsidR="003C5BEE" w:rsidRPr="00A0245F" w:rsidTr="00545B2B">
        <w:tc>
          <w:tcPr>
            <w:tcW w:w="747" w:type="dxa"/>
          </w:tcPr>
          <w:p w:rsidR="003C5BEE" w:rsidRPr="00A0245F" w:rsidRDefault="003C5BEE" w:rsidP="0034635D">
            <w:pPr>
              <w:rPr>
                <w:lang w:val="lv-LV"/>
              </w:rPr>
            </w:pPr>
          </w:p>
        </w:tc>
        <w:tc>
          <w:tcPr>
            <w:tcW w:w="2646" w:type="dxa"/>
            <w:tcBorders>
              <w:right w:val="single" w:sz="12" w:space="0" w:color="auto"/>
            </w:tcBorders>
          </w:tcPr>
          <w:p w:rsidR="003C5BEE" w:rsidRPr="00545B2B" w:rsidRDefault="00545B2B" w:rsidP="0034635D">
            <w:pPr>
              <w:rPr>
                <w:b/>
                <w:u w:val="single"/>
                <w:lang w:val="lv-LV"/>
              </w:rPr>
            </w:pPr>
            <w:r w:rsidRPr="00545B2B">
              <w:rPr>
                <w:b/>
                <w:bCs/>
                <w:u w:val="single"/>
                <w:lang w:val="lv-LV"/>
              </w:rPr>
              <w:t>Pārraudzība</w:t>
            </w:r>
            <w:r w:rsidR="003C5BEE" w:rsidRPr="00545B2B">
              <w:rPr>
                <w:b/>
                <w:bCs/>
                <w:u w:val="single"/>
                <w:lang w:val="lv-LV"/>
              </w:rPr>
              <w:t>:</w:t>
            </w:r>
          </w:p>
        </w:tc>
        <w:tc>
          <w:tcPr>
            <w:tcW w:w="326" w:type="dxa"/>
            <w:tcBorders>
              <w:left w:val="single" w:sz="12" w:space="0" w:color="auto"/>
            </w:tcBorders>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Borders>
              <w:right w:val="single" w:sz="12" w:space="0" w:color="auto"/>
            </w:tcBorders>
          </w:tcPr>
          <w:p w:rsidR="003C5BEE" w:rsidRPr="00A0245F" w:rsidRDefault="003C5BEE" w:rsidP="0034635D">
            <w:pPr>
              <w:rPr>
                <w:lang w:val="lv-LV"/>
              </w:rPr>
            </w:pPr>
          </w:p>
        </w:tc>
        <w:tc>
          <w:tcPr>
            <w:tcW w:w="327" w:type="dxa"/>
            <w:gridSpan w:val="3"/>
            <w:tcBorders>
              <w:left w:val="single" w:sz="12" w:space="0" w:color="auto"/>
            </w:tcBorders>
          </w:tcPr>
          <w:p w:rsidR="003C5BEE" w:rsidRPr="00A0245F" w:rsidRDefault="003C5BEE" w:rsidP="0034635D">
            <w:pPr>
              <w:rPr>
                <w:lang w:val="lv-LV"/>
              </w:rPr>
            </w:pPr>
          </w:p>
        </w:tc>
        <w:tc>
          <w:tcPr>
            <w:tcW w:w="331" w:type="dxa"/>
            <w:gridSpan w:val="2"/>
          </w:tcPr>
          <w:p w:rsidR="003C5BEE" w:rsidRPr="00A0245F" w:rsidRDefault="003C5BEE" w:rsidP="0034635D">
            <w:pPr>
              <w:rPr>
                <w:lang w:val="lv-LV"/>
              </w:rPr>
            </w:pPr>
          </w:p>
        </w:tc>
        <w:tc>
          <w:tcPr>
            <w:tcW w:w="330" w:type="dxa"/>
            <w:gridSpan w:val="2"/>
          </w:tcPr>
          <w:p w:rsidR="003C5BEE" w:rsidRPr="00A0245F" w:rsidRDefault="003C5BEE" w:rsidP="0034635D">
            <w:pPr>
              <w:rPr>
                <w:lang w:val="lv-LV"/>
              </w:rPr>
            </w:pPr>
          </w:p>
        </w:tc>
        <w:tc>
          <w:tcPr>
            <w:tcW w:w="329" w:type="dxa"/>
            <w:gridSpan w:val="2"/>
          </w:tcPr>
          <w:p w:rsidR="003C5BEE" w:rsidRPr="00A0245F" w:rsidRDefault="003C5BEE" w:rsidP="0034635D">
            <w:pPr>
              <w:rPr>
                <w:lang w:val="lv-LV"/>
              </w:rPr>
            </w:pPr>
          </w:p>
        </w:tc>
        <w:tc>
          <w:tcPr>
            <w:tcW w:w="328" w:type="dxa"/>
            <w:gridSpan w:val="3"/>
            <w:tcBorders>
              <w:right w:val="single" w:sz="12" w:space="0" w:color="auto"/>
            </w:tcBorders>
          </w:tcPr>
          <w:p w:rsidR="003C5BEE" w:rsidRPr="00A0245F" w:rsidRDefault="003C5BEE" w:rsidP="0034635D">
            <w:pPr>
              <w:rPr>
                <w:lang w:val="lv-LV"/>
              </w:rPr>
            </w:pPr>
          </w:p>
        </w:tc>
        <w:tc>
          <w:tcPr>
            <w:tcW w:w="327" w:type="dxa"/>
            <w:gridSpan w:val="2"/>
            <w:tcBorders>
              <w:left w:val="single" w:sz="12" w:space="0" w:color="auto"/>
            </w:tcBorders>
          </w:tcPr>
          <w:p w:rsidR="003C5BEE" w:rsidRPr="00A0245F" w:rsidRDefault="003C5BEE" w:rsidP="0034635D">
            <w:pPr>
              <w:rPr>
                <w:lang w:val="lv-LV"/>
              </w:rPr>
            </w:pPr>
          </w:p>
        </w:tc>
        <w:tc>
          <w:tcPr>
            <w:tcW w:w="327" w:type="dxa"/>
            <w:gridSpan w:val="3"/>
          </w:tcPr>
          <w:p w:rsidR="003C5BEE" w:rsidRPr="00A0245F" w:rsidRDefault="003C5BEE" w:rsidP="0034635D">
            <w:pPr>
              <w:rPr>
                <w:lang w:val="lv-LV"/>
              </w:rPr>
            </w:pPr>
          </w:p>
        </w:tc>
        <w:tc>
          <w:tcPr>
            <w:tcW w:w="328" w:type="dxa"/>
            <w:gridSpan w:val="3"/>
          </w:tcPr>
          <w:p w:rsidR="003C5BEE" w:rsidRPr="00A0245F" w:rsidRDefault="003C5BEE" w:rsidP="0034635D">
            <w:pPr>
              <w:rPr>
                <w:lang w:val="lv-LV"/>
              </w:rPr>
            </w:pPr>
          </w:p>
        </w:tc>
        <w:tc>
          <w:tcPr>
            <w:tcW w:w="332" w:type="dxa"/>
            <w:gridSpan w:val="3"/>
          </w:tcPr>
          <w:p w:rsidR="003C5BEE" w:rsidRPr="00A0245F" w:rsidRDefault="003C5BEE" w:rsidP="0034635D">
            <w:pPr>
              <w:rPr>
                <w:u w:val="single"/>
                <w:lang w:val="lv-LV"/>
              </w:rPr>
            </w:pP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3C5BEE" w:rsidRPr="00797159" w:rsidRDefault="003C5BEE" w:rsidP="0034635D">
            <w:pPr>
              <w:rPr>
                <w:lang w:val="lv-LV"/>
              </w:rPr>
            </w:pPr>
          </w:p>
        </w:tc>
      </w:tr>
      <w:tr w:rsidR="003C5BEE" w:rsidRPr="00A0245F" w:rsidTr="00545B2B">
        <w:tc>
          <w:tcPr>
            <w:tcW w:w="747" w:type="dxa"/>
          </w:tcPr>
          <w:p w:rsidR="003C5BEE" w:rsidRPr="00A0245F" w:rsidRDefault="003C5BEE" w:rsidP="0034635D">
            <w:pPr>
              <w:rPr>
                <w:lang w:val="lv-LV"/>
              </w:rPr>
            </w:pPr>
            <w:r w:rsidRPr="00A0245F">
              <w:rPr>
                <w:lang w:val="lv-LV"/>
              </w:rPr>
              <w:t>7.12.</w:t>
            </w:r>
          </w:p>
        </w:tc>
        <w:tc>
          <w:tcPr>
            <w:tcW w:w="2646" w:type="dxa"/>
            <w:tcBorders>
              <w:right w:val="single" w:sz="12" w:space="0" w:color="auto"/>
            </w:tcBorders>
          </w:tcPr>
          <w:p w:rsidR="003C5BEE" w:rsidRPr="00A0245F" w:rsidRDefault="003C5BEE" w:rsidP="0034635D">
            <w:pPr>
              <w:rPr>
                <w:lang w:val="lv-LV"/>
              </w:rPr>
            </w:pPr>
            <w:r w:rsidRPr="00A0245F">
              <w:rPr>
                <w:lang w:val="lv-LV"/>
              </w:rPr>
              <w:t>Darba grafika ievērošana</w:t>
            </w:r>
          </w:p>
        </w:tc>
        <w:tc>
          <w:tcPr>
            <w:tcW w:w="326" w:type="dxa"/>
            <w:tcBorders>
              <w:left w:val="single" w:sz="12" w:space="0" w:color="auto"/>
            </w:tcBorders>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p>
        </w:tc>
        <w:tc>
          <w:tcPr>
            <w:tcW w:w="327" w:type="dxa"/>
            <w:gridSpan w:val="2"/>
          </w:tcPr>
          <w:p w:rsidR="003C5BEE" w:rsidRPr="00A0245F" w:rsidRDefault="003C5BEE" w:rsidP="0034635D">
            <w:pPr>
              <w:rPr>
                <w:lang w:val="lv-LV"/>
              </w:rPr>
            </w:pPr>
            <w:r w:rsidRPr="00A0245F">
              <w:rPr>
                <w:sz w:val="22"/>
                <w:lang w:val="lv-LV"/>
              </w:rPr>
              <w:t>x</w:t>
            </w:r>
          </w:p>
        </w:tc>
        <w:tc>
          <w:tcPr>
            <w:tcW w:w="327" w:type="dxa"/>
            <w:gridSpan w:val="2"/>
            <w:tcBorders>
              <w:right w:val="single" w:sz="12" w:space="0" w:color="auto"/>
            </w:tcBorders>
          </w:tcPr>
          <w:p w:rsidR="003C5BEE" w:rsidRPr="00A0245F" w:rsidRDefault="003C5BEE" w:rsidP="0034635D">
            <w:pPr>
              <w:rPr>
                <w:lang w:val="lv-LV"/>
              </w:rPr>
            </w:pPr>
          </w:p>
        </w:tc>
        <w:tc>
          <w:tcPr>
            <w:tcW w:w="327" w:type="dxa"/>
            <w:gridSpan w:val="3"/>
            <w:tcBorders>
              <w:left w:val="single" w:sz="12" w:space="0" w:color="auto"/>
            </w:tcBorders>
          </w:tcPr>
          <w:p w:rsidR="003C5BEE" w:rsidRPr="00A0245F" w:rsidRDefault="003C5BEE" w:rsidP="0034635D">
            <w:pPr>
              <w:rPr>
                <w:lang w:val="lv-LV"/>
              </w:rPr>
            </w:pPr>
          </w:p>
        </w:tc>
        <w:tc>
          <w:tcPr>
            <w:tcW w:w="331" w:type="dxa"/>
            <w:gridSpan w:val="2"/>
          </w:tcPr>
          <w:p w:rsidR="003C5BEE" w:rsidRPr="00A0245F" w:rsidRDefault="003C5BEE" w:rsidP="0034635D">
            <w:pPr>
              <w:rPr>
                <w:lang w:val="lv-LV"/>
              </w:rPr>
            </w:pPr>
          </w:p>
        </w:tc>
        <w:tc>
          <w:tcPr>
            <w:tcW w:w="330" w:type="dxa"/>
            <w:gridSpan w:val="2"/>
          </w:tcPr>
          <w:p w:rsidR="003C5BEE" w:rsidRPr="00A0245F" w:rsidRDefault="003C5BEE" w:rsidP="0034635D">
            <w:pPr>
              <w:rPr>
                <w:lang w:val="lv-LV"/>
              </w:rPr>
            </w:pPr>
          </w:p>
        </w:tc>
        <w:tc>
          <w:tcPr>
            <w:tcW w:w="329" w:type="dxa"/>
            <w:gridSpan w:val="2"/>
          </w:tcPr>
          <w:p w:rsidR="003C5BEE" w:rsidRPr="00A0245F" w:rsidRDefault="003C5BEE" w:rsidP="0034635D">
            <w:pPr>
              <w:rPr>
                <w:lang w:val="lv-LV"/>
              </w:rPr>
            </w:pPr>
            <w:r w:rsidRPr="00A0245F">
              <w:rPr>
                <w:sz w:val="22"/>
                <w:lang w:val="lv-LV"/>
              </w:rPr>
              <w:t>x</w:t>
            </w:r>
          </w:p>
        </w:tc>
        <w:tc>
          <w:tcPr>
            <w:tcW w:w="328" w:type="dxa"/>
            <w:gridSpan w:val="3"/>
            <w:tcBorders>
              <w:right w:val="single" w:sz="12" w:space="0" w:color="auto"/>
            </w:tcBorders>
          </w:tcPr>
          <w:p w:rsidR="003C5BEE" w:rsidRPr="00A0245F" w:rsidRDefault="003C5BEE" w:rsidP="0034635D">
            <w:pPr>
              <w:rPr>
                <w:lang w:val="lv-LV"/>
              </w:rPr>
            </w:pPr>
          </w:p>
        </w:tc>
        <w:tc>
          <w:tcPr>
            <w:tcW w:w="327" w:type="dxa"/>
            <w:gridSpan w:val="2"/>
            <w:tcBorders>
              <w:left w:val="single" w:sz="12" w:space="0" w:color="auto"/>
            </w:tcBorders>
          </w:tcPr>
          <w:p w:rsidR="003C5BEE" w:rsidRPr="00A0245F" w:rsidRDefault="003C5BEE" w:rsidP="0034635D">
            <w:pPr>
              <w:rPr>
                <w:lang w:val="lv-LV"/>
              </w:rPr>
            </w:pPr>
          </w:p>
        </w:tc>
        <w:tc>
          <w:tcPr>
            <w:tcW w:w="327" w:type="dxa"/>
            <w:gridSpan w:val="3"/>
          </w:tcPr>
          <w:p w:rsidR="003C5BEE" w:rsidRPr="00A0245F" w:rsidRDefault="003C5BEE" w:rsidP="0034635D">
            <w:pPr>
              <w:rPr>
                <w:lang w:val="lv-LV"/>
              </w:rPr>
            </w:pPr>
          </w:p>
        </w:tc>
        <w:tc>
          <w:tcPr>
            <w:tcW w:w="328" w:type="dxa"/>
            <w:gridSpan w:val="3"/>
          </w:tcPr>
          <w:p w:rsidR="003C5BEE" w:rsidRPr="00A0245F" w:rsidRDefault="003C5BEE" w:rsidP="0034635D">
            <w:pPr>
              <w:rPr>
                <w:lang w:val="lv-LV"/>
              </w:rPr>
            </w:pPr>
            <w:r w:rsidRPr="00A0245F">
              <w:rPr>
                <w:sz w:val="22"/>
                <w:lang w:val="lv-LV"/>
              </w:rPr>
              <w:t>x</w:t>
            </w:r>
          </w:p>
        </w:tc>
        <w:tc>
          <w:tcPr>
            <w:tcW w:w="332" w:type="dxa"/>
            <w:gridSpan w:val="3"/>
          </w:tcPr>
          <w:p w:rsidR="003C5BEE" w:rsidRPr="00A0245F" w:rsidRDefault="003C5BEE" w:rsidP="0034635D">
            <w:pPr>
              <w:rPr>
                <w:u w:val="single"/>
                <w:lang w:val="lv-LV"/>
              </w:rPr>
            </w:pPr>
          </w:p>
        </w:tc>
        <w:tc>
          <w:tcPr>
            <w:tcW w:w="332" w:type="dxa"/>
            <w:gridSpan w:val="2"/>
            <w:tcBorders>
              <w:right w:val="single" w:sz="12" w:space="0" w:color="auto"/>
            </w:tcBorders>
          </w:tcPr>
          <w:p w:rsidR="003C5BEE" w:rsidRPr="00A0245F" w:rsidRDefault="003C5BEE" w:rsidP="0034635D">
            <w:pPr>
              <w:rPr>
                <w:u w:val="single"/>
                <w:lang w:val="lv-LV"/>
              </w:rPr>
            </w:pPr>
          </w:p>
        </w:tc>
        <w:tc>
          <w:tcPr>
            <w:tcW w:w="1762" w:type="dxa"/>
            <w:tcBorders>
              <w:left w:val="single" w:sz="12" w:space="0" w:color="auto"/>
              <w:right w:val="single" w:sz="12" w:space="0" w:color="auto"/>
            </w:tcBorders>
          </w:tcPr>
          <w:p w:rsidR="003C5BEE" w:rsidRPr="00797159" w:rsidRDefault="003C5BEE" w:rsidP="0034635D">
            <w:pPr>
              <w:rPr>
                <w:lang w:val="lv-LV"/>
              </w:rPr>
            </w:pPr>
            <w:r w:rsidRPr="00797159">
              <w:rPr>
                <w:lang w:val="lv-LV"/>
              </w:rPr>
              <w:t xml:space="preserve">Vadītāja </w:t>
            </w:r>
          </w:p>
        </w:tc>
      </w:tr>
      <w:tr w:rsidR="00545B2B" w:rsidRPr="00797159" w:rsidTr="00F07310">
        <w:trPr>
          <w:trHeight w:val="1696"/>
        </w:trPr>
        <w:tc>
          <w:tcPr>
            <w:tcW w:w="747" w:type="dxa"/>
          </w:tcPr>
          <w:p w:rsidR="00545B2B" w:rsidRPr="00A0245F" w:rsidRDefault="00545B2B" w:rsidP="0034635D">
            <w:pPr>
              <w:rPr>
                <w:lang w:val="lv-LV"/>
              </w:rPr>
            </w:pPr>
            <w:r w:rsidRPr="00A0245F">
              <w:rPr>
                <w:lang w:val="lv-LV"/>
              </w:rPr>
              <w:t>7.15.</w:t>
            </w:r>
          </w:p>
        </w:tc>
        <w:tc>
          <w:tcPr>
            <w:tcW w:w="2646" w:type="dxa"/>
            <w:tcBorders>
              <w:right w:val="single" w:sz="12" w:space="0" w:color="auto"/>
            </w:tcBorders>
          </w:tcPr>
          <w:p w:rsidR="00545B2B" w:rsidRPr="00A0245F" w:rsidRDefault="00545B2B" w:rsidP="0034635D">
            <w:pPr>
              <w:rPr>
                <w:lang w:val="lv-LV"/>
              </w:rPr>
            </w:pPr>
            <w:r w:rsidRPr="00A0245F">
              <w:rPr>
                <w:lang w:val="lv-LV"/>
              </w:rPr>
              <w:t>Grupu sanitārais stāvoklis</w:t>
            </w:r>
          </w:p>
        </w:tc>
        <w:tc>
          <w:tcPr>
            <w:tcW w:w="326" w:type="dxa"/>
            <w:tcBorders>
              <w:left w:val="single" w:sz="12" w:space="0" w:color="auto"/>
            </w:tcBorders>
          </w:tcPr>
          <w:p w:rsidR="00545B2B" w:rsidRPr="00A0245F" w:rsidRDefault="00545B2B" w:rsidP="0034635D">
            <w:pPr>
              <w:rPr>
                <w:lang w:val="lv-LV"/>
              </w:rPr>
            </w:pPr>
          </w:p>
        </w:tc>
        <w:tc>
          <w:tcPr>
            <w:tcW w:w="327" w:type="dxa"/>
            <w:gridSpan w:val="2"/>
          </w:tcPr>
          <w:p w:rsidR="00545B2B" w:rsidRPr="00A0245F" w:rsidRDefault="00545B2B" w:rsidP="0034635D">
            <w:pPr>
              <w:rPr>
                <w:lang w:val="lv-LV"/>
              </w:rPr>
            </w:pPr>
            <w:r w:rsidRPr="00A0245F">
              <w:rPr>
                <w:sz w:val="22"/>
                <w:lang w:val="lv-LV"/>
              </w:rPr>
              <w:t>x</w:t>
            </w:r>
          </w:p>
        </w:tc>
        <w:tc>
          <w:tcPr>
            <w:tcW w:w="327" w:type="dxa"/>
            <w:gridSpan w:val="2"/>
          </w:tcPr>
          <w:p w:rsidR="00545B2B" w:rsidRPr="00A0245F" w:rsidRDefault="00545B2B" w:rsidP="0034635D">
            <w:pPr>
              <w:rPr>
                <w:lang w:val="lv-LV"/>
              </w:rPr>
            </w:pPr>
          </w:p>
        </w:tc>
        <w:tc>
          <w:tcPr>
            <w:tcW w:w="327" w:type="dxa"/>
            <w:gridSpan w:val="2"/>
          </w:tcPr>
          <w:p w:rsidR="00545B2B" w:rsidRPr="00A0245F" w:rsidRDefault="00545B2B" w:rsidP="0034635D">
            <w:pPr>
              <w:rPr>
                <w:lang w:val="lv-LV"/>
              </w:rPr>
            </w:pPr>
          </w:p>
        </w:tc>
        <w:tc>
          <w:tcPr>
            <w:tcW w:w="327" w:type="dxa"/>
            <w:gridSpan w:val="2"/>
            <w:tcBorders>
              <w:right w:val="single" w:sz="12" w:space="0" w:color="auto"/>
            </w:tcBorders>
          </w:tcPr>
          <w:p w:rsidR="00545B2B" w:rsidRPr="00A0245F" w:rsidRDefault="00545B2B" w:rsidP="0034635D">
            <w:pPr>
              <w:rPr>
                <w:lang w:val="lv-LV"/>
              </w:rPr>
            </w:pPr>
          </w:p>
        </w:tc>
        <w:tc>
          <w:tcPr>
            <w:tcW w:w="327" w:type="dxa"/>
            <w:gridSpan w:val="3"/>
            <w:tcBorders>
              <w:left w:val="single" w:sz="12" w:space="0" w:color="auto"/>
            </w:tcBorders>
          </w:tcPr>
          <w:p w:rsidR="00545B2B" w:rsidRPr="00A0245F" w:rsidRDefault="00545B2B" w:rsidP="0034635D">
            <w:pPr>
              <w:rPr>
                <w:lang w:val="lv-LV"/>
              </w:rPr>
            </w:pPr>
          </w:p>
        </w:tc>
        <w:tc>
          <w:tcPr>
            <w:tcW w:w="331" w:type="dxa"/>
            <w:gridSpan w:val="2"/>
          </w:tcPr>
          <w:p w:rsidR="00545B2B" w:rsidRPr="00A0245F" w:rsidRDefault="00545B2B" w:rsidP="0034635D">
            <w:pPr>
              <w:rPr>
                <w:lang w:val="lv-LV"/>
              </w:rPr>
            </w:pPr>
            <w:r w:rsidRPr="00A0245F">
              <w:rPr>
                <w:sz w:val="22"/>
                <w:lang w:val="lv-LV"/>
              </w:rPr>
              <w:t>x</w:t>
            </w:r>
          </w:p>
        </w:tc>
        <w:tc>
          <w:tcPr>
            <w:tcW w:w="330" w:type="dxa"/>
            <w:gridSpan w:val="2"/>
          </w:tcPr>
          <w:p w:rsidR="00545B2B" w:rsidRPr="00A0245F" w:rsidRDefault="00545B2B" w:rsidP="0034635D">
            <w:pPr>
              <w:rPr>
                <w:lang w:val="lv-LV"/>
              </w:rPr>
            </w:pPr>
          </w:p>
        </w:tc>
        <w:tc>
          <w:tcPr>
            <w:tcW w:w="329" w:type="dxa"/>
            <w:gridSpan w:val="2"/>
          </w:tcPr>
          <w:p w:rsidR="00545B2B" w:rsidRPr="00A0245F" w:rsidRDefault="00545B2B" w:rsidP="0034635D">
            <w:pPr>
              <w:rPr>
                <w:lang w:val="lv-LV"/>
              </w:rPr>
            </w:pPr>
          </w:p>
        </w:tc>
        <w:tc>
          <w:tcPr>
            <w:tcW w:w="328" w:type="dxa"/>
            <w:gridSpan w:val="3"/>
            <w:tcBorders>
              <w:right w:val="single" w:sz="12" w:space="0" w:color="auto"/>
            </w:tcBorders>
          </w:tcPr>
          <w:p w:rsidR="00545B2B" w:rsidRPr="00A0245F" w:rsidRDefault="00545B2B" w:rsidP="0034635D">
            <w:pPr>
              <w:rPr>
                <w:lang w:val="lv-LV"/>
              </w:rPr>
            </w:pPr>
          </w:p>
        </w:tc>
        <w:tc>
          <w:tcPr>
            <w:tcW w:w="327" w:type="dxa"/>
            <w:gridSpan w:val="2"/>
            <w:tcBorders>
              <w:left w:val="single" w:sz="12" w:space="0" w:color="auto"/>
            </w:tcBorders>
          </w:tcPr>
          <w:p w:rsidR="00545B2B" w:rsidRPr="00A0245F" w:rsidRDefault="00545B2B" w:rsidP="0034635D">
            <w:pPr>
              <w:rPr>
                <w:lang w:val="lv-LV"/>
              </w:rPr>
            </w:pPr>
          </w:p>
        </w:tc>
        <w:tc>
          <w:tcPr>
            <w:tcW w:w="327" w:type="dxa"/>
            <w:gridSpan w:val="3"/>
          </w:tcPr>
          <w:p w:rsidR="00545B2B" w:rsidRPr="00A0245F" w:rsidRDefault="00545B2B" w:rsidP="0034635D">
            <w:pPr>
              <w:rPr>
                <w:lang w:val="lv-LV"/>
              </w:rPr>
            </w:pPr>
            <w:r w:rsidRPr="00A0245F">
              <w:rPr>
                <w:sz w:val="22"/>
                <w:lang w:val="lv-LV"/>
              </w:rPr>
              <w:t>x</w:t>
            </w:r>
          </w:p>
        </w:tc>
        <w:tc>
          <w:tcPr>
            <w:tcW w:w="328" w:type="dxa"/>
            <w:gridSpan w:val="3"/>
          </w:tcPr>
          <w:p w:rsidR="00545B2B" w:rsidRPr="00A0245F" w:rsidRDefault="00545B2B" w:rsidP="0034635D">
            <w:pPr>
              <w:rPr>
                <w:lang w:val="lv-LV"/>
              </w:rPr>
            </w:pPr>
          </w:p>
        </w:tc>
        <w:tc>
          <w:tcPr>
            <w:tcW w:w="332" w:type="dxa"/>
            <w:gridSpan w:val="3"/>
          </w:tcPr>
          <w:p w:rsidR="00545B2B" w:rsidRPr="00A0245F" w:rsidRDefault="00545B2B" w:rsidP="0034635D">
            <w:pPr>
              <w:rPr>
                <w:u w:val="single"/>
                <w:lang w:val="lv-LV"/>
              </w:rPr>
            </w:pPr>
          </w:p>
        </w:tc>
        <w:tc>
          <w:tcPr>
            <w:tcW w:w="332" w:type="dxa"/>
            <w:gridSpan w:val="2"/>
            <w:tcBorders>
              <w:right w:val="single" w:sz="12" w:space="0" w:color="auto"/>
            </w:tcBorders>
          </w:tcPr>
          <w:p w:rsidR="00545B2B" w:rsidRPr="00A0245F" w:rsidRDefault="00545B2B" w:rsidP="0034635D">
            <w:pPr>
              <w:rPr>
                <w:u w:val="single"/>
                <w:lang w:val="lv-LV"/>
              </w:rPr>
            </w:pPr>
          </w:p>
        </w:tc>
        <w:tc>
          <w:tcPr>
            <w:tcW w:w="1762" w:type="dxa"/>
            <w:tcBorders>
              <w:left w:val="single" w:sz="12" w:space="0" w:color="auto"/>
              <w:right w:val="single" w:sz="12" w:space="0" w:color="auto"/>
            </w:tcBorders>
          </w:tcPr>
          <w:p w:rsidR="00545B2B" w:rsidRPr="00797159" w:rsidRDefault="00545B2B" w:rsidP="0034635D">
            <w:pPr>
              <w:rPr>
                <w:lang w:val="lv-LV"/>
              </w:rPr>
            </w:pPr>
            <w:r w:rsidRPr="00797159">
              <w:rPr>
                <w:lang w:val="lv-LV"/>
              </w:rPr>
              <w:t>Medicīnas māsa</w:t>
            </w:r>
          </w:p>
        </w:tc>
      </w:tr>
    </w:tbl>
    <w:p w:rsidR="00B172C7" w:rsidRPr="00A0245F" w:rsidRDefault="00B172C7" w:rsidP="00024180">
      <w:pPr>
        <w:pStyle w:val="Heading2"/>
        <w:jc w:val="left"/>
      </w:pPr>
    </w:p>
    <w:p w:rsidR="00B172C7" w:rsidRPr="00A0245F" w:rsidRDefault="00B172C7" w:rsidP="00B172C7">
      <w:pPr>
        <w:pStyle w:val="Heading2"/>
      </w:pPr>
      <w:r w:rsidRPr="00A0245F">
        <w:t>Pedagoģiskais darba plāns</w:t>
      </w:r>
    </w:p>
    <w:p w:rsidR="00B172C7" w:rsidRPr="00A0245F" w:rsidRDefault="00B172C7" w:rsidP="00B172C7">
      <w:pPr>
        <w:jc w:val="center"/>
        <w:rPr>
          <w:b/>
          <w:bCs/>
          <w:lang w:val="lv-LV"/>
        </w:rPr>
      </w:pPr>
      <w:r w:rsidRPr="00A0245F">
        <w:rPr>
          <w:b/>
          <w:bCs/>
          <w:lang w:val="lv-LV"/>
        </w:rPr>
        <w:t>4. ceturksnis</w:t>
      </w:r>
    </w:p>
    <w:p w:rsidR="00B172C7" w:rsidRPr="00A0245F" w:rsidRDefault="00B172C7" w:rsidP="00B172C7">
      <w:pPr>
        <w:rPr>
          <w:lang w:val="lv-LV"/>
        </w:rPr>
      </w:pP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526"/>
        <w:gridCol w:w="326"/>
        <w:gridCol w:w="326"/>
        <w:gridCol w:w="326"/>
        <w:gridCol w:w="327"/>
        <w:gridCol w:w="326"/>
        <w:gridCol w:w="326"/>
        <w:gridCol w:w="326"/>
        <w:gridCol w:w="327"/>
        <w:gridCol w:w="326"/>
        <w:gridCol w:w="326"/>
        <w:gridCol w:w="326"/>
        <w:gridCol w:w="327"/>
        <w:gridCol w:w="326"/>
        <w:gridCol w:w="326"/>
        <w:gridCol w:w="327"/>
        <w:gridCol w:w="1861"/>
      </w:tblGrid>
      <w:tr w:rsidR="00B172C7" w:rsidRPr="00A0245F" w:rsidTr="00BE54C2">
        <w:trPr>
          <w:cantSplit/>
        </w:trPr>
        <w:tc>
          <w:tcPr>
            <w:tcW w:w="889" w:type="dxa"/>
          </w:tcPr>
          <w:p w:rsidR="00B172C7" w:rsidRPr="00A0245F" w:rsidRDefault="00B172C7" w:rsidP="0034635D">
            <w:pPr>
              <w:rPr>
                <w:lang w:val="lv-LV"/>
              </w:rPr>
            </w:pPr>
            <w:r w:rsidRPr="00A0245F">
              <w:rPr>
                <w:sz w:val="22"/>
                <w:lang w:val="lv-LV"/>
              </w:rPr>
              <w:t>Nr.</w:t>
            </w:r>
          </w:p>
        </w:tc>
        <w:tc>
          <w:tcPr>
            <w:tcW w:w="2526" w:type="dxa"/>
            <w:tcBorders>
              <w:right w:val="single" w:sz="12" w:space="0" w:color="auto"/>
            </w:tcBorders>
          </w:tcPr>
          <w:p w:rsidR="00B172C7" w:rsidRPr="00A0245F" w:rsidRDefault="00B172C7" w:rsidP="0034635D">
            <w:pPr>
              <w:jc w:val="center"/>
              <w:rPr>
                <w:bCs/>
                <w:lang w:val="lv-LV"/>
              </w:rPr>
            </w:pPr>
            <w:r w:rsidRPr="00A0245F">
              <w:rPr>
                <w:bCs/>
                <w:sz w:val="22"/>
                <w:lang w:val="lv-LV"/>
              </w:rPr>
              <w:t>Pasākumi</w:t>
            </w:r>
          </w:p>
        </w:tc>
        <w:tc>
          <w:tcPr>
            <w:tcW w:w="1631" w:type="dxa"/>
            <w:gridSpan w:val="5"/>
            <w:tcBorders>
              <w:left w:val="single" w:sz="12" w:space="0" w:color="auto"/>
              <w:right w:val="single" w:sz="12" w:space="0" w:color="auto"/>
            </w:tcBorders>
          </w:tcPr>
          <w:p w:rsidR="00B172C7" w:rsidRPr="00A0245F" w:rsidRDefault="00B172C7" w:rsidP="0034635D">
            <w:pPr>
              <w:jc w:val="center"/>
              <w:rPr>
                <w:lang w:val="lv-LV"/>
              </w:rPr>
            </w:pPr>
            <w:r w:rsidRPr="00A0245F">
              <w:rPr>
                <w:sz w:val="22"/>
                <w:lang w:val="lv-LV"/>
              </w:rPr>
              <w:t>Jūnijs</w:t>
            </w:r>
          </w:p>
        </w:tc>
        <w:tc>
          <w:tcPr>
            <w:tcW w:w="1631" w:type="dxa"/>
            <w:gridSpan w:val="5"/>
            <w:tcBorders>
              <w:left w:val="single" w:sz="12" w:space="0" w:color="auto"/>
              <w:right w:val="single" w:sz="12" w:space="0" w:color="auto"/>
            </w:tcBorders>
          </w:tcPr>
          <w:p w:rsidR="00B172C7" w:rsidRPr="00A0245F" w:rsidRDefault="00B172C7" w:rsidP="0034635D">
            <w:pPr>
              <w:jc w:val="center"/>
              <w:rPr>
                <w:lang w:val="lv-LV"/>
              </w:rPr>
            </w:pPr>
            <w:r w:rsidRPr="00A0245F">
              <w:rPr>
                <w:sz w:val="22"/>
                <w:lang w:val="lv-LV"/>
              </w:rPr>
              <w:t>Jūlijs</w:t>
            </w:r>
          </w:p>
        </w:tc>
        <w:tc>
          <w:tcPr>
            <w:tcW w:w="1632" w:type="dxa"/>
            <w:gridSpan w:val="5"/>
            <w:tcBorders>
              <w:left w:val="single" w:sz="12" w:space="0" w:color="auto"/>
              <w:right w:val="single" w:sz="12" w:space="0" w:color="auto"/>
            </w:tcBorders>
          </w:tcPr>
          <w:p w:rsidR="00B172C7" w:rsidRPr="00A0245F" w:rsidRDefault="00B172C7" w:rsidP="0034635D">
            <w:pPr>
              <w:jc w:val="center"/>
              <w:rPr>
                <w:lang w:val="lv-LV"/>
              </w:rPr>
            </w:pPr>
            <w:r w:rsidRPr="00A0245F">
              <w:rPr>
                <w:sz w:val="22"/>
                <w:lang w:val="lv-LV"/>
              </w:rPr>
              <w:t>Augusts</w:t>
            </w:r>
          </w:p>
        </w:tc>
        <w:tc>
          <w:tcPr>
            <w:tcW w:w="1861" w:type="dxa"/>
            <w:tcBorders>
              <w:left w:val="single" w:sz="12" w:space="0" w:color="auto"/>
              <w:right w:val="single" w:sz="12" w:space="0" w:color="auto"/>
            </w:tcBorders>
          </w:tcPr>
          <w:p w:rsidR="00B172C7" w:rsidRPr="00A0245F" w:rsidRDefault="00B172C7" w:rsidP="0034635D">
            <w:pPr>
              <w:rPr>
                <w:lang w:val="lv-LV"/>
              </w:rPr>
            </w:pPr>
            <w:r w:rsidRPr="00A0245F">
              <w:rPr>
                <w:sz w:val="22"/>
                <w:lang w:val="lv-LV"/>
              </w:rPr>
              <w:t>Atbildīgie</w:t>
            </w:r>
          </w:p>
        </w:tc>
      </w:tr>
      <w:tr w:rsidR="00B172C7" w:rsidRPr="00A0245F" w:rsidTr="00BE54C2">
        <w:trPr>
          <w:cantSplit/>
        </w:trPr>
        <w:tc>
          <w:tcPr>
            <w:tcW w:w="889" w:type="dxa"/>
          </w:tcPr>
          <w:p w:rsidR="00B172C7" w:rsidRPr="00A0245F" w:rsidRDefault="00B172C7" w:rsidP="0034635D">
            <w:pPr>
              <w:rPr>
                <w:lang w:val="lv-LV"/>
              </w:rPr>
            </w:pPr>
          </w:p>
        </w:tc>
        <w:tc>
          <w:tcPr>
            <w:tcW w:w="2526" w:type="dxa"/>
            <w:tcBorders>
              <w:right w:val="single" w:sz="12" w:space="0" w:color="auto"/>
            </w:tcBorders>
          </w:tcPr>
          <w:p w:rsidR="00B172C7" w:rsidRPr="00A0245F" w:rsidRDefault="00B172C7" w:rsidP="0034635D">
            <w:pPr>
              <w:rPr>
                <w:b/>
                <w:lang w:val="lv-LV"/>
              </w:rPr>
            </w:pPr>
          </w:p>
        </w:tc>
        <w:tc>
          <w:tcPr>
            <w:tcW w:w="326" w:type="dxa"/>
            <w:tcBorders>
              <w:left w:val="single" w:sz="12" w:space="0" w:color="auto"/>
            </w:tcBorders>
          </w:tcPr>
          <w:p w:rsidR="00B172C7" w:rsidRPr="00A0245F" w:rsidRDefault="00B172C7" w:rsidP="0034635D">
            <w:pPr>
              <w:rPr>
                <w:lang w:val="lv-LV"/>
              </w:rPr>
            </w:pPr>
            <w:r w:rsidRPr="00A0245F">
              <w:rPr>
                <w:sz w:val="22"/>
                <w:lang w:val="lv-LV"/>
              </w:rPr>
              <w:t>1</w:t>
            </w:r>
          </w:p>
        </w:tc>
        <w:tc>
          <w:tcPr>
            <w:tcW w:w="326" w:type="dxa"/>
          </w:tcPr>
          <w:p w:rsidR="00B172C7" w:rsidRPr="00A0245F" w:rsidRDefault="00B172C7" w:rsidP="0034635D">
            <w:pPr>
              <w:rPr>
                <w:lang w:val="lv-LV"/>
              </w:rPr>
            </w:pPr>
            <w:r w:rsidRPr="00A0245F">
              <w:rPr>
                <w:sz w:val="22"/>
                <w:lang w:val="lv-LV"/>
              </w:rPr>
              <w:t>2</w:t>
            </w:r>
          </w:p>
        </w:tc>
        <w:tc>
          <w:tcPr>
            <w:tcW w:w="326" w:type="dxa"/>
          </w:tcPr>
          <w:p w:rsidR="00B172C7" w:rsidRPr="00A0245F" w:rsidRDefault="00B172C7" w:rsidP="0034635D">
            <w:pPr>
              <w:rPr>
                <w:lang w:val="lv-LV"/>
              </w:rPr>
            </w:pPr>
            <w:r w:rsidRPr="00A0245F">
              <w:rPr>
                <w:sz w:val="22"/>
                <w:lang w:val="lv-LV"/>
              </w:rPr>
              <w:t>3</w:t>
            </w:r>
          </w:p>
        </w:tc>
        <w:tc>
          <w:tcPr>
            <w:tcW w:w="327" w:type="dxa"/>
          </w:tcPr>
          <w:p w:rsidR="00B172C7" w:rsidRPr="00A0245F" w:rsidRDefault="00B172C7" w:rsidP="0034635D">
            <w:pPr>
              <w:rPr>
                <w:lang w:val="lv-LV"/>
              </w:rPr>
            </w:pPr>
            <w:r w:rsidRPr="00A0245F">
              <w:rPr>
                <w:sz w:val="22"/>
                <w:lang w:val="lv-LV"/>
              </w:rPr>
              <w:t>4</w:t>
            </w:r>
          </w:p>
        </w:tc>
        <w:tc>
          <w:tcPr>
            <w:tcW w:w="326" w:type="dxa"/>
            <w:tcBorders>
              <w:right w:val="single" w:sz="12" w:space="0" w:color="auto"/>
            </w:tcBorders>
          </w:tcPr>
          <w:p w:rsidR="00B172C7" w:rsidRPr="00A0245F" w:rsidRDefault="00B172C7" w:rsidP="0034635D">
            <w:pPr>
              <w:rPr>
                <w:lang w:val="lv-LV"/>
              </w:rPr>
            </w:pPr>
            <w:r w:rsidRPr="00A0245F">
              <w:rPr>
                <w:sz w:val="22"/>
                <w:lang w:val="lv-LV"/>
              </w:rPr>
              <w:t>5</w:t>
            </w:r>
          </w:p>
        </w:tc>
        <w:tc>
          <w:tcPr>
            <w:tcW w:w="326" w:type="dxa"/>
            <w:tcBorders>
              <w:left w:val="single" w:sz="12" w:space="0" w:color="auto"/>
            </w:tcBorders>
          </w:tcPr>
          <w:p w:rsidR="00B172C7" w:rsidRPr="00A0245F" w:rsidRDefault="00B172C7" w:rsidP="0034635D">
            <w:pPr>
              <w:rPr>
                <w:lang w:val="lv-LV"/>
              </w:rPr>
            </w:pPr>
            <w:r w:rsidRPr="00A0245F">
              <w:rPr>
                <w:sz w:val="22"/>
                <w:lang w:val="lv-LV"/>
              </w:rPr>
              <w:t>1</w:t>
            </w:r>
          </w:p>
        </w:tc>
        <w:tc>
          <w:tcPr>
            <w:tcW w:w="326" w:type="dxa"/>
          </w:tcPr>
          <w:p w:rsidR="00B172C7" w:rsidRPr="00A0245F" w:rsidRDefault="00B172C7" w:rsidP="0034635D">
            <w:pPr>
              <w:rPr>
                <w:lang w:val="lv-LV"/>
              </w:rPr>
            </w:pPr>
            <w:r w:rsidRPr="00A0245F">
              <w:rPr>
                <w:sz w:val="22"/>
                <w:lang w:val="lv-LV"/>
              </w:rPr>
              <w:t>2</w:t>
            </w:r>
          </w:p>
        </w:tc>
        <w:tc>
          <w:tcPr>
            <w:tcW w:w="327" w:type="dxa"/>
          </w:tcPr>
          <w:p w:rsidR="00B172C7" w:rsidRPr="00A0245F" w:rsidRDefault="00B172C7" w:rsidP="0034635D">
            <w:pPr>
              <w:rPr>
                <w:lang w:val="lv-LV"/>
              </w:rPr>
            </w:pPr>
            <w:r w:rsidRPr="00A0245F">
              <w:rPr>
                <w:sz w:val="22"/>
                <w:lang w:val="lv-LV"/>
              </w:rPr>
              <w:t>3</w:t>
            </w:r>
          </w:p>
        </w:tc>
        <w:tc>
          <w:tcPr>
            <w:tcW w:w="326" w:type="dxa"/>
          </w:tcPr>
          <w:p w:rsidR="00B172C7" w:rsidRPr="00A0245F" w:rsidRDefault="00B172C7" w:rsidP="0034635D">
            <w:pPr>
              <w:rPr>
                <w:lang w:val="lv-LV"/>
              </w:rPr>
            </w:pPr>
            <w:r w:rsidRPr="00A0245F">
              <w:rPr>
                <w:sz w:val="22"/>
                <w:lang w:val="lv-LV"/>
              </w:rPr>
              <w:t>4</w:t>
            </w:r>
          </w:p>
        </w:tc>
        <w:tc>
          <w:tcPr>
            <w:tcW w:w="326" w:type="dxa"/>
            <w:tcBorders>
              <w:right w:val="single" w:sz="12" w:space="0" w:color="auto"/>
            </w:tcBorders>
          </w:tcPr>
          <w:p w:rsidR="00B172C7" w:rsidRPr="00A0245F" w:rsidRDefault="00B172C7" w:rsidP="0034635D">
            <w:pPr>
              <w:rPr>
                <w:lang w:val="lv-LV"/>
              </w:rPr>
            </w:pPr>
            <w:r w:rsidRPr="00A0245F">
              <w:rPr>
                <w:sz w:val="22"/>
                <w:lang w:val="lv-LV"/>
              </w:rPr>
              <w:t>5</w:t>
            </w:r>
          </w:p>
        </w:tc>
        <w:tc>
          <w:tcPr>
            <w:tcW w:w="326" w:type="dxa"/>
            <w:tcBorders>
              <w:left w:val="single" w:sz="12" w:space="0" w:color="auto"/>
            </w:tcBorders>
          </w:tcPr>
          <w:p w:rsidR="00B172C7" w:rsidRPr="00A0245F" w:rsidRDefault="00B172C7" w:rsidP="0034635D">
            <w:pPr>
              <w:rPr>
                <w:lang w:val="lv-LV"/>
              </w:rPr>
            </w:pPr>
            <w:r w:rsidRPr="00A0245F">
              <w:rPr>
                <w:sz w:val="22"/>
                <w:lang w:val="lv-LV"/>
              </w:rPr>
              <w:t>1</w:t>
            </w:r>
          </w:p>
        </w:tc>
        <w:tc>
          <w:tcPr>
            <w:tcW w:w="327" w:type="dxa"/>
          </w:tcPr>
          <w:p w:rsidR="00B172C7" w:rsidRPr="00A0245F" w:rsidRDefault="00B172C7" w:rsidP="0034635D">
            <w:pPr>
              <w:rPr>
                <w:lang w:val="lv-LV"/>
              </w:rPr>
            </w:pPr>
            <w:r w:rsidRPr="00A0245F">
              <w:rPr>
                <w:sz w:val="22"/>
                <w:lang w:val="lv-LV"/>
              </w:rPr>
              <w:t>2</w:t>
            </w:r>
          </w:p>
        </w:tc>
        <w:tc>
          <w:tcPr>
            <w:tcW w:w="326" w:type="dxa"/>
          </w:tcPr>
          <w:p w:rsidR="00B172C7" w:rsidRPr="00A0245F" w:rsidRDefault="00B172C7" w:rsidP="0034635D">
            <w:pPr>
              <w:rPr>
                <w:lang w:val="lv-LV"/>
              </w:rPr>
            </w:pPr>
            <w:r w:rsidRPr="00A0245F">
              <w:rPr>
                <w:sz w:val="22"/>
                <w:lang w:val="lv-LV"/>
              </w:rPr>
              <w:t>3</w:t>
            </w:r>
          </w:p>
        </w:tc>
        <w:tc>
          <w:tcPr>
            <w:tcW w:w="326" w:type="dxa"/>
          </w:tcPr>
          <w:p w:rsidR="00B172C7" w:rsidRPr="00A0245F" w:rsidRDefault="00B172C7" w:rsidP="0034635D">
            <w:pPr>
              <w:rPr>
                <w:lang w:val="lv-LV"/>
              </w:rPr>
            </w:pPr>
            <w:r w:rsidRPr="00A0245F">
              <w:rPr>
                <w:sz w:val="22"/>
                <w:lang w:val="lv-LV"/>
              </w:rPr>
              <w:t>4</w:t>
            </w:r>
          </w:p>
        </w:tc>
        <w:tc>
          <w:tcPr>
            <w:tcW w:w="327" w:type="dxa"/>
            <w:tcBorders>
              <w:right w:val="single" w:sz="12" w:space="0" w:color="auto"/>
            </w:tcBorders>
          </w:tcPr>
          <w:p w:rsidR="00B172C7" w:rsidRPr="00A0245F" w:rsidRDefault="00B172C7" w:rsidP="0034635D">
            <w:pPr>
              <w:rPr>
                <w:lang w:val="lv-LV"/>
              </w:rPr>
            </w:pPr>
            <w:r w:rsidRPr="00A0245F">
              <w:rPr>
                <w:sz w:val="22"/>
                <w:lang w:val="lv-LV"/>
              </w:rPr>
              <w:t>5</w:t>
            </w:r>
          </w:p>
        </w:tc>
        <w:tc>
          <w:tcPr>
            <w:tcW w:w="1861" w:type="dxa"/>
            <w:tcBorders>
              <w:left w:val="single" w:sz="12" w:space="0" w:color="auto"/>
              <w:right w:val="single" w:sz="12" w:space="0" w:color="auto"/>
            </w:tcBorders>
          </w:tcPr>
          <w:p w:rsidR="00B172C7" w:rsidRPr="00A0245F" w:rsidRDefault="00B172C7" w:rsidP="0034635D">
            <w:pPr>
              <w:rPr>
                <w:lang w:val="lv-LV"/>
              </w:rPr>
            </w:pPr>
          </w:p>
        </w:tc>
      </w:tr>
      <w:tr w:rsidR="00B172C7" w:rsidRPr="00A0245F" w:rsidTr="00BE54C2">
        <w:trPr>
          <w:cantSplit/>
        </w:trPr>
        <w:tc>
          <w:tcPr>
            <w:tcW w:w="889" w:type="dxa"/>
          </w:tcPr>
          <w:p w:rsidR="00B172C7" w:rsidRPr="00A0245F" w:rsidRDefault="00B172C7" w:rsidP="0034635D">
            <w:pPr>
              <w:rPr>
                <w:lang w:val="lv-LV"/>
              </w:rPr>
            </w:pPr>
            <w:r w:rsidRPr="00A0245F">
              <w:rPr>
                <w:sz w:val="22"/>
                <w:lang w:val="lv-LV"/>
              </w:rPr>
              <w:t>1</w:t>
            </w:r>
          </w:p>
        </w:tc>
        <w:tc>
          <w:tcPr>
            <w:tcW w:w="2526" w:type="dxa"/>
            <w:tcBorders>
              <w:right w:val="single" w:sz="12" w:space="0" w:color="auto"/>
            </w:tcBorders>
          </w:tcPr>
          <w:p w:rsidR="00B172C7" w:rsidRPr="00A0245F" w:rsidRDefault="00B172C7" w:rsidP="0034635D">
            <w:pPr>
              <w:jc w:val="center"/>
              <w:rPr>
                <w:bCs/>
                <w:lang w:val="lv-LV"/>
              </w:rPr>
            </w:pPr>
            <w:r w:rsidRPr="00A0245F">
              <w:rPr>
                <w:bCs/>
                <w:sz w:val="22"/>
                <w:lang w:val="lv-LV"/>
              </w:rPr>
              <w:t>2</w:t>
            </w:r>
          </w:p>
        </w:tc>
        <w:tc>
          <w:tcPr>
            <w:tcW w:w="1631" w:type="dxa"/>
            <w:gridSpan w:val="5"/>
            <w:tcBorders>
              <w:left w:val="single" w:sz="12" w:space="0" w:color="auto"/>
              <w:right w:val="single" w:sz="12" w:space="0" w:color="auto"/>
            </w:tcBorders>
          </w:tcPr>
          <w:p w:rsidR="00B172C7" w:rsidRPr="00A0245F" w:rsidRDefault="00B172C7" w:rsidP="0034635D">
            <w:pPr>
              <w:jc w:val="center"/>
              <w:rPr>
                <w:lang w:val="lv-LV"/>
              </w:rPr>
            </w:pPr>
            <w:r w:rsidRPr="00A0245F">
              <w:rPr>
                <w:sz w:val="22"/>
                <w:lang w:val="lv-LV"/>
              </w:rPr>
              <w:t>3</w:t>
            </w:r>
          </w:p>
        </w:tc>
        <w:tc>
          <w:tcPr>
            <w:tcW w:w="1631" w:type="dxa"/>
            <w:gridSpan w:val="5"/>
            <w:tcBorders>
              <w:left w:val="single" w:sz="12" w:space="0" w:color="auto"/>
              <w:right w:val="single" w:sz="12" w:space="0" w:color="auto"/>
            </w:tcBorders>
          </w:tcPr>
          <w:p w:rsidR="00B172C7" w:rsidRPr="00A0245F" w:rsidRDefault="00B172C7" w:rsidP="0034635D">
            <w:pPr>
              <w:jc w:val="center"/>
              <w:rPr>
                <w:lang w:val="lv-LV"/>
              </w:rPr>
            </w:pPr>
            <w:r w:rsidRPr="00A0245F">
              <w:rPr>
                <w:sz w:val="22"/>
                <w:lang w:val="lv-LV"/>
              </w:rPr>
              <w:t>4</w:t>
            </w:r>
          </w:p>
        </w:tc>
        <w:tc>
          <w:tcPr>
            <w:tcW w:w="1632" w:type="dxa"/>
            <w:gridSpan w:val="5"/>
            <w:tcBorders>
              <w:left w:val="single" w:sz="12" w:space="0" w:color="auto"/>
              <w:right w:val="single" w:sz="12" w:space="0" w:color="auto"/>
            </w:tcBorders>
          </w:tcPr>
          <w:p w:rsidR="00B172C7" w:rsidRPr="00A0245F" w:rsidRDefault="00B172C7" w:rsidP="0034635D">
            <w:pPr>
              <w:jc w:val="center"/>
              <w:rPr>
                <w:lang w:val="lv-LV"/>
              </w:rPr>
            </w:pPr>
            <w:r w:rsidRPr="00A0245F">
              <w:rPr>
                <w:sz w:val="22"/>
                <w:lang w:val="lv-LV"/>
              </w:rPr>
              <w:t>5</w:t>
            </w:r>
          </w:p>
        </w:tc>
        <w:tc>
          <w:tcPr>
            <w:tcW w:w="1861" w:type="dxa"/>
            <w:tcBorders>
              <w:left w:val="single" w:sz="12" w:space="0" w:color="auto"/>
              <w:right w:val="single" w:sz="12" w:space="0" w:color="auto"/>
            </w:tcBorders>
          </w:tcPr>
          <w:p w:rsidR="00B172C7" w:rsidRPr="00A0245F" w:rsidRDefault="00B172C7" w:rsidP="0034635D">
            <w:pPr>
              <w:jc w:val="center"/>
              <w:rPr>
                <w:lang w:val="lv-LV"/>
              </w:rPr>
            </w:pPr>
            <w:r w:rsidRPr="00A0245F">
              <w:rPr>
                <w:sz w:val="22"/>
                <w:lang w:val="lv-LV"/>
              </w:rPr>
              <w:t>6</w:t>
            </w:r>
          </w:p>
        </w:tc>
      </w:tr>
      <w:tr w:rsidR="00B172C7" w:rsidRPr="00A0245F" w:rsidTr="00BE54C2">
        <w:tc>
          <w:tcPr>
            <w:tcW w:w="889" w:type="dxa"/>
          </w:tcPr>
          <w:p w:rsidR="00B172C7" w:rsidRPr="00A0245F" w:rsidRDefault="00B172C7" w:rsidP="0034635D">
            <w:pPr>
              <w:rPr>
                <w:lang w:val="lv-LV"/>
              </w:rPr>
            </w:pPr>
            <w:r w:rsidRPr="00A0245F">
              <w:rPr>
                <w:sz w:val="22"/>
                <w:lang w:val="lv-LV"/>
              </w:rPr>
              <w:t xml:space="preserve">1. </w:t>
            </w:r>
          </w:p>
        </w:tc>
        <w:tc>
          <w:tcPr>
            <w:tcW w:w="2526" w:type="dxa"/>
            <w:tcBorders>
              <w:right w:val="single" w:sz="12" w:space="0" w:color="auto"/>
            </w:tcBorders>
          </w:tcPr>
          <w:p w:rsidR="00B172C7" w:rsidRPr="00A0245F" w:rsidRDefault="00B172C7" w:rsidP="0034635D">
            <w:pPr>
              <w:rPr>
                <w:b/>
                <w:lang w:val="lv-LV"/>
              </w:rPr>
            </w:pPr>
            <w:r w:rsidRPr="00A0245F">
              <w:rPr>
                <w:b/>
                <w:lang w:val="lv-LV"/>
              </w:rPr>
              <w:t>Darbs ar kadriem</w:t>
            </w:r>
          </w:p>
        </w:tc>
        <w:tc>
          <w:tcPr>
            <w:tcW w:w="326" w:type="dxa"/>
            <w:tcBorders>
              <w:left w:val="single" w:sz="12" w:space="0" w:color="auto"/>
            </w:tcBorders>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7" w:type="dxa"/>
          </w:tcPr>
          <w:p w:rsidR="00B172C7" w:rsidRPr="00A0245F" w:rsidRDefault="00B172C7" w:rsidP="0034635D">
            <w:pPr>
              <w:rPr>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7" w:type="dxa"/>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p>
        </w:tc>
        <w:tc>
          <w:tcPr>
            <w:tcW w:w="327" w:type="dxa"/>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6" w:type="dxa"/>
          </w:tcPr>
          <w:p w:rsidR="00B172C7" w:rsidRPr="00A0245F" w:rsidRDefault="00B172C7" w:rsidP="0034635D">
            <w:pPr>
              <w:rPr>
                <w:u w:val="single"/>
                <w:lang w:val="lv-LV"/>
              </w:rPr>
            </w:pPr>
          </w:p>
        </w:tc>
        <w:tc>
          <w:tcPr>
            <w:tcW w:w="327" w:type="dxa"/>
            <w:tcBorders>
              <w:right w:val="single" w:sz="12" w:space="0" w:color="auto"/>
            </w:tcBorders>
          </w:tcPr>
          <w:p w:rsidR="00B172C7" w:rsidRPr="00A0245F" w:rsidRDefault="00B172C7" w:rsidP="0034635D">
            <w:pPr>
              <w:rPr>
                <w:u w:val="single"/>
                <w:lang w:val="lv-LV"/>
              </w:rPr>
            </w:pPr>
          </w:p>
        </w:tc>
        <w:tc>
          <w:tcPr>
            <w:tcW w:w="1861" w:type="dxa"/>
            <w:tcBorders>
              <w:left w:val="single" w:sz="12" w:space="0" w:color="auto"/>
              <w:right w:val="single" w:sz="12" w:space="0" w:color="auto"/>
            </w:tcBorders>
          </w:tcPr>
          <w:p w:rsidR="00B172C7" w:rsidRPr="00A0245F" w:rsidRDefault="00B172C7" w:rsidP="0034635D">
            <w:pPr>
              <w:rPr>
                <w:lang w:val="lv-LV"/>
              </w:rPr>
            </w:pPr>
          </w:p>
        </w:tc>
      </w:tr>
      <w:tr w:rsidR="00AB0F30" w:rsidRPr="00A0245F" w:rsidTr="00BE54C2">
        <w:trPr>
          <w:trHeight w:val="877"/>
        </w:trPr>
        <w:tc>
          <w:tcPr>
            <w:tcW w:w="889" w:type="dxa"/>
          </w:tcPr>
          <w:p w:rsidR="00AB0F30" w:rsidRPr="00A0245F" w:rsidRDefault="00AB0F30" w:rsidP="0034635D">
            <w:pPr>
              <w:rPr>
                <w:lang w:val="lv-LV"/>
              </w:rPr>
            </w:pPr>
            <w:r w:rsidRPr="00A0245F">
              <w:rPr>
                <w:lang w:val="lv-LV"/>
              </w:rPr>
              <w:t>1.1.</w:t>
            </w:r>
          </w:p>
        </w:tc>
        <w:tc>
          <w:tcPr>
            <w:tcW w:w="2526" w:type="dxa"/>
            <w:tcBorders>
              <w:right w:val="single" w:sz="12" w:space="0" w:color="auto"/>
            </w:tcBorders>
          </w:tcPr>
          <w:p w:rsidR="00AB0F30" w:rsidRPr="00A0245F" w:rsidRDefault="00AB0F30" w:rsidP="0034635D">
            <w:pPr>
              <w:rPr>
                <w:lang w:val="lv-LV"/>
              </w:rPr>
            </w:pPr>
            <w:r w:rsidRPr="00A0245F">
              <w:rPr>
                <w:lang w:val="lv-LV"/>
              </w:rPr>
              <w:t>Kolektīva sapulce:</w:t>
            </w:r>
          </w:p>
          <w:p w:rsidR="00AB0F30" w:rsidRPr="00A0245F" w:rsidRDefault="00AB0F30" w:rsidP="0034635D">
            <w:pPr>
              <w:rPr>
                <w:lang w:val="lv-LV"/>
              </w:rPr>
            </w:pPr>
            <w:r w:rsidRPr="00A0245F">
              <w:rPr>
                <w:lang w:val="lv-LV"/>
              </w:rPr>
              <w:t>Iestādes sagatavošana jaunajam mācību gadam</w:t>
            </w:r>
          </w:p>
        </w:tc>
        <w:tc>
          <w:tcPr>
            <w:tcW w:w="326" w:type="dxa"/>
            <w:tcBorders>
              <w:left w:val="single" w:sz="12" w:space="0" w:color="auto"/>
            </w:tcBorders>
          </w:tcPr>
          <w:p w:rsidR="00AB0F30" w:rsidRPr="00A0245F" w:rsidRDefault="00AB0F30" w:rsidP="0034635D">
            <w:pPr>
              <w:rPr>
                <w:lang w:val="lv-LV"/>
              </w:rPr>
            </w:pPr>
          </w:p>
        </w:tc>
        <w:tc>
          <w:tcPr>
            <w:tcW w:w="326" w:type="dxa"/>
          </w:tcPr>
          <w:p w:rsidR="00AB0F30" w:rsidRPr="00A0245F" w:rsidRDefault="00AB0F30" w:rsidP="0034635D">
            <w:pPr>
              <w:rPr>
                <w:lang w:val="lv-LV"/>
              </w:rPr>
            </w:pPr>
          </w:p>
        </w:tc>
        <w:tc>
          <w:tcPr>
            <w:tcW w:w="326" w:type="dxa"/>
          </w:tcPr>
          <w:p w:rsidR="00AB0F30" w:rsidRPr="00A0245F" w:rsidRDefault="00AB0F30" w:rsidP="0034635D">
            <w:pPr>
              <w:rPr>
                <w:lang w:val="lv-LV"/>
              </w:rPr>
            </w:pPr>
          </w:p>
        </w:tc>
        <w:tc>
          <w:tcPr>
            <w:tcW w:w="327" w:type="dxa"/>
          </w:tcPr>
          <w:p w:rsidR="00AB0F30" w:rsidRPr="00A0245F" w:rsidRDefault="00AB0F30" w:rsidP="0034635D">
            <w:pPr>
              <w:rPr>
                <w:lang w:val="lv-LV"/>
              </w:rPr>
            </w:pPr>
          </w:p>
        </w:tc>
        <w:tc>
          <w:tcPr>
            <w:tcW w:w="326" w:type="dxa"/>
            <w:tcBorders>
              <w:right w:val="single" w:sz="12" w:space="0" w:color="auto"/>
            </w:tcBorders>
          </w:tcPr>
          <w:p w:rsidR="00AB0F30" w:rsidRPr="00A0245F" w:rsidRDefault="00AB0F30" w:rsidP="0034635D">
            <w:pPr>
              <w:rPr>
                <w:lang w:val="lv-LV"/>
              </w:rPr>
            </w:pPr>
          </w:p>
        </w:tc>
        <w:tc>
          <w:tcPr>
            <w:tcW w:w="326" w:type="dxa"/>
            <w:tcBorders>
              <w:left w:val="single" w:sz="12" w:space="0" w:color="auto"/>
            </w:tcBorders>
          </w:tcPr>
          <w:p w:rsidR="00AB0F30" w:rsidRPr="00A0245F" w:rsidRDefault="00AB0F30" w:rsidP="0034635D">
            <w:pPr>
              <w:rPr>
                <w:lang w:val="lv-LV"/>
              </w:rPr>
            </w:pPr>
          </w:p>
        </w:tc>
        <w:tc>
          <w:tcPr>
            <w:tcW w:w="326" w:type="dxa"/>
          </w:tcPr>
          <w:p w:rsidR="00AB0F30" w:rsidRPr="00A0245F" w:rsidRDefault="00AB0F30" w:rsidP="0034635D">
            <w:pPr>
              <w:rPr>
                <w:lang w:val="lv-LV"/>
              </w:rPr>
            </w:pPr>
          </w:p>
        </w:tc>
        <w:tc>
          <w:tcPr>
            <w:tcW w:w="327" w:type="dxa"/>
          </w:tcPr>
          <w:p w:rsidR="00AB0F30" w:rsidRPr="00A0245F" w:rsidRDefault="00AB0F30" w:rsidP="0034635D">
            <w:pPr>
              <w:rPr>
                <w:lang w:val="lv-LV"/>
              </w:rPr>
            </w:pPr>
          </w:p>
        </w:tc>
        <w:tc>
          <w:tcPr>
            <w:tcW w:w="326" w:type="dxa"/>
          </w:tcPr>
          <w:p w:rsidR="00AB0F30" w:rsidRPr="00A0245F" w:rsidRDefault="00AB0F30" w:rsidP="0034635D">
            <w:pPr>
              <w:rPr>
                <w:lang w:val="lv-LV"/>
              </w:rPr>
            </w:pPr>
          </w:p>
        </w:tc>
        <w:tc>
          <w:tcPr>
            <w:tcW w:w="326" w:type="dxa"/>
            <w:tcBorders>
              <w:right w:val="single" w:sz="12" w:space="0" w:color="auto"/>
            </w:tcBorders>
          </w:tcPr>
          <w:p w:rsidR="00AB0F30" w:rsidRPr="00A0245F" w:rsidRDefault="00AB0F30" w:rsidP="0034635D">
            <w:pPr>
              <w:rPr>
                <w:lang w:val="lv-LV"/>
              </w:rPr>
            </w:pPr>
          </w:p>
        </w:tc>
        <w:tc>
          <w:tcPr>
            <w:tcW w:w="326" w:type="dxa"/>
            <w:tcBorders>
              <w:left w:val="single" w:sz="12" w:space="0" w:color="auto"/>
            </w:tcBorders>
          </w:tcPr>
          <w:p w:rsidR="00AB0F30" w:rsidRPr="00A0245F" w:rsidRDefault="00AB0F30" w:rsidP="0034635D">
            <w:pPr>
              <w:rPr>
                <w:lang w:val="lv-LV"/>
              </w:rPr>
            </w:pPr>
          </w:p>
        </w:tc>
        <w:tc>
          <w:tcPr>
            <w:tcW w:w="327" w:type="dxa"/>
          </w:tcPr>
          <w:p w:rsidR="00AB0F30" w:rsidRPr="00A0245F" w:rsidRDefault="00AB0F30" w:rsidP="0034635D">
            <w:pPr>
              <w:rPr>
                <w:lang w:val="lv-LV"/>
              </w:rPr>
            </w:pPr>
          </w:p>
        </w:tc>
        <w:tc>
          <w:tcPr>
            <w:tcW w:w="326" w:type="dxa"/>
          </w:tcPr>
          <w:p w:rsidR="00AB0F30" w:rsidRPr="00A0245F" w:rsidRDefault="00AB0F30" w:rsidP="0034635D">
            <w:pPr>
              <w:rPr>
                <w:lang w:val="lv-LV"/>
              </w:rPr>
            </w:pPr>
          </w:p>
        </w:tc>
        <w:tc>
          <w:tcPr>
            <w:tcW w:w="326" w:type="dxa"/>
          </w:tcPr>
          <w:p w:rsidR="00AB0F30" w:rsidRPr="00A0245F" w:rsidRDefault="00AB0F30" w:rsidP="0034635D">
            <w:pPr>
              <w:rPr>
                <w:u w:val="single"/>
                <w:lang w:val="lv-LV"/>
              </w:rPr>
            </w:pPr>
          </w:p>
        </w:tc>
        <w:tc>
          <w:tcPr>
            <w:tcW w:w="327" w:type="dxa"/>
            <w:tcBorders>
              <w:right w:val="single" w:sz="12" w:space="0" w:color="auto"/>
            </w:tcBorders>
          </w:tcPr>
          <w:p w:rsidR="00AB0F30" w:rsidRPr="00AB0F30" w:rsidRDefault="00AB0F30" w:rsidP="0034635D">
            <w:pPr>
              <w:rPr>
                <w:lang w:val="lv-LV"/>
              </w:rPr>
            </w:pPr>
            <w:r w:rsidRPr="00AB0F30">
              <w:rPr>
                <w:lang w:val="lv-LV"/>
              </w:rPr>
              <w:t>x</w:t>
            </w:r>
          </w:p>
        </w:tc>
        <w:tc>
          <w:tcPr>
            <w:tcW w:w="1861" w:type="dxa"/>
            <w:tcBorders>
              <w:left w:val="single" w:sz="12" w:space="0" w:color="auto"/>
              <w:right w:val="single" w:sz="12" w:space="0" w:color="auto"/>
            </w:tcBorders>
          </w:tcPr>
          <w:p w:rsidR="00AB0F30" w:rsidRPr="00797159" w:rsidRDefault="00AB0F30" w:rsidP="0034635D">
            <w:pPr>
              <w:rPr>
                <w:lang w:val="lv-LV"/>
              </w:rPr>
            </w:pPr>
            <w:r w:rsidRPr="00797159">
              <w:rPr>
                <w:lang w:val="lv-LV"/>
              </w:rPr>
              <w:t>Vadītāja</w:t>
            </w:r>
          </w:p>
          <w:p w:rsidR="00AB0F30" w:rsidRDefault="00AB0F30" w:rsidP="00797159">
            <w:pPr>
              <w:rPr>
                <w:lang w:val="lv-LV"/>
              </w:rPr>
            </w:pPr>
            <w:r>
              <w:rPr>
                <w:lang w:val="lv-LV"/>
              </w:rPr>
              <w:t>Vadītājas vietnieks</w:t>
            </w:r>
          </w:p>
          <w:p w:rsidR="00AB0F30" w:rsidRPr="00797159" w:rsidRDefault="00AB0F30" w:rsidP="00797159">
            <w:pPr>
              <w:rPr>
                <w:lang w:val="lv-LV"/>
              </w:rPr>
            </w:pPr>
            <w:r>
              <w:rPr>
                <w:lang w:val="lv-LV"/>
              </w:rPr>
              <w:t>Saimniece</w:t>
            </w:r>
          </w:p>
        </w:tc>
      </w:tr>
      <w:tr w:rsidR="00B172C7" w:rsidRPr="00797159" w:rsidTr="00BE54C2">
        <w:tc>
          <w:tcPr>
            <w:tcW w:w="889" w:type="dxa"/>
          </w:tcPr>
          <w:p w:rsidR="00B172C7" w:rsidRPr="00A0245F" w:rsidRDefault="00B172C7" w:rsidP="0034635D">
            <w:pPr>
              <w:rPr>
                <w:lang w:val="lv-LV"/>
              </w:rPr>
            </w:pPr>
            <w:r w:rsidRPr="00A0245F">
              <w:rPr>
                <w:lang w:val="lv-LV"/>
              </w:rPr>
              <w:t>1.4.</w:t>
            </w:r>
          </w:p>
        </w:tc>
        <w:tc>
          <w:tcPr>
            <w:tcW w:w="2526" w:type="dxa"/>
            <w:tcBorders>
              <w:right w:val="single" w:sz="12" w:space="0" w:color="auto"/>
            </w:tcBorders>
          </w:tcPr>
          <w:p w:rsidR="00B172C7" w:rsidRPr="00A0245F" w:rsidRDefault="00B172C7" w:rsidP="0034635D">
            <w:pPr>
              <w:rPr>
                <w:lang w:val="lv-LV"/>
              </w:rPr>
            </w:pPr>
            <w:r w:rsidRPr="00A0245F">
              <w:rPr>
                <w:b/>
                <w:lang w:val="lv-LV"/>
              </w:rPr>
              <w:t>Konsultācijas</w:t>
            </w:r>
            <w:r w:rsidRPr="00A0245F">
              <w:rPr>
                <w:lang w:val="lv-LV"/>
              </w:rPr>
              <w:t xml:space="preserve">: </w:t>
            </w:r>
          </w:p>
          <w:p w:rsidR="00B172C7" w:rsidRDefault="00AB0F30" w:rsidP="0034635D">
            <w:pPr>
              <w:rPr>
                <w:lang w:val="lv-LV"/>
              </w:rPr>
            </w:pPr>
            <w:r>
              <w:rPr>
                <w:lang w:val="lv-LV"/>
              </w:rPr>
              <w:t>- traumatisma</w:t>
            </w:r>
            <w:r w:rsidR="00B172C7" w:rsidRPr="00A0245F">
              <w:rPr>
                <w:lang w:val="lv-LV"/>
              </w:rPr>
              <w:t xml:space="preserve"> profilakse vasaras periodā</w:t>
            </w:r>
          </w:p>
          <w:p w:rsidR="00AB0F30" w:rsidRPr="00A0245F" w:rsidRDefault="00AB0F30" w:rsidP="0034635D">
            <w:pPr>
              <w:rPr>
                <w:lang w:val="lv-LV"/>
              </w:rPr>
            </w:pPr>
            <w:r>
              <w:rPr>
                <w:lang w:val="lv-LV"/>
              </w:rPr>
              <w:t>-pirmās palīdzības sniegšana</w:t>
            </w:r>
          </w:p>
        </w:tc>
        <w:tc>
          <w:tcPr>
            <w:tcW w:w="326" w:type="dxa"/>
            <w:tcBorders>
              <w:left w:val="single" w:sz="12" w:space="0" w:color="auto"/>
            </w:tcBorders>
          </w:tcPr>
          <w:p w:rsidR="00B172C7" w:rsidRPr="00A0245F" w:rsidRDefault="00B172C7" w:rsidP="0034635D">
            <w:pPr>
              <w:rPr>
                <w:lang w:val="lv-LV"/>
              </w:rPr>
            </w:pPr>
            <w:r w:rsidRPr="00A0245F">
              <w:rPr>
                <w:sz w:val="22"/>
                <w:lang w:val="lv-LV"/>
              </w:rPr>
              <w:t>x</w:t>
            </w:r>
          </w:p>
        </w:tc>
        <w:tc>
          <w:tcPr>
            <w:tcW w:w="326" w:type="dxa"/>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7" w:type="dxa"/>
          </w:tcPr>
          <w:p w:rsidR="00B172C7" w:rsidRPr="00A0245F" w:rsidRDefault="00B172C7" w:rsidP="0034635D">
            <w:pPr>
              <w:rPr>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7" w:type="dxa"/>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p>
        </w:tc>
        <w:tc>
          <w:tcPr>
            <w:tcW w:w="327" w:type="dxa"/>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7" w:type="dxa"/>
            <w:tcBorders>
              <w:right w:val="single" w:sz="12" w:space="0" w:color="auto"/>
            </w:tcBorders>
          </w:tcPr>
          <w:p w:rsidR="00B172C7" w:rsidRPr="00A0245F" w:rsidRDefault="00B172C7" w:rsidP="0034635D">
            <w:pPr>
              <w:rPr>
                <w:u w:val="single"/>
                <w:lang w:val="lv-LV"/>
              </w:rPr>
            </w:pPr>
          </w:p>
        </w:tc>
        <w:tc>
          <w:tcPr>
            <w:tcW w:w="1861" w:type="dxa"/>
            <w:tcBorders>
              <w:left w:val="single" w:sz="12" w:space="0" w:color="auto"/>
              <w:right w:val="single" w:sz="12" w:space="0" w:color="auto"/>
            </w:tcBorders>
          </w:tcPr>
          <w:p w:rsidR="00B172C7" w:rsidRPr="00797159" w:rsidRDefault="00B172C7" w:rsidP="0034635D">
            <w:pPr>
              <w:rPr>
                <w:lang w:val="lv-LV"/>
              </w:rPr>
            </w:pPr>
            <w:r w:rsidRPr="00797159">
              <w:rPr>
                <w:lang w:val="lv-LV"/>
              </w:rPr>
              <w:t>Medicīnas māsa</w:t>
            </w:r>
          </w:p>
        </w:tc>
      </w:tr>
      <w:tr w:rsidR="00B172C7" w:rsidRPr="00A0245F" w:rsidTr="00BE54C2">
        <w:tc>
          <w:tcPr>
            <w:tcW w:w="889" w:type="dxa"/>
          </w:tcPr>
          <w:p w:rsidR="00B172C7" w:rsidRPr="00A0245F" w:rsidRDefault="00B172C7" w:rsidP="0034635D">
            <w:pPr>
              <w:rPr>
                <w:lang w:val="lv-LV"/>
              </w:rPr>
            </w:pPr>
          </w:p>
        </w:tc>
        <w:tc>
          <w:tcPr>
            <w:tcW w:w="2526" w:type="dxa"/>
            <w:tcBorders>
              <w:right w:val="single" w:sz="12" w:space="0" w:color="auto"/>
            </w:tcBorders>
          </w:tcPr>
          <w:p w:rsidR="00B172C7" w:rsidRPr="00A0245F" w:rsidRDefault="00B172C7" w:rsidP="0034635D">
            <w:pPr>
              <w:rPr>
                <w:lang w:val="lv-LV"/>
              </w:rPr>
            </w:pPr>
            <w:r w:rsidRPr="00A0245F">
              <w:rPr>
                <w:lang w:val="lv-LV"/>
              </w:rPr>
              <w:t>- saudzīga attieksme pret sabiedrisko īpašumu</w:t>
            </w:r>
          </w:p>
        </w:tc>
        <w:tc>
          <w:tcPr>
            <w:tcW w:w="326" w:type="dxa"/>
            <w:tcBorders>
              <w:left w:val="single" w:sz="12" w:space="0" w:color="auto"/>
            </w:tcBorders>
          </w:tcPr>
          <w:p w:rsidR="00B172C7" w:rsidRPr="00A0245F" w:rsidRDefault="00AB0F30" w:rsidP="0034635D">
            <w:pPr>
              <w:rPr>
                <w:lang w:val="lv-LV"/>
              </w:rPr>
            </w:pPr>
            <w:r>
              <w:rPr>
                <w:lang w:val="lv-LV"/>
              </w:rPr>
              <w:t>x</w:t>
            </w:r>
          </w:p>
        </w:tc>
        <w:tc>
          <w:tcPr>
            <w:tcW w:w="326" w:type="dxa"/>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7" w:type="dxa"/>
          </w:tcPr>
          <w:p w:rsidR="00B172C7" w:rsidRPr="00A0245F" w:rsidRDefault="00B172C7" w:rsidP="0034635D">
            <w:pPr>
              <w:rPr>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7" w:type="dxa"/>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p>
        </w:tc>
        <w:tc>
          <w:tcPr>
            <w:tcW w:w="327" w:type="dxa"/>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7" w:type="dxa"/>
            <w:tcBorders>
              <w:right w:val="single" w:sz="12" w:space="0" w:color="auto"/>
            </w:tcBorders>
          </w:tcPr>
          <w:p w:rsidR="00B172C7" w:rsidRPr="00A0245F" w:rsidRDefault="00B172C7" w:rsidP="0034635D">
            <w:pPr>
              <w:rPr>
                <w:u w:val="single"/>
                <w:lang w:val="lv-LV"/>
              </w:rPr>
            </w:pPr>
          </w:p>
        </w:tc>
        <w:tc>
          <w:tcPr>
            <w:tcW w:w="1861" w:type="dxa"/>
            <w:tcBorders>
              <w:left w:val="single" w:sz="12" w:space="0" w:color="auto"/>
              <w:right w:val="single" w:sz="12" w:space="0" w:color="auto"/>
            </w:tcBorders>
          </w:tcPr>
          <w:p w:rsidR="00B172C7" w:rsidRPr="00797159" w:rsidRDefault="00AB0F30" w:rsidP="005A20F0">
            <w:pPr>
              <w:rPr>
                <w:lang w:val="lv-LV"/>
              </w:rPr>
            </w:pPr>
            <w:r>
              <w:rPr>
                <w:lang w:val="lv-LV"/>
              </w:rPr>
              <w:t>Saimniece</w:t>
            </w:r>
          </w:p>
        </w:tc>
      </w:tr>
      <w:tr w:rsidR="00B172C7" w:rsidRPr="00A0245F" w:rsidTr="00BE54C2">
        <w:tc>
          <w:tcPr>
            <w:tcW w:w="889" w:type="dxa"/>
          </w:tcPr>
          <w:p w:rsidR="00B172C7" w:rsidRPr="00A0245F" w:rsidRDefault="00B172C7" w:rsidP="0034635D">
            <w:pPr>
              <w:rPr>
                <w:lang w:val="lv-LV"/>
              </w:rPr>
            </w:pPr>
            <w:r w:rsidRPr="00A0245F">
              <w:rPr>
                <w:lang w:val="lv-LV"/>
              </w:rPr>
              <w:t>1.5.</w:t>
            </w:r>
          </w:p>
        </w:tc>
        <w:tc>
          <w:tcPr>
            <w:tcW w:w="2526" w:type="dxa"/>
            <w:tcBorders>
              <w:right w:val="single" w:sz="12" w:space="0" w:color="auto"/>
            </w:tcBorders>
          </w:tcPr>
          <w:p w:rsidR="00B172C7" w:rsidRPr="00A0245F" w:rsidRDefault="00B172C7" w:rsidP="0034635D">
            <w:pPr>
              <w:rPr>
                <w:lang w:val="lv-LV"/>
              </w:rPr>
            </w:pPr>
            <w:r w:rsidRPr="00A0245F">
              <w:rPr>
                <w:lang w:val="lv-LV"/>
              </w:rPr>
              <w:t>Pedagogu tālākizglītības grafika sastādīšana</w:t>
            </w:r>
          </w:p>
        </w:tc>
        <w:tc>
          <w:tcPr>
            <w:tcW w:w="326" w:type="dxa"/>
            <w:tcBorders>
              <w:left w:val="single" w:sz="12" w:space="0" w:color="auto"/>
            </w:tcBorders>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7" w:type="dxa"/>
          </w:tcPr>
          <w:p w:rsidR="00B172C7" w:rsidRPr="00A0245F" w:rsidRDefault="00B172C7" w:rsidP="0034635D">
            <w:pPr>
              <w:rPr>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7" w:type="dxa"/>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p>
        </w:tc>
        <w:tc>
          <w:tcPr>
            <w:tcW w:w="327" w:type="dxa"/>
          </w:tcPr>
          <w:p w:rsidR="00B172C7" w:rsidRPr="00A0245F" w:rsidRDefault="00B172C7" w:rsidP="0034635D">
            <w:pPr>
              <w:rPr>
                <w:lang w:val="lv-LV"/>
              </w:rPr>
            </w:pPr>
            <w:r w:rsidRPr="00A0245F">
              <w:rPr>
                <w:sz w:val="22"/>
                <w:lang w:val="lv-LV"/>
              </w:rPr>
              <w:t>x</w:t>
            </w:r>
          </w:p>
        </w:tc>
        <w:tc>
          <w:tcPr>
            <w:tcW w:w="326" w:type="dxa"/>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7" w:type="dxa"/>
            <w:tcBorders>
              <w:right w:val="single" w:sz="12" w:space="0" w:color="auto"/>
            </w:tcBorders>
          </w:tcPr>
          <w:p w:rsidR="00B172C7" w:rsidRPr="00A0245F" w:rsidRDefault="00B172C7" w:rsidP="0034635D">
            <w:pPr>
              <w:rPr>
                <w:u w:val="single"/>
                <w:lang w:val="lv-LV"/>
              </w:rPr>
            </w:pPr>
          </w:p>
        </w:tc>
        <w:tc>
          <w:tcPr>
            <w:tcW w:w="1861" w:type="dxa"/>
            <w:tcBorders>
              <w:left w:val="single" w:sz="12" w:space="0" w:color="auto"/>
              <w:right w:val="single" w:sz="12" w:space="0" w:color="auto"/>
            </w:tcBorders>
          </w:tcPr>
          <w:p w:rsidR="00B172C7" w:rsidRPr="00797159" w:rsidRDefault="00B172C7" w:rsidP="0034635D">
            <w:pPr>
              <w:rPr>
                <w:lang w:val="lv-LV"/>
              </w:rPr>
            </w:pPr>
            <w:r w:rsidRPr="00797159">
              <w:rPr>
                <w:lang w:val="lv-LV"/>
              </w:rPr>
              <w:t>Vadītājas vietniece</w:t>
            </w:r>
          </w:p>
          <w:p w:rsidR="00B172C7" w:rsidRPr="00797159" w:rsidRDefault="00B172C7" w:rsidP="0034635D">
            <w:pPr>
              <w:rPr>
                <w:lang w:val="lv-LV"/>
              </w:rPr>
            </w:pPr>
          </w:p>
        </w:tc>
      </w:tr>
      <w:tr w:rsidR="00B172C7" w:rsidRPr="00A0245F" w:rsidTr="00BE54C2">
        <w:tc>
          <w:tcPr>
            <w:tcW w:w="889" w:type="dxa"/>
          </w:tcPr>
          <w:p w:rsidR="00B172C7" w:rsidRPr="00A0245F" w:rsidRDefault="00B172C7" w:rsidP="0034635D">
            <w:pPr>
              <w:rPr>
                <w:lang w:val="lv-LV"/>
              </w:rPr>
            </w:pPr>
            <w:r w:rsidRPr="00A0245F">
              <w:rPr>
                <w:lang w:val="lv-LV"/>
              </w:rPr>
              <w:t>2.</w:t>
            </w:r>
          </w:p>
        </w:tc>
        <w:tc>
          <w:tcPr>
            <w:tcW w:w="2526" w:type="dxa"/>
            <w:tcBorders>
              <w:right w:val="single" w:sz="12" w:space="0" w:color="auto"/>
            </w:tcBorders>
          </w:tcPr>
          <w:p w:rsidR="00B172C7" w:rsidRPr="00A0245F" w:rsidRDefault="00B172C7" w:rsidP="0034635D">
            <w:pPr>
              <w:rPr>
                <w:b/>
                <w:lang w:val="lv-LV"/>
              </w:rPr>
            </w:pPr>
            <w:r w:rsidRPr="00A0245F">
              <w:rPr>
                <w:b/>
                <w:lang w:val="lv-LV"/>
              </w:rPr>
              <w:t>Darbs ar dokumentāciju</w:t>
            </w:r>
          </w:p>
        </w:tc>
        <w:tc>
          <w:tcPr>
            <w:tcW w:w="326" w:type="dxa"/>
            <w:tcBorders>
              <w:left w:val="single" w:sz="12" w:space="0" w:color="auto"/>
            </w:tcBorders>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7" w:type="dxa"/>
          </w:tcPr>
          <w:p w:rsidR="00B172C7" w:rsidRPr="00A0245F" w:rsidRDefault="00B172C7" w:rsidP="0034635D">
            <w:pPr>
              <w:rPr>
                <w:u w:val="single"/>
                <w:lang w:val="lv-LV"/>
              </w:rPr>
            </w:pPr>
          </w:p>
        </w:tc>
        <w:tc>
          <w:tcPr>
            <w:tcW w:w="326" w:type="dxa"/>
            <w:tcBorders>
              <w:right w:val="single" w:sz="12" w:space="0" w:color="auto"/>
            </w:tcBorders>
          </w:tcPr>
          <w:p w:rsidR="00B172C7" w:rsidRPr="00A0245F" w:rsidRDefault="00B172C7" w:rsidP="0034635D">
            <w:pPr>
              <w:rPr>
                <w:u w:val="single"/>
                <w:lang w:val="lv-LV"/>
              </w:rPr>
            </w:pPr>
          </w:p>
        </w:tc>
        <w:tc>
          <w:tcPr>
            <w:tcW w:w="326" w:type="dxa"/>
            <w:tcBorders>
              <w:left w:val="single" w:sz="12" w:space="0" w:color="auto"/>
            </w:tcBorders>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7"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p>
        </w:tc>
        <w:tc>
          <w:tcPr>
            <w:tcW w:w="327"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7" w:type="dxa"/>
            <w:tcBorders>
              <w:right w:val="single" w:sz="12" w:space="0" w:color="auto"/>
            </w:tcBorders>
          </w:tcPr>
          <w:p w:rsidR="00B172C7" w:rsidRPr="00A0245F" w:rsidRDefault="00B172C7" w:rsidP="0034635D">
            <w:pPr>
              <w:rPr>
                <w:u w:val="single"/>
                <w:lang w:val="lv-LV"/>
              </w:rPr>
            </w:pPr>
          </w:p>
        </w:tc>
        <w:tc>
          <w:tcPr>
            <w:tcW w:w="1861" w:type="dxa"/>
            <w:tcBorders>
              <w:left w:val="single" w:sz="12" w:space="0" w:color="auto"/>
              <w:right w:val="single" w:sz="12" w:space="0" w:color="auto"/>
            </w:tcBorders>
          </w:tcPr>
          <w:p w:rsidR="00B172C7" w:rsidRPr="00797159" w:rsidRDefault="00B172C7" w:rsidP="0034635D">
            <w:pPr>
              <w:rPr>
                <w:lang w:val="lv-LV"/>
              </w:rPr>
            </w:pPr>
          </w:p>
        </w:tc>
      </w:tr>
      <w:tr w:rsidR="00B172C7" w:rsidRPr="00A0245F" w:rsidTr="00BE54C2">
        <w:trPr>
          <w:trHeight w:val="366"/>
        </w:trPr>
        <w:tc>
          <w:tcPr>
            <w:tcW w:w="889" w:type="dxa"/>
          </w:tcPr>
          <w:p w:rsidR="00B172C7" w:rsidRPr="00A0245F" w:rsidRDefault="00B172C7" w:rsidP="0034635D">
            <w:pPr>
              <w:rPr>
                <w:lang w:val="lv-LV"/>
              </w:rPr>
            </w:pPr>
            <w:r w:rsidRPr="00A0245F">
              <w:rPr>
                <w:lang w:val="lv-LV"/>
              </w:rPr>
              <w:t>2.1.</w:t>
            </w:r>
          </w:p>
        </w:tc>
        <w:tc>
          <w:tcPr>
            <w:tcW w:w="2526" w:type="dxa"/>
            <w:tcBorders>
              <w:right w:val="single" w:sz="12" w:space="0" w:color="auto"/>
            </w:tcBorders>
          </w:tcPr>
          <w:p w:rsidR="00B172C7" w:rsidRPr="00A0245F" w:rsidRDefault="00B172C7" w:rsidP="0034635D">
            <w:pPr>
              <w:rPr>
                <w:lang w:val="lv-LV"/>
              </w:rPr>
            </w:pPr>
            <w:r w:rsidRPr="00A0245F">
              <w:rPr>
                <w:lang w:val="lv-LV"/>
              </w:rPr>
              <w:t>Iestādes perspektīvā darba plāna sastādīšana uz trijiem gadiem</w:t>
            </w:r>
          </w:p>
        </w:tc>
        <w:tc>
          <w:tcPr>
            <w:tcW w:w="326" w:type="dxa"/>
            <w:tcBorders>
              <w:left w:val="single" w:sz="12" w:space="0" w:color="auto"/>
            </w:tcBorders>
          </w:tcPr>
          <w:p w:rsidR="00B172C7" w:rsidRPr="00A0245F" w:rsidRDefault="00B172C7" w:rsidP="0034635D">
            <w:pPr>
              <w:rPr>
                <w:lang w:val="lv-LV"/>
              </w:rPr>
            </w:pPr>
          </w:p>
        </w:tc>
        <w:tc>
          <w:tcPr>
            <w:tcW w:w="326"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7" w:type="dxa"/>
          </w:tcPr>
          <w:p w:rsidR="00B172C7" w:rsidRPr="00A0245F" w:rsidRDefault="00B172C7" w:rsidP="0034635D">
            <w:pPr>
              <w:rPr>
                <w:u w:val="single"/>
                <w:lang w:val="lv-LV"/>
              </w:rPr>
            </w:pPr>
          </w:p>
        </w:tc>
        <w:tc>
          <w:tcPr>
            <w:tcW w:w="326" w:type="dxa"/>
            <w:tcBorders>
              <w:right w:val="single" w:sz="12" w:space="0" w:color="auto"/>
            </w:tcBorders>
          </w:tcPr>
          <w:p w:rsidR="00B172C7" w:rsidRPr="00A0245F" w:rsidRDefault="00B172C7" w:rsidP="0034635D">
            <w:pPr>
              <w:rPr>
                <w:u w:val="single"/>
                <w:lang w:val="lv-LV"/>
              </w:rPr>
            </w:pPr>
          </w:p>
        </w:tc>
        <w:tc>
          <w:tcPr>
            <w:tcW w:w="326" w:type="dxa"/>
            <w:tcBorders>
              <w:left w:val="single" w:sz="12" w:space="0" w:color="auto"/>
            </w:tcBorders>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7"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p>
        </w:tc>
        <w:tc>
          <w:tcPr>
            <w:tcW w:w="327"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7" w:type="dxa"/>
            <w:tcBorders>
              <w:right w:val="single" w:sz="12" w:space="0" w:color="auto"/>
            </w:tcBorders>
          </w:tcPr>
          <w:p w:rsidR="00B172C7" w:rsidRPr="00A0245F" w:rsidRDefault="00B172C7" w:rsidP="0034635D">
            <w:pPr>
              <w:rPr>
                <w:lang w:val="lv-LV"/>
              </w:rPr>
            </w:pPr>
            <w:r w:rsidRPr="00A0245F">
              <w:rPr>
                <w:sz w:val="22"/>
                <w:lang w:val="lv-LV"/>
              </w:rPr>
              <w:t>x</w:t>
            </w:r>
          </w:p>
        </w:tc>
        <w:tc>
          <w:tcPr>
            <w:tcW w:w="1861" w:type="dxa"/>
            <w:tcBorders>
              <w:left w:val="single" w:sz="12" w:space="0" w:color="auto"/>
              <w:right w:val="single" w:sz="12" w:space="0" w:color="auto"/>
            </w:tcBorders>
          </w:tcPr>
          <w:p w:rsidR="00B172C7" w:rsidRPr="00797159" w:rsidRDefault="00B172C7" w:rsidP="0034635D">
            <w:pPr>
              <w:rPr>
                <w:lang w:val="lv-LV"/>
              </w:rPr>
            </w:pPr>
            <w:r w:rsidRPr="00797159">
              <w:rPr>
                <w:lang w:val="lv-LV"/>
              </w:rPr>
              <w:t>Vadītāja</w:t>
            </w:r>
          </w:p>
        </w:tc>
      </w:tr>
      <w:tr w:rsidR="00B172C7" w:rsidRPr="00AB0F30" w:rsidTr="00BE54C2">
        <w:tc>
          <w:tcPr>
            <w:tcW w:w="889" w:type="dxa"/>
          </w:tcPr>
          <w:p w:rsidR="00B172C7" w:rsidRPr="00A0245F" w:rsidRDefault="00B172C7" w:rsidP="0034635D">
            <w:pPr>
              <w:rPr>
                <w:lang w:val="lv-LV"/>
              </w:rPr>
            </w:pPr>
            <w:r w:rsidRPr="00A0245F">
              <w:rPr>
                <w:lang w:val="lv-LV"/>
              </w:rPr>
              <w:t>2.2.</w:t>
            </w:r>
          </w:p>
        </w:tc>
        <w:tc>
          <w:tcPr>
            <w:tcW w:w="2526" w:type="dxa"/>
            <w:tcBorders>
              <w:right w:val="single" w:sz="12" w:space="0" w:color="auto"/>
            </w:tcBorders>
          </w:tcPr>
          <w:p w:rsidR="00B172C7" w:rsidRPr="00A0245F" w:rsidRDefault="00B172C7" w:rsidP="0034635D">
            <w:pPr>
              <w:rPr>
                <w:lang w:val="lv-LV"/>
              </w:rPr>
            </w:pPr>
            <w:r w:rsidRPr="00A0245F">
              <w:rPr>
                <w:lang w:val="lv-LV"/>
              </w:rPr>
              <w:t>Iestādes</w:t>
            </w:r>
            <w:r w:rsidR="00AB0F30">
              <w:rPr>
                <w:lang w:val="lv-LV"/>
              </w:rPr>
              <w:t xml:space="preserve"> darba plāna sastādīšana  2023../2024. mācību gadam</w:t>
            </w:r>
          </w:p>
        </w:tc>
        <w:tc>
          <w:tcPr>
            <w:tcW w:w="326" w:type="dxa"/>
            <w:tcBorders>
              <w:left w:val="single" w:sz="12" w:space="0" w:color="auto"/>
            </w:tcBorders>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7" w:type="dxa"/>
          </w:tcPr>
          <w:p w:rsidR="00B172C7" w:rsidRPr="00A0245F" w:rsidRDefault="00B172C7" w:rsidP="0034635D">
            <w:pPr>
              <w:rPr>
                <w:u w:val="single"/>
                <w:lang w:val="lv-LV"/>
              </w:rPr>
            </w:pPr>
          </w:p>
        </w:tc>
        <w:tc>
          <w:tcPr>
            <w:tcW w:w="326" w:type="dxa"/>
            <w:tcBorders>
              <w:right w:val="single" w:sz="12" w:space="0" w:color="auto"/>
            </w:tcBorders>
          </w:tcPr>
          <w:p w:rsidR="00B172C7" w:rsidRPr="00A0245F" w:rsidRDefault="00B172C7" w:rsidP="0034635D">
            <w:pPr>
              <w:rPr>
                <w:u w:val="single"/>
                <w:lang w:val="lv-LV"/>
              </w:rPr>
            </w:pPr>
          </w:p>
        </w:tc>
        <w:tc>
          <w:tcPr>
            <w:tcW w:w="326" w:type="dxa"/>
            <w:tcBorders>
              <w:left w:val="single" w:sz="12" w:space="0" w:color="auto"/>
            </w:tcBorders>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7"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p>
        </w:tc>
        <w:tc>
          <w:tcPr>
            <w:tcW w:w="327"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6" w:type="dxa"/>
          </w:tcPr>
          <w:p w:rsidR="00B172C7" w:rsidRPr="00A0245F" w:rsidRDefault="00B172C7" w:rsidP="0034635D">
            <w:pPr>
              <w:rPr>
                <w:lang w:val="lv-LV"/>
              </w:rPr>
            </w:pPr>
            <w:r w:rsidRPr="00A0245F">
              <w:rPr>
                <w:sz w:val="22"/>
                <w:lang w:val="lv-LV"/>
              </w:rPr>
              <w:t>x</w:t>
            </w:r>
          </w:p>
        </w:tc>
        <w:tc>
          <w:tcPr>
            <w:tcW w:w="327" w:type="dxa"/>
            <w:tcBorders>
              <w:right w:val="single" w:sz="12" w:space="0" w:color="auto"/>
            </w:tcBorders>
          </w:tcPr>
          <w:p w:rsidR="00B172C7" w:rsidRPr="00A0245F" w:rsidRDefault="00B172C7" w:rsidP="0034635D">
            <w:pPr>
              <w:rPr>
                <w:lang w:val="lv-LV"/>
              </w:rPr>
            </w:pPr>
            <w:r w:rsidRPr="00A0245F">
              <w:rPr>
                <w:sz w:val="22"/>
                <w:lang w:val="lv-LV"/>
              </w:rPr>
              <w:t>x</w:t>
            </w:r>
          </w:p>
        </w:tc>
        <w:tc>
          <w:tcPr>
            <w:tcW w:w="1861" w:type="dxa"/>
            <w:tcBorders>
              <w:left w:val="single" w:sz="12" w:space="0" w:color="auto"/>
              <w:right w:val="single" w:sz="12" w:space="0" w:color="auto"/>
            </w:tcBorders>
          </w:tcPr>
          <w:p w:rsidR="00B172C7" w:rsidRPr="00797159" w:rsidRDefault="00B172C7" w:rsidP="0034635D">
            <w:pPr>
              <w:rPr>
                <w:lang w:val="lv-LV"/>
              </w:rPr>
            </w:pPr>
            <w:r w:rsidRPr="00797159">
              <w:rPr>
                <w:lang w:val="lv-LV"/>
              </w:rPr>
              <w:t>Vadītāja</w:t>
            </w:r>
          </w:p>
        </w:tc>
      </w:tr>
      <w:tr w:rsidR="00B172C7" w:rsidRPr="00AB0F30" w:rsidTr="00BE54C2">
        <w:tc>
          <w:tcPr>
            <w:tcW w:w="889" w:type="dxa"/>
          </w:tcPr>
          <w:p w:rsidR="00B172C7" w:rsidRPr="00A0245F" w:rsidRDefault="00B172C7" w:rsidP="0034635D">
            <w:pPr>
              <w:rPr>
                <w:lang w:val="lv-LV"/>
              </w:rPr>
            </w:pPr>
            <w:r w:rsidRPr="00A0245F">
              <w:rPr>
                <w:lang w:val="lv-LV"/>
              </w:rPr>
              <w:t>2.3.</w:t>
            </w:r>
          </w:p>
        </w:tc>
        <w:tc>
          <w:tcPr>
            <w:tcW w:w="2526" w:type="dxa"/>
            <w:tcBorders>
              <w:right w:val="single" w:sz="12" w:space="0" w:color="auto"/>
            </w:tcBorders>
          </w:tcPr>
          <w:p w:rsidR="00B172C7" w:rsidRPr="00A0245F" w:rsidRDefault="00B172C7" w:rsidP="0034635D">
            <w:pPr>
              <w:rPr>
                <w:lang w:val="lv-LV"/>
              </w:rPr>
            </w:pPr>
            <w:r w:rsidRPr="00A0245F">
              <w:rPr>
                <w:lang w:val="lv-LV"/>
              </w:rPr>
              <w:t>Darba grafiku sastādīšana</w:t>
            </w:r>
          </w:p>
        </w:tc>
        <w:tc>
          <w:tcPr>
            <w:tcW w:w="326" w:type="dxa"/>
            <w:tcBorders>
              <w:left w:val="single" w:sz="12" w:space="0" w:color="auto"/>
            </w:tcBorders>
          </w:tcPr>
          <w:p w:rsidR="00B172C7" w:rsidRPr="00A0245F" w:rsidRDefault="00B172C7" w:rsidP="0034635D">
            <w:pPr>
              <w:rPr>
                <w:lang w:val="lv-LV"/>
              </w:rPr>
            </w:pPr>
            <w:r w:rsidRPr="00A0245F">
              <w:rPr>
                <w:sz w:val="22"/>
                <w:lang w:val="lv-LV"/>
              </w:rPr>
              <w:t>x</w:t>
            </w:r>
          </w:p>
        </w:tc>
        <w:tc>
          <w:tcPr>
            <w:tcW w:w="326" w:type="dxa"/>
          </w:tcPr>
          <w:p w:rsidR="00B172C7" w:rsidRPr="00A0245F" w:rsidRDefault="00B172C7" w:rsidP="0034635D">
            <w:pPr>
              <w:rPr>
                <w:lang w:val="lv-LV"/>
              </w:rPr>
            </w:pPr>
          </w:p>
        </w:tc>
        <w:tc>
          <w:tcPr>
            <w:tcW w:w="326" w:type="dxa"/>
          </w:tcPr>
          <w:p w:rsidR="00B172C7" w:rsidRPr="00A0245F" w:rsidRDefault="00B172C7" w:rsidP="0034635D">
            <w:pPr>
              <w:rPr>
                <w:u w:val="single"/>
                <w:lang w:val="lv-LV"/>
              </w:rPr>
            </w:pPr>
          </w:p>
        </w:tc>
        <w:tc>
          <w:tcPr>
            <w:tcW w:w="327" w:type="dxa"/>
          </w:tcPr>
          <w:p w:rsidR="00B172C7" w:rsidRPr="00A0245F" w:rsidRDefault="00B172C7" w:rsidP="0034635D">
            <w:pPr>
              <w:rPr>
                <w:u w:val="single"/>
                <w:lang w:val="lv-LV"/>
              </w:rPr>
            </w:pPr>
          </w:p>
        </w:tc>
        <w:tc>
          <w:tcPr>
            <w:tcW w:w="326" w:type="dxa"/>
            <w:tcBorders>
              <w:right w:val="single" w:sz="12" w:space="0" w:color="auto"/>
            </w:tcBorders>
          </w:tcPr>
          <w:p w:rsidR="00B172C7" w:rsidRPr="00A0245F" w:rsidRDefault="00B172C7" w:rsidP="0034635D">
            <w:pPr>
              <w:rPr>
                <w:u w:val="single"/>
                <w:lang w:val="lv-LV"/>
              </w:rPr>
            </w:pPr>
          </w:p>
        </w:tc>
        <w:tc>
          <w:tcPr>
            <w:tcW w:w="326" w:type="dxa"/>
            <w:tcBorders>
              <w:left w:val="single" w:sz="12" w:space="0" w:color="auto"/>
            </w:tcBorders>
          </w:tcPr>
          <w:p w:rsidR="00B172C7" w:rsidRPr="00A0245F" w:rsidRDefault="00B172C7" w:rsidP="0034635D">
            <w:pPr>
              <w:rPr>
                <w:lang w:val="lv-LV"/>
              </w:rPr>
            </w:pPr>
            <w:r w:rsidRPr="00A0245F">
              <w:rPr>
                <w:sz w:val="22"/>
                <w:lang w:val="lv-LV"/>
              </w:rPr>
              <w:t>x</w:t>
            </w:r>
          </w:p>
        </w:tc>
        <w:tc>
          <w:tcPr>
            <w:tcW w:w="326" w:type="dxa"/>
          </w:tcPr>
          <w:p w:rsidR="00B172C7" w:rsidRPr="00A0245F" w:rsidRDefault="00B172C7" w:rsidP="0034635D">
            <w:pPr>
              <w:rPr>
                <w:u w:val="single"/>
                <w:lang w:val="lv-LV"/>
              </w:rPr>
            </w:pPr>
          </w:p>
        </w:tc>
        <w:tc>
          <w:tcPr>
            <w:tcW w:w="327"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r w:rsidRPr="00A0245F">
              <w:rPr>
                <w:sz w:val="22"/>
                <w:lang w:val="lv-LV"/>
              </w:rPr>
              <w:t>x</w:t>
            </w:r>
          </w:p>
        </w:tc>
        <w:tc>
          <w:tcPr>
            <w:tcW w:w="327"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7" w:type="dxa"/>
            <w:tcBorders>
              <w:right w:val="single" w:sz="12" w:space="0" w:color="auto"/>
            </w:tcBorders>
          </w:tcPr>
          <w:p w:rsidR="00B172C7" w:rsidRPr="00A0245F" w:rsidRDefault="00B172C7" w:rsidP="0034635D">
            <w:pPr>
              <w:rPr>
                <w:u w:val="single"/>
                <w:lang w:val="lv-LV"/>
              </w:rPr>
            </w:pPr>
          </w:p>
        </w:tc>
        <w:tc>
          <w:tcPr>
            <w:tcW w:w="1861" w:type="dxa"/>
            <w:tcBorders>
              <w:left w:val="single" w:sz="12" w:space="0" w:color="auto"/>
              <w:right w:val="single" w:sz="12" w:space="0" w:color="auto"/>
            </w:tcBorders>
          </w:tcPr>
          <w:p w:rsidR="00AB0F30" w:rsidRPr="00797159" w:rsidRDefault="00B172C7" w:rsidP="0034635D">
            <w:pPr>
              <w:rPr>
                <w:lang w:val="lv-LV"/>
              </w:rPr>
            </w:pPr>
            <w:r w:rsidRPr="00797159">
              <w:rPr>
                <w:lang w:val="lv-LV"/>
              </w:rPr>
              <w:t>Vadītāja</w:t>
            </w:r>
          </w:p>
        </w:tc>
      </w:tr>
      <w:tr w:rsidR="00B172C7" w:rsidRPr="00A0245F" w:rsidTr="00BE54C2">
        <w:tc>
          <w:tcPr>
            <w:tcW w:w="889" w:type="dxa"/>
          </w:tcPr>
          <w:p w:rsidR="00B172C7" w:rsidRPr="00A0245F" w:rsidRDefault="00B172C7" w:rsidP="005A20F0">
            <w:pPr>
              <w:rPr>
                <w:lang w:val="lv-LV"/>
              </w:rPr>
            </w:pPr>
            <w:r w:rsidRPr="00A0245F">
              <w:rPr>
                <w:lang w:val="lv-LV"/>
              </w:rPr>
              <w:t>2.</w:t>
            </w:r>
            <w:r w:rsidR="005A20F0">
              <w:rPr>
                <w:lang w:val="lv-LV"/>
              </w:rPr>
              <w:t>4</w:t>
            </w:r>
            <w:r w:rsidRPr="00A0245F">
              <w:rPr>
                <w:lang w:val="lv-LV"/>
              </w:rPr>
              <w:t>.</w:t>
            </w:r>
          </w:p>
        </w:tc>
        <w:tc>
          <w:tcPr>
            <w:tcW w:w="2526" w:type="dxa"/>
            <w:tcBorders>
              <w:right w:val="single" w:sz="12" w:space="0" w:color="auto"/>
            </w:tcBorders>
          </w:tcPr>
          <w:p w:rsidR="00B172C7" w:rsidRPr="00A0245F" w:rsidRDefault="00B172C7" w:rsidP="0034635D">
            <w:pPr>
              <w:rPr>
                <w:lang w:val="lv-LV"/>
              </w:rPr>
            </w:pPr>
            <w:r w:rsidRPr="00A0245F">
              <w:rPr>
                <w:lang w:val="lv-LV"/>
              </w:rPr>
              <w:t>Dienas režīma un rotaļnodarbību saraksta sastādīšana visām vecuma grupām</w:t>
            </w:r>
          </w:p>
        </w:tc>
        <w:tc>
          <w:tcPr>
            <w:tcW w:w="326" w:type="dxa"/>
            <w:tcBorders>
              <w:left w:val="single" w:sz="12" w:space="0" w:color="auto"/>
            </w:tcBorders>
          </w:tcPr>
          <w:p w:rsidR="00B172C7" w:rsidRPr="00A0245F" w:rsidRDefault="00B172C7" w:rsidP="0034635D">
            <w:pPr>
              <w:rPr>
                <w:lang w:val="lv-LV"/>
              </w:rPr>
            </w:pPr>
            <w:r w:rsidRPr="00A0245F">
              <w:rPr>
                <w:sz w:val="22"/>
                <w:lang w:val="lv-LV"/>
              </w:rPr>
              <w:t>x</w:t>
            </w:r>
          </w:p>
        </w:tc>
        <w:tc>
          <w:tcPr>
            <w:tcW w:w="326" w:type="dxa"/>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7" w:type="dxa"/>
          </w:tcPr>
          <w:p w:rsidR="00B172C7" w:rsidRPr="00A0245F" w:rsidRDefault="00B172C7" w:rsidP="0034635D">
            <w:pPr>
              <w:rPr>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7" w:type="dxa"/>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p>
        </w:tc>
        <w:tc>
          <w:tcPr>
            <w:tcW w:w="327" w:type="dxa"/>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7" w:type="dxa"/>
            <w:tcBorders>
              <w:right w:val="single" w:sz="12" w:space="0" w:color="auto"/>
            </w:tcBorders>
          </w:tcPr>
          <w:p w:rsidR="00B172C7" w:rsidRPr="00A0245F" w:rsidRDefault="00B172C7" w:rsidP="0034635D">
            <w:pPr>
              <w:rPr>
                <w:lang w:val="lv-LV"/>
              </w:rPr>
            </w:pPr>
          </w:p>
        </w:tc>
        <w:tc>
          <w:tcPr>
            <w:tcW w:w="1861" w:type="dxa"/>
            <w:tcBorders>
              <w:left w:val="single" w:sz="12" w:space="0" w:color="auto"/>
              <w:right w:val="single" w:sz="12" w:space="0" w:color="auto"/>
            </w:tcBorders>
          </w:tcPr>
          <w:p w:rsidR="00B172C7" w:rsidRDefault="00B172C7" w:rsidP="0034635D">
            <w:pPr>
              <w:rPr>
                <w:lang w:val="lv-LV"/>
              </w:rPr>
            </w:pPr>
            <w:r w:rsidRPr="00797159">
              <w:rPr>
                <w:lang w:val="lv-LV"/>
              </w:rPr>
              <w:t>Vadītājas vietniece</w:t>
            </w:r>
          </w:p>
          <w:p w:rsidR="00AB0F30" w:rsidRPr="00797159" w:rsidRDefault="00AB0F30" w:rsidP="0034635D">
            <w:pPr>
              <w:rPr>
                <w:lang w:val="lv-LV"/>
              </w:rPr>
            </w:pPr>
            <w:r>
              <w:rPr>
                <w:lang w:val="lv-LV"/>
              </w:rPr>
              <w:t>Med.māsa</w:t>
            </w:r>
          </w:p>
          <w:p w:rsidR="00B172C7" w:rsidRPr="00797159" w:rsidRDefault="00B172C7" w:rsidP="0034635D">
            <w:pPr>
              <w:rPr>
                <w:lang w:val="lv-LV"/>
              </w:rPr>
            </w:pPr>
          </w:p>
        </w:tc>
      </w:tr>
      <w:tr w:rsidR="00B172C7" w:rsidRPr="00A0245F" w:rsidTr="00BE54C2">
        <w:tc>
          <w:tcPr>
            <w:tcW w:w="889" w:type="dxa"/>
          </w:tcPr>
          <w:p w:rsidR="00B172C7" w:rsidRPr="00A0245F" w:rsidRDefault="00B172C7" w:rsidP="005A20F0">
            <w:pPr>
              <w:rPr>
                <w:lang w:val="lv-LV"/>
              </w:rPr>
            </w:pPr>
            <w:r w:rsidRPr="00A0245F">
              <w:rPr>
                <w:lang w:val="lv-LV"/>
              </w:rPr>
              <w:t>2.</w:t>
            </w:r>
            <w:r w:rsidR="005A20F0">
              <w:rPr>
                <w:lang w:val="lv-LV"/>
              </w:rPr>
              <w:t>5</w:t>
            </w:r>
            <w:r w:rsidRPr="00A0245F">
              <w:rPr>
                <w:lang w:val="lv-LV"/>
              </w:rPr>
              <w:t>.</w:t>
            </w:r>
          </w:p>
        </w:tc>
        <w:tc>
          <w:tcPr>
            <w:tcW w:w="2526" w:type="dxa"/>
            <w:tcBorders>
              <w:right w:val="single" w:sz="12" w:space="0" w:color="auto"/>
            </w:tcBorders>
          </w:tcPr>
          <w:p w:rsidR="00B172C7" w:rsidRPr="00A0245F" w:rsidRDefault="00B172C7" w:rsidP="0034635D">
            <w:pPr>
              <w:rPr>
                <w:lang w:val="lv-LV"/>
              </w:rPr>
            </w:pPr>
            <w:r w:rsidRPr="00A0245F">
              <w:rPr>
                <w:lang w:val="lv-LV"/>
              </w:rPr>
              <w:t>Ēdienu izdošanas grafika sastādīšana</w:t>
            </w:r>
          </w:p>
        </w:tc>
        <w:tc>
          <w:tcPr>
            <w:tcW w:w="326" w:type="dxa"/>
            <w:tcBorders>
              <w:left w:val="single" w:sz="12" w:space="0" w:color="auto"/>
            </w:tcBorders>
          </w:tcPr>
          <w:p w:rsidR="00B172C7" w:rsidRPr="00A0245F" w:rsidRDefault="00B172C7" w:rsidP="0034635D">
            <w:pPr>
              <w:rPr>
                <w:lang w:val="lv-LV"/>
              </w:rPr>
            </w:pPr>
            <w:r w:rsidRPr="00A0245F">
              <w:rPr>
                <w:sz w:val="22"/>
                <w:lang w:val="lv-LV"/>
              </w:rPr>
              <w:t>x</w:t>
            </w:r>
          </w:p>
        </w:tc>
        <w:tc>
          <w:tcPr>
            <w:tcW w:w="326" w:type="dxa"/>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7" w:type="dxa"/>
          </w:tcPr>
          <w:p w:rsidR="00B172C7" w:rsidRPr="00A0245F" w:rsidRDefault="00B172C7" w:rsidP="0034635D">
            <w:pPr>
              <w:rPr>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7" w:type="dxa"/>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p>
        </w:tc>
        <w:tc>
          <w:tcPr>
            <w:tcW w:w="327" w:type="dxa"/>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7" w:type="dxa"/>
            <w:tcBorders>
              <w:right w:val="single" w:sz="12" w:space="0" w:color="auto"/>
            </w:tcBorders>
          </w:tcPr>
          <w:p w:rsidR="00B172C7" w:rsidRPr="00A0245F" w:rsidRDefault="00B172C7" w:rsidP="0034635D">
            <w:pPr>
              <w:rPr>
                <w:lang w:val="lv-LV"/>
              </w:rPr>
            </w:pPr>
          </w:p>
        </w:tc>
        <w:tc>
          <w:tcPr>
            <w:tcW w:w="1861" w:type="dxa"/>
            <w:tcBorders>
              <w:left w:val="single" w:sz="12" w:space="0" w:color="auto"/>
              <w:right w:val="single" w:sz="12" w:space="0" w:color="auto"/>
            </w:tcBorders>
          </w:tcPr>
          <w:p w:rsidR="00B172C7" w:rsidRDefault="00B172C7" w:rsidP="0034635D">
            <w:pPr>
              <w:rPr>
                <w:lang w:val="lv-LV"/>
              </w:rPr>
            </w:pPr>
            <w:r w:rsidRPr="00797159">
              <w:rPr>
                <w:lang w:val="lv-LV"/>
              </w:rPr>
              <w:t>Vadītāja</w:t>
            </w:r>
          </w:p>
          <w:p w:rsidR="00AB0F30" w:rsidRPr="00797159" w:rsidRDefault="00AB0F30" w:rsidP="0034635D">
            <w:pPr>
              <w:rPr>
                <w:lang w:val="lv-LV"/>
              </w:rPr>
            </w:pPr>
            <w:r>
              <w:rPr>
                <w:lang w:val="lv-LV"/>
              </w:rPr>
              <w:t>Med. māsa</w:t>
            </w:r>
          </w:p>
        </w:tc>
      </w:tr>
      <w:tr w:rsidR="00B172C7" w:rsidRPr="00A0245F" w:rsidTr="00BE54C2">
        <w:tc>
          <w:tcPr>
            <w:tcW w:w="889" w:type="dxa"/>
          </w:tcPr>
          <w:p w:rsidR="00B172C7" w:rsidRPr="00A0245F" w:rsidRDefault="005A20F0" w:rsidP="0034635D">
            <w:pPr>
              <w:rPr>
                <w:lang w:val="lv-LV"/>
              </w:rPr>
            </w:pPr>
            <w:r>
              <w:rPr>
                <w:lang w:val="lv-LV"/>
              </w:rPr>
              <w:t>2.6</w:t>
            </w:r>
            <w:r w:rsidR="00B172C7" w:rsidRPr="00A0245F">
              <w:rPr>
                <w:lang w:val="lv-LV"/>
              </w:rPr>
              <w:t>.</w:t>
            </w:r>
          </w:p>
        </w:tc>
        <w:tc>
          <w:tcPr>
            <w:tcW w:w="2526" w:type="dxa"/>
            <w:tcBorders>
              <w:right w:val="single" w:sz="12" w:space="0" w:color="auto"/>
            </w:tcBorders>
          </w:tcPr>
          <w:p w:rsidR="00B172C7" w:rsidRPr="00A0245F" w:rsidRDefault="00B172C7" w:rsidP="0034635D">
            <w:pPr>
              <w:rPr>
                <w:lang w:val="lv-LV"/>
              </w:rPr>
            </w:pPr>
            <w:r w:rsidRPr="00A0245F">
              <w:rPr>
                <w:lang w:val="lv-LV"/>
              </w:rPr>
              <w:t>Darbs ar dokumentāciju</w:t>
            </w:r>
          </w:p>
        </w:tc>
        <w:tc>
          <w:tcPr>
            <w:tcW w:w="326" w:type="dxa"/>
            <w:tcBorders>
              <w:left w:val="single" w:sz="12" w:space="0" w:color="auto"/>
            </w:tcBorders>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6" w:type="dxa"/>
          </w:tcPr>
          <w:p w:rsidR="00B172C7" w:rsidRPr="00A0245F" w:rsidRDefault="00B172C7" w:rsidP="0034635D">
            <w:pPr>
              <w:rPr>
                <w:lang w:val="lv-LV"/>
              </w:rPr>
            </w:pPr>
            <w:r w:rsidRPr="00A0245F">
              <w:rPr>
                <w:sz w:val="22"/>
                <w:lang w:val="lv-LV"/>
              </w:rPr>
              <w:t>x</w:t>
            </w:r>
          </w:p>
        </w:tc>
        <w:tc>
          <w:tcPr>
            <w:tcW w:w="327" w:type="dxa"/>
          </w:tcPr>
          <w:p w:rsidR="00B172C7" w:rsidRPr="00A0245F" w:rsidRDefault="00B172C7" w:rsidP="0034635D">
            <w:pPr>
              <w:rPr>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7" w:type="dxa"/>
          </w:tcPr>
          <w:p w:rsidR="00B172C7" w:rsidRPr="00A0245F" w:rsidRDefault="00B172C7" w:rsidP="0034635D">
            <w:pPr>
              <w:rPr>
                <w:lang w:val="lv-LV"/>
              </w:rPr>
            </w:pPr>
            <w:r w:rsidRPr="00A0245F">
              <w:rPr>
                <w:sz w:val="22"/>
                <w:lang w:val="lv-LV"/>
              </w:rPr>
              <w:t>x</w:t>
            </w:r>
          </w:p>
        </w:tc>
        <w:tc>
          <w:tcPr>
            <w:tcW w:w="326" w:type="dxa"/>
          </w:tcPr>
          <w:p w:rsidR="00B172C7" w:rsidRPr="00A0245F" w:rsidRDefault="00B172C7" w:rsidP="0034635D">
            <w:pPr>
              <w:rPr>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p>
        </w:tc>
        <w:tc>
          <w:tcPr>
            <w:tcW w:w="327" w:type="dxa"/>
          </w:tcPr>
          <w:p w:rsidR="00B172C7" w:rsidRPr="00A0245F" w:rsidRDefault="00B172C7" w:rsidP="0034635D">
            <w:pPr>
              <w:rPr>
                <w:lang w:val="lv-LV"/>
              </w:rPr>
            </w:pPr>
            <w:r w:rsidRPr="00A0245F">
              <w:rPr>
                <w:sz w:val="22"/>
                <w:lang w:val="lv-LV"/>
              </w:rPr>
              <w:t>x</w:t>
            </w:r>
          </w:p>
        </w:tc>
        <w:tc>
          <w:tcPr>
            <w:tcW w:w="326" w:type="dxa"/>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7" w:type="dxa"/>
            <w:tcBorders>
              <w:right w:val="single" w:sz="12" w:space="0" w:color="auto"/>
            </w:tcBorders>
          </w:tcPr>
          <w:p w:rsidR="00B172C7" w:rsidRPr="00A0245F" w:rsidRDefault="00B172C7" w:rsidP="0034635D">
            <w:pPr>
              <w:rPr>
                <w:lang w:val="lv-LV"/>
              </w:rPr>
            </w:pPr>
          </w:p>
        </w:tc>
        <w:tc>
          <w:tcPr>
            <w:tcW w:w="1861" w:type="dxa"/>
            <w:tcBorders>
              <w:left w:val="single" w:sz="12" w:space="0" w:color="auto"/>
              <w:right w:val="single" w:sz="12" w:space="0" w:color="auto"/>
            </w:tcBorders>
          </w:tcPr>
          <w:p w:rsidR="00B172C7" w:rsidRPr="00797159" w:rsidRDefault="00B172C7" w:rsidP="0034635D">
            <w:pPr>
              <w:rPr>
                <w:lang w:val="lv-LV"/>
              </w:rPr>
            </w:pPr>
            <w:r w:rsidRPr="00797159">
              <w:rPr>
                <w:lang w:val="lv-LV"/>
              </w:rPr>
              <w:t>Vadītāja</w:t>
            </w:r>
          </w:p>
        </w:tc>
      </w:tr>
      <w:tr w:rsidR="00B172C7" w:rsidRPr="00A0245F" w:rsidTr="00BE54C2">
        <w:tc>
          <w:tcPr>
            <w:tcW w:w="889" w:type="dxa"/>
          </w:tcPr>
          <w:p w:rsidR="00B172C7" w:rsidRPr="00A0245F" w:rsidRDefault="00B172C7" w:rsidP="0034635D">
            <w:pPr>
              <w:rPr>
                <w:lang w:val="lv-LV"/>
              </w:rPr>
            </w:pPr>
            <w:r w:rsidRPr="00A0245F">
              <w:rPr>
                <w:lang w:val="lv-LV"/>
              </w:rPr>
              <w:t>3.</w:t>
            </w:r>
          </w:p>
        </w:tc>
        <w:tc>
          <w:tcPr>
            <w:tcW w:w="2526" w:type="dxa"/>
            <w:tcBorders>
              <w:right w:val="single" w:sz="12" w:space="0" w:color="auto"/>
            </w:tcBorders>
          </w:tcPr>
          <w:p w:rsidR="00B172C7" w:rsidRPr="00A0245F" w:rsidRDefault="00B172C7" w:rsidP="0034635D">
            <w:pPr>
              <w:rPr>
                <w:lang w:val="lv-LV"/>
              </w:rPr>
            </w:pPr>
            <w:r w:rsidRPr="00A0245F">
              <w:rPr>
                <w:b/>
                <w:lang w:val="lv-LV"/>
              </w:rPr>
              <w:t>Pedagoģiski organizatoriskais darbs</w:t>
            </w:r>
          </w:p>
        </w:tc>
        <w:tc>
          <w:tcPr>
            <w:tcW w:w="326" w:type="dxa"/>
            <w:tcBorders>
              <w:left w:val="single" w:sz="12" w:space="0" w:color="auto"/>
            </w:tcBorders>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6" w:type="dxa"/>
          </w:tcPr>
          <w:p w:rsidR="00B172C7" w:rsidRPr="00A0245F" w:rsidRDefault="00B172C7" w:rsidP="0034635D">
            <w:pPr>
              <w:rPr>
                <w:u w:val="single"/>
                <w:lang w:val="lv-LV"/>
              </w:rPr>
            </w:pPr>
          </w:p>
        </w:tc>
        <w:tc>
          <w:tcPr>
            <w:tcW w:w="327" w:type="dxa"/>
          </w:tcPr>
          <w:p w:rsidR="00B172C7" w:rsidRPr="00A0245F" w:rsidRDefault="00B172C7" w:rsidP="0034635D">
            <w:pPr>
              <w:rPr>
                <w:u w:val="single"/>
                <w:lang w:val="lv-LV"/>
              </w:rPr>
            </w:pPr>
          </w:p>
        </w:tc>
        <w:tc>
          <w:tcPr>
            <w:tcW w:w="326" w:type="dxa"/>
            <w:tcBorders>
              <w:right w:val="single" w:sz="12" w:space="0" w:color="auto"/>
            </w:tcBorders>
          </w:tcPr>
          <w:p w:rsidR="00B172C7" w:rsidRPr="00A0245F" w:rsidRDefault="00B172C7" w:rsidP="0034635D">
            <w:pPr>
              <w:rPr>
                <w:u w:val="single"/>
                <w:lang w:val="lv-LV"/>
              </w:rPr>
            </w:pPr>
          </w:p>
        </w:tc>
        <w:tc>
          <w:tcPr>
            <w:tcW w:w="326" w:type="dxa"/>
            <w:tcBorders>
              <w:left w:val="single" w:sz="12" w:space="0" w:color="auto"/>
            </w:tcBorders>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7"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p>
        </w:tc>
        <w:tc>
          <w:tcPr>
            <w:tcW w:w="327"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7" w:type="dxa"/>
            <w:tcBorders>
              <w:right w:val="single" w:sz="12" w:space="0" w:color="auto"/>
            </w:tcBorders>
          </w:tcPr>
          <w:p w:rsidR="00B172C7" w:rsidRPr="00A0245F" w:rsidRDefault="00B172C7" w:rsidP="0034635D">
            <w:pPr>
              <w:rPr>
                <w:u w:val="single"/>
                <w:lang w:val="lv-LV"/>
              </w:rPr>
            </w:pPr>
          </w:p>
        </w:tc>
        <w:tc>
          <w:tcPr>
            <w:tcW w:w="1861" w:type="dxa"/>
            <w:tcBorders>
              <w:left w:val="single" w:sz="12" w:space="0" w:color="auto"/>
              <w:right w:val="single" w:sz="12" w:space="0" w:color="auto"/>
            </w:tcBorders>
          </w:tcPr>
          <w:p w:rsidR="00B172C7" w:rsidRPr="00797159" w:rsidRDefault="00B172C7" w:rsidP="0034635D">
            <w:pPr>
              <w:rPr>
                <w:lang w:val="lv-LV"/>
              </w:rPr>
            </w:pPr>
          </w:p>
        </w:tc>
      </w:tr>
      <w:tr w:rsidR="00B172C7" w:rsidRPr="00A0245F" w:rsidTr="00BE54C2">
        <w:trPr>
          <w:trHeight w:val="1825"/>
        </w:trPr>
        <w:tc>
          <w:tcPr>
            <w:tcW w:w="889" w:type="dxa"/>
            <w:tcBorders>
              <w:bottom w:val="single" w:sz="4" w:space="0" w:color="auto"/>
            </w:tcBorders>
          </w:tcPr>
          <w:p w:rsidR="00B172C7" w:rsidRPr="00A0245F" w:rsidRDefault="00B172C7" w:rsidP="0034635D">
            <w:pPr>
              <w:rPr>
                <w:lang w:val="lv-LV"/>
              </w:rPr>
            </w:pPr>
            <w:r w:rsidRPr="00A0245F">
              <w:rPr>
                <w:lang w:val="lv-LV"/>
              </w:rPr>
              <w:t>3.1.</w:t>
            </w:r>
          </w:p>
        </w:tc>
        <w:tc>
          <w:tcPr>
            <w:tcW w:w="2526" w:type="dxa"/>
            <w:tcBorders>
              <w:bottom w:val="single" w:sz="4" w:space="0" w:color="auto"/>
              <w:right w:val="single" w:sz="12" w:space="0" w:color="auto"/>
            </w:tcBorders>
          </w:tcPr>
          <w:p w:rsidR="00B172C7" w:rsidRPr="00A0245F" w:rsidRDefault="00B172C7" w:rsidP="0034635D">
            <w:pPr>
              <w:rPr>
                <w:b/>
                <w:lang w:val="lv-LV"/>
              </w:rPr>
            </w:pPr>
            <w:r w:rsidRPr="00A0245F">
              <w:rPr>
                <w:b/>
                <w:lang w:val="lv-LV"/>
              </w:rPr>
              <w:t>Svētki</w:t>
            </w:r>
          </w:p>
          <w:p w:rsidR="00B172C7" w:rsidRPr="00A0245F" w:rsidRDefault="00B172C7" w:rsidP="006F19A8">
            <w:pPr>
              <w:rPr>
                <w:b/>
                <w:i/>
                <w:lang w:val="lv-LV"/>
              </w:rPr>
            </w:pPr>
            <w:r w:rsidRPr="00A0245F">
              <w:rPr>
                <w:b/>
                <w:lang w:val="lv-LV"/>
              </w:rPr>
              <w:t>„</w:t>
            </w:r>
            <w:r w:rsidRPr="00A0245F">
              <w:rPr>
                <w:b/>
                <w:i/>
                <w:lang w:val="lv-LV"/>
              </w:rPr>
              <w:t>Bērnības svētki”</w:t>
            </w:r>
          </w:p>
          <w:p w:rsidR="00B172C7" w:rsidRPr="00A0245F" w:rsidRDefault="00B172C7" w:rsidP="006F19A8">
            <w:pPr>
              <w:pStyle w:val="BodyText2"/>
              <w:spacing w:line="240" w:lineRule="auto"/>
              <w:rPr>
                <w:lang w:val="lv-LV"/>
              </w:rPr>
            </w:pPr>
            <w:r w:rsidRPr="00A0245F">
              <w:rPr>
                <w:lang w:val="lv-LV"/>
              </w:rPr>
              <w:t>-  Starptautiskā bērnu aizsardzības diena</w:t>
            </w:r>
          </w:p>
          <w:p w:rsidR="00B172C7" w:rsidRPr="006F19A8" w:rsidRDefault="00B172C7" w:rsidP="0034635D">
            <w:pPr>
              <w:rPr>
                <w:lang w:val="lv-LV"/>
              </w:rPr>
            </w:pPr>
            <w:r w:rsidRPr="00A0245F">
              <w:rPr>
                <w:lang w:val="lv-LV"/>
              </w:rPr>
              <w:t>-  Piedalīšanās bērnu aizsardzības dienai veltītajā svētku koncertā</w:t>
            </w:r>
          </w:p>
        </w:tc>
        <w:tc>
          <w:tcPr>
            <w:tcW w:w="326" w:type="dxa"/>
            <w:tcBorders>
              <w:left w:val="single" w:sz="12" w:space="0" w:color="auto"/>
              <w:bottom w:val="single" w:sz="4" w:space="0" w:color="auto"/>
            </w:tcBorders>
          </w:tcPr>
          <w:p w:rsidR="00B172C7" w:rsidRPr="00A0245F" w:rsidRDefault="00B172C7" w:rsidP="0034635D">
            <w:pPr>
              <w:rPr>
                <w:lang w:val="lv-LV"/>
              </w:rPr>
            </w:pPr>
            <w:r w:rsidRPr="00A0245F">
              <w:rPr>
                <w:sz w:val="22"/>
                <w:lang w:val="lv-LV"/>
              </w:rPr>
              <w:t>x</w:t>
            </w:r>
          </w:p>
        </w:tc>
        <w:tc>
          <w:tcPr>
            <w:tcW w:w="326" w:type="dxa"/>
            <w:tcBorders>
              <w:bottom w:val="single" w:sz="4" w:space="0" w:color="auto"/>
            </w:tcBorders>
          </w:tcPr>
          <w:p w:rsidR="00B172C7" w:rsidRPr="00A0245F" w:rsidRDefault="00B172C7" w:rsidP="0034635D">
            <w:pPr>
              <w:rPr>
                <w:lang w:val="lv-LV"/>
              </w:rPr>
            </w:pPr>
          </w:p>
        </w:tc>
        <w:tc>
          <w:tcPr>
            <w:tcW w:w="326" w:type="dxa"/>
            <w:tcBorders>
              <w:bottom w:val="single" w:sz="4" w:space="0" w:color="auto"/>
            </w:tcBorders>
          </w:tcPr>
          <w:p w:rsidR="00B172C7" w:rsidRPr="00A0245F" w:rsidRDefault="00B172C7" w:rsidP="0034635D">
            <w:pPr>
              <w:rPr>
                <w:lang w:val="lv-LV"/>
              </w:rPr>
            </w:pPr>
          </w:p>
        </w:tc>
        <w:tc>
          <w:tcPr>
            <w:tcW w:w="327" w:type="dxa"/>
            <w:tcBorders>
              <w:bottom w:val="single" w:sz="4" w:space="0" w:color="auto"/>
            </w:tcBorders>
          </w:tcPr>
          <w:p w:rsidR="00B172C7" w:rsidRPr="00A0245F" w:rsidRDefault="00B172C7" w:rsidP="0034635D">
            <w:pPr>
              <w:rPr>
                <w:lang w:val="lv-LV"/>
              </w:rPr>
            </w:pPr>
          </w:p>
        </w:tc>
        <w:tc>
          <w:tcPr>
            <w:tcW w:w="326" w:type="dxa"/>
            <w:tcBorders>
              <w:bottom w:val="single" w:sz="4" w:space="0" w:color="auto"/>
              <w:right w:val="single" w:sz="12" w:space="0" w:color="auto"/>
            </w:tcBorders>
          </w:tcPr>
          <w:p w:rsidR="00B172C7" w:rsidRPr="00A0245F" w:rsidRDefault="00B172C7" w:rsidP="0034635D">
            <w:pPr>
              <w:rPr>
                <w:lang w:val="lv-LV"/>
              </w:rPr>
            </w:pPr>
          </w:p>
        </w:tc>
        <w:tc>
          <w:tcPr>
            <w:tcW w:w="326" w:type="dxa"/>
            <w:tcBorders>
              <w:left w:val="single" w:sz="12" w:space="0" w:color="auto"/>
              <w:bottom w:val="single" w:sz="4" w:space="0" w:color="auto"/>
            </w:tcBorders>
          </w:tcPr>
          <w:p w:rsidR="00B172C7" w:rsidRPr="00A0245F" w:rsidRDefault="00B172C7" w:rsidP="0034635D">
            <w:pPr>
              <w:rPr>
                <w:lang w:val="lv-LV"/>
              </w:rPr>
            </w:pPr>
          </w:p>
        </w:tc>
        <w:tc>
          <w:tcPr>
            <w:tcW w:w="326" w:type="dxa"/>
            <w:tcBorders>
              <w:bottom w:val="single" w:sz="4" w:space="0" w:color="auto"/>
            </w:tcBorders>
          </w:tcPr>
          <w:p w:rsidR="00B172C7" w:rsidRPr="00A0245F" w:rsidRDefault="00B172C7" w:rsidP="0034635D">
            <w:pPr>
              <w:rPr>
                <w:lang w:val="lv-LV"/>
              </w:rPr>
            </w:pPr>
          </w:p>
        </w:tc>
        <w:tc>
          <w:tcPr>
            <w:tcW w:w="327" w:type="dxa"/>
            <w:tcBorders>
              <w:bottom w:val="single" w:sz="4" w:space="0" w:color="auto"/>
            </w:tcBorders>
          </w:tcPr>
          <w:p w:rsidR="00B172C7" w:rsidRPr="00A0245F" w:rsidRDefault="00B172C7" w:rsidP="0034635D">
            <w:pPr>
              <w:rPr>
                <w:lang w:val="lv-LV"/>
              </w:rPr>
            </w:pPr>
          </w:p>
        </w:tc>
        <w:tc>
          <w:tcPr>
            <w:tcW w:w="326" w:type="dxa"/>
            <w:tcBorders>
              <w:bottom w:val="single" w:sz="4" w:space="0" w:color="auto"/>
            </w:tcBorders>
          </w:tcPr>
          <w:p w:rsidR="00B172C7" w:rsidRPr="00A0245F" w:rsidRDefault="00B172C7" w:rsidP="0034635D">
            <w:pPr>
              <w:rPr>
                <w:lang w:val="lv-LV"/>
              </w:rPr>
            </w:pPr>
          </w:p>
        </w:tc>
        <w:tc>
          <w:tcPr>
            <w:tcW w:w="326" w:type="dxa"/>
            <w:tcBorders>
              <w:bottom w:val="single" w:sz="4" w:space="0" w:color="auto"/>
              <w:right w:val="single" w:sz="12" w:space="0" w:color="auto"/>
            </w:tcBorders>
          </w:tcPr>
          <w:p w:rsidR="00B172C7" w:rsidRPr="00A0245F" w:rsidRDefault="00B172C7" w:rsidP="0034635D">
            <w:pPr>
              <w:rPr>
                <w:lang w:val="lv-LV"/>
              </w:rPr>
            </w:pPr>
          </w:p>
        </w:tc>
        <w:tc>
          <w:tcPr>
            <w:tcW w:w="326" w:type="dxa"/>
            <w:tcBorders>
              <w:left w:val="single" w:sz="12" w:space="0" w:color="auto"/>
              <w:bottom w:val="single" w:sz="4" w:space="0" w:color="auto"/>
            </w:tcBorders>
          </w:tcPr>
          <w:p w:rsidR="00B172C7" w:rsidRPr="00A0245F" w:rsidRDefault="00B172C7" w:rsidP="0034635D">
            <w:pPr>
              <w:rPr>
                <w:lang w:val="lv-LV"/>
              </w:rPr>
            </w:pPr>
          </w:p>
        </w:tc>
        <w:tc>
          <w:tcPr>
            <w:tcW w:w="327" w:type="dxa"/>
            <w:tcBorders>
              <w:bottom w:val="single" w:sz="4" w:space="0" w:color="auto"/>
            </w:tcBorders>
          </w:tcPr>
          <w:p w:rsidR="00B172C7" w:rsidRPr="00A0245F" w:rsidRDefault="00B172C7" w:rsidP="0034635D">
            <w:pPr>
              <w:rPr>
                <w:lang w:val="lv-LV"/>
              </w:rPr>
            </w:pPr>
          </w:p>
        </w:tc>
        <w:tc>
          <w:tcPr>
            <w:tcW w:w="326" w:type="dxa"/>
            <w:tcBorders>
              <w:bottom w:val="single" w:sz="4" w:space="0" w:color="auto"/>
            </w:tcBorders>
          </w:tcPr>
          <w:p w:rsidR="00B172C7" w:rsidRPr="00A0245F" w:rsidRDefault="00B172C7" w:rsidP="0034635D">
            <w:pPr>
              <w:rPr>
                <w:lang w:val="lv-LV"/>
              </w:rPr>
            </w:pPr>
          </w:p>
        </w:tc>
        <w:tc>
          <w:tcPr>
            <w:tcW w:w="326" w:type="dxa"/>
            <w:tcBorders>
              <w:bottom w:val="single" w:sz="4" w:space="0" w:color="auto"/>
            </w:tcBorders>
          </w:tcPr>
          <w:p w:rsidR="00B172C7" w:rsidRPr="00A0245F" w:rsidRDefault="00B172C7" w:rsidP="0034635D">
            <w:pPr>
              <w:rPr>
                <w:lang w:val="lv-LV"/>
              </w:rPr>
            </w:pPr>
          </w:p>
        </w:tc>
        <w:tc>
          <w:tcPr>
            <w:tcW w:w="327" w:type="dxa"/>
            <w:tcBorders>
              <w:bottom w:val="single" w:sz="4" w:space="0" w:color="auto"/>
              <w:right w:val="single" w:sz="12" w:space="0" w:color="auto"/>
            </w:tcBorders>
          </w:tcPr>
          <w:p w:rsidR="00B172C7" w:rsidRPr="00A0245F" w:rsidRDefault="00B172C7" w:rsidP="0034635D">
            <w:pPr>
              <w:rPr>
                <w:u w:val="single"/>
                <w:lang w:val="lv-LV"/>
              </w:rPr>
            </w:pPr>
          </w:p>
        </w:tc>
        <w:tc>
          <w:tcPr>
            <w:tcW w:w="1861" w:type="dxa"/>
            <w:tcBorders>
              <w:left w:val="single" w:sz="12" w:space="0" w:color="auto"/>
              <w:bottom w:val="single" w:sz="4" w:space="0" w:color="auto"/>
              <w:right w:val="single" w:sz="12" w:space="0" w:color="auto"/>
            </w:tcBorders>
          </w:tcPr>
          <w:p w:rsidR="005A20F0" w:rsidRDefault="005A20F0" w:rsidP="0034635D">
            <w:pPr>
              <w:rPr>
                <w:lang w:val="lv-LV"/>
              </w:rPr>
            </w:pPr>
            <w:r>
              <w:rPr>
                <w:lang w:val="lv-LV"/>
              </w:rPr>
              <w:t xml:space="preserve">Vadītājas vietniece </w:t>
            </w:r>
          </w:p>
          <w:p w:rsidR="005A20F0" w:rsidRDefault="005A20F0" w:rsidP="0034635D">
            <w:pPr>
              <w:rPr>
                <w:lang w:val="lv-LV"/>
              </w:rPr>
            </w:pPr>
          </w:p>
          <w:p w:rsidR="00B172C7" w:rsidRDefault="00B172C7" w:rsidP="0034635D">
            <w:pPr>
              <w:rPr>
                <w:lang w:val="lv-LV"/>
              </w:rPr>
            </w:pPr>
            <w:r w:rsidRPr="00797159">
              <w:rPr>
                <w:lang w:val="lv-LV"/>
              </w:rPr>
              <w:t>Mūzikas skolotājas</w:t>
            </w:r>
          </w:p>
          <w:p w:rsidR="00AB0F30" w:rsidRPr="00797159" w:rsidRDefault="00AB0F30" w:rsidP="0034635D">
            <w:pPr>
              <w:rPr>
                <w:lang w:val="lv-LV"/>
              </w:rPr>
            </w:pPr>
            <w:r>
              <w:rPr>
                <w:lang w:val="lv-LV"/>
              </w:rPr>
              <w:t>Sporta skoltājas</w:t>
            </w:r>
          </w:p>
        </w:tc>
      </w:tr>
      <w:tr w:rsidR="00AB0F30" w:rsidRPr="00426E40" w:rsidTr="00BE54C2">
        <w:trPr>
          <w:trHeight w:val="2228"/>
        </w:trPr>
        <w:tc>
          <w:tcPr>
            <w:tcW w:w="889" w:type="dxa"/>
          </w:tcPr>
          <w:p w:rsidR="00AB0F30" w:rsidRPr="00A0245F" w:rsidRDefault="00AB0F30" w:rsidP="0034635D">
            <w:pPr>
              <w:rPr>
                <w:lang w:val="lv-LV"/>
              </w:rPr>
            </w:pPr>
          </w:p>
        </w:tc>
        <w:tc>
          <w:tcPr>
            <w:tcW w:w="2526" w:type="dxa"/>
            <w:tcBorders>
              <w:right w:val="single" w:sz="12" w:space="0" w:color="auto"/>
            </w:tcBorders>
          </w:tcPr>
          <w:p w:rsidR="00AB0F30" w:rsidRPr="00A0245F" w:rsidRDefault="00AB0F30" w:rsidP="0034635D">
            <w:pPr>
              <w:pStyle w:val="Heading4"/>
              <w:rPr>
                <w:b/>
                <w:sz w:val="24"/>
              </w:rPr>
            </w:pPr>
            <w:r w:rsidRPr="00A0245F">
              <w:rPr>
                <w:b/>
                <w:sz w:val="24"/>
              </w:rPr>
              <w:t>Līgo svētki</w:t>
            </w:r>
          </w:p>
          <w:p w:rsidR="00AB0F30" w:rsidRPr="00A0245F" w:rsidRDefault="00AB0F30" w:rsidP="0034635D">
            <w:pPr>
              <w:rPr>
                <w:lang w:val="lv-LV"/>
              </w:rPr>
            </w:pPr>
            <w:r w:rsidRPr="00A0245F">
              <w:rPr>
                <w:lang w:val="lv-LV"/>
              </w:rPr>
              <w:t>„</w:t>
            </w:r>
            <w:r w:rsidRPr="00A0245F">
              <w:rPr>
                <w:b/>
                <w:i/>
                <w:lang w:val="lv-LV"/>
              </w:rPr>
              <w:t>Jāņu diena”</w:t>
            </w:r>
          </w:p>
          <w:p w:rsidR="00AB0F30" w:rsidRPr="00A0245F" w:rsidRDefault="00AB0F30" w:rsidP="0034635D">
            <w:pPr>
              <w:rPr>
                <w:lang w:val="lv-LV"/>
              </w:rPr>
            </w:pPr>
            <w:r w:rsidRPr="00A0245F">
              <w:rPr>
                <w:lang w:val="lv-LV"/>
              </w:rPr>
              <w:t>gatavošanās:</w:t>
            </w:r>
          </w:p>
          <w:p w:rsidR="00AB0F30" w:rsidRPr="00A0245F" w:rsidRDefault="00AB0F30" w:rsidP="0034635D">
            <w:pPr>
              <w:rPr>
                <w:lang w:val="lv-LV"/>
              </w:rPr>
            </w:pPr>
            <w:r w:rsidRPr="00A0245F">
              <w:rPr>
                <w:lang w:val="lv-LV"/>
              </w:rPr>
              <w:t>-  scenārija sagatavošana;</w:t>
            </w:r>
          </w:p>
          <w:p w:rsidR="00AB0F30" w:rsidRPr="00A0245F" w:rsidRDefault="00AB0F30" w:rsidP="0034635D">
            <w:pPr>
              <w:rPr>
                <w:lang w:val="lv-LV"/>
              </w:rPr>
            </w:pPr>
            <w:r w:rsidRPr="00A0245F">
              <w:rPr>
                <w:lang w:val="lv-LV"/>
              </w:rPr>
              <w:t>-  tautas dziesmu mācīšana;</w:t>
            </w:r>
          </w:p>
          <w:p w:rsidR="00AB0F30" w:rsidRPr="00A0245F" w:rsidRDefault="00AB0F30" w:rsidP="0034635D">
            <w:pPr>
              <w:rPr>
                <w:lang w:val="lv-LV"/>
              </w:rPr>
            </w:pPr>
            <w:r w:rsidRPr="00A0245F">
              <w:rPr>
                <w:lang w:val="lv-LV"/>
              </w:rPr>
              <w:t>-  laukuma noformēšana</w:t>
            </w:r>
          </w:p>
        </w:tc>
        <w:tc>
          <w:tcPr>
            <w:tcW w:w="326" w:type="dxa"/>
            <w:tcBorders>
              <w:left w:val="single" w:sz="12" w:space="0" w:color="auto"/>
            </w:tcBorders>
          </w:tcPr>
          <w:p w:rsidR="00AB0F30" w:rsidRPr="00A0245F" w:rsidRDefault="00AB0F30" w:rsidP="0034635D">
            <w:pPr>
              <w:rPr>
                <w:u w:val="single"/>
                <w:lang w:val="lv-LV"/>
              </w:rPr>
            </w:pPr>
          </w:p>
        </w:tc>
        <w:tc>
          <w:tcPr>
            <w:tcW w:w="326" w:type="dxa"/>
          </w:tcPr>
          <w:p w:rsidR="00AB0F30" w:rsidRPr="00A0245F" w:rsidRDefault="00AB0F30" w:rsidP="0034635D">
            <w:pPr>
              <w:rPr>
                <w:u w:val="single"/>
                <w:lang w:val="lv-LV"/>
              </w:rPr>
            </w:pPr>
          </w:p>
        </w:tc>
        <w:tc>
          <w:tcPr>
            <w:tcW w:w="326" w:type="dxa"/>
          </w:tcPr>
          <w:p w:rsidR="00AB0F30" w:rsidRPr="00A0245F" w:rsidRDefault="00AB0F30" w:rsidP="0034635D">
            <w:pPr>
              <w:rPr>
                <w:lang w:val="lv-LV"/>
              </w:rPr>
            </w:pPr>
            <w:r w:rsidRPr="00A0245F">
              <w:rPr>
                <w:sz w:val="22"/>
                <w:lang w:val="lv-LV"/>
              </w:rPr>
              <w:t>x</w:t>
            </w:r>
          </w:p>
        </w:tc>
        <w:tc>
          <w:tcPr>
            <w:tcW w:w="327" w:type="dxa"/>
          </w:tcPr>
          <w:p w:rsidR="00AB0F30" w:rsidRPr="00A0245F" w:rsidRDefault="00AB0F30" w:rsidP="0034635D">
            <w:pPr>
              <w:rPr>
                <w:lang w:val="lv-LV"/>
              </w:rPr>
            </w:pPr>
          </w:p>
        </w:tc>
        <w:tc>
          <w:tcPr>
            <w:tcW w:w="326" w:type="dxa"/>
            <w:tcBorders>
              <w:right w:val="single" w:sz="12" w:space="0" w:color="auto"/>
            </w:tcBorders>
          </w:tcPr>
          <w:p w:rsidR="00AB0F30" w:rsidRPr="00A0245F" w:rsidRDefault="00AB0F30" w:rsidP="0034635D">
            <w:pPr>
              <w:rPr>
                <w:u w:val="single"/>
                <w:lang w:val="lv-LV"/>
              </w:rPr>
            </w:pPr>
          </w:p>
        </w:tc>
        <w:tc>
          <w:tcPr>
            <w:tcW w:w="326" w:type="dxa"/>
            <w:tcBorders>
              <w:left w:val="single" w:sz="12" w:space="0" w:color="auto"/>
            </w:tcBorders>
          </w:tcPr>
          <w:p w:rsidR="00AB0F30" w:rsidRPr="00A0245F" w:rsidRDefault="00AB0F30" w:rsidP="0034635D">
            <w:pPr>
              <w:rPr>
                <w:u w:val="single"/>
                <w:lang w:val="lv-LV"/>
              </w:rPr>
            </w:pPr>
          </w:p>
        </w:tc>
        <w:tc>
          <w:tcPr>
            <w:tcW w:w="326" w:type="dxa"/>
          </w:tcPr>
          <w:p w:rsidR="00AB0F30" w:rsidRPr="00A0245F" w:rsidRDefault="00AB0F30" w:rsidP="0034635D">
            <w:pPr>
              <w:rPr>
                <w:u w:val="single"/>
                <w:lang w:val="lv-LV"/>
              </w:rPr>
            </w:pPr>
          </w:p>
        </w:tc>
        <w:tc>
          <w:tcPr>
            <w:tcW w:w="327" w:type="dxa"/>
          </w:tcPr>
          <w:p w:rsidR="00AB0F30" w:rsidRPr="00A0245F" w:rsidRDefault="00AB0F30" w:rsidP="0034635D">
            <w:pPr>
              <w:rPr>
                <w:u w:val="single"/>
                <w:lang w:val="lv-LV"/>
              </w:rPr>
            </w:pPr>
          </w:p>
        </w:tc>
        <w:tc>
          <w:tcPr>
            <w:tcW w:w="326" w:type="dxa"/>
          </w:tcPr>
          <w:p w:rsidR="00AB0F30" w:rsidRPr="00A0245F" w:rsidRDefault="00AB0F30" w:rsidP="0034635D">
            <w:pPr>
              <w:rPr>
                <w:u w:val="single"/>
                <w:lang w:val="lv-LV"/>
              </w:rPr>
            </w:pPr>
          </w:p>
        </w:tc>
        <w:tc>
          <w:tcPr>
            <w:tcW w:w="326" w:type="dxa"/>
            <w:tcBorders>
              <w:right w:val="single" w:sz="12" w:space="0" w:color="auto"/>
            </w:tcBorders>
          </w:tcPr>
          <w:p w:rsidR="00AB0F30" w:rsidRPr="00A0245F" w:rsidRDefault="00AB0F30" w:rsidP="0034635D">
            <w:pPr>
              <w:rPr>
                <w:lang w:val="lv-LV"/>
              </w:rPr>
            </w:pPr>
          </w:p>
        </w:tc>
        <w:tc>
          <w:tcPr>
            <w:tcW w:w="326" w:type="dxa"/>
            <w:tcBorders>
              <w:left w:val="single" w:sz="12" w:space="0" w:color="auto"/>
            </w:tcBorders>
          </w:tcPr>
          <w:p w:rsidR="00AB0F30" w:rsidRPr="00A0245F" w:rsidRDefault="00AB0F30" w:rsidP="0034635D">
            <w:pPr>
              <w:rPr>
                <w:lang w:val="lv-LV"/>
              </w:rPr>
            </w:pPr>
          </w:p>
        </w:tc>
        <w:tc>
          <w:tcPr>
            <w:tcW w:w="327" w:type="dxa"/>
          </w:tcPr>
          <w:p w:rsidR="00AB0F30" w:rsidRPr="00A0245F" w:rsidRDefault="00AB0F30" w:rsidP="0034635D">
            <w:pPr>
              <w:rPr>
                <w:u w:val="single"/>
                <w:lang w:val="lv-LV"/>
              </w:rPr>
            </w:pPr>
          </w:p>
        </w:tc>
        <w:tc>
          <w:tcPr>
            <w:tcW w:w="326" w:type="dxa"/>
          </w:tcPr>
          <w:p w:rsidR="00AB0F30" w:rsidRPr="00A0245F" w:rsidRDefault="00AB0F30" w:rsidP="0034635D">
            <w:pPr>
              <w:rPr>
                <w:u w:val="single"/>
                <w:lang w:val="lv-LV"/>
              </w:rPr>
            </w:pPr>
          </w:p>
        </w:tc>
        <w:tc>
          <w:tcPr>
            <w:tcW w:w="326" w:type="dxa"/>
          </w:tcPr>
          <w:p w:rsidR="00AB0F30" w:rsidRPr="00A0245F" w:rsidRDefault="00AB0F30" w:rsidP="0034635D">
            <w:pPr>
              <w:rPr>
                <w:u w:val="single"/>
                <w:lang w:val="lv-LV"/>
              </w:rPr>
            </w:pPr>
          </w:p>
        </w:tc>
        <w:tc>
          <w:tcPr>
            <w:tcW w:w="327" w:type="dxa"/>
            <w:tcBorders>
              <w:right w:val="single" w:sz="12" w:space="0" w:color="auto"/>
            </w:tcBorders>
          </w:tcPr>
          <w:p w:rsidR="00AB0F30" w:rsidRPr="00A0245F" w:rsidRDefault="00AB0F30" w:rsidP="0034635D">
            <w:pPr>
              <w:rPr>
                <w:u w:val="single"/>
                <w:lang w:val="lv-LV"/>
              </w:rPr>
            </w:pPr>
          </w:p>
        </w:tc>
        <w:tc>
          <w:tcPr>
            <w:tcW w:w="1861" w:type="dxa"/>
            <w:tcBorders>
              <w:left w:val="single" w:sz="12" w:space="0" w:color="auto"/>
              <w:right w:val="single" w:sz="12" w:space="0" w:color="auto"/>
            </w:tcBorders>
          </w:tcPr>
          <w:p w:rsidR="00AB0F30" w:rsidRDefault="00AB0F30" w:rsidP="005A20F0">
            <w:pPr>
              <w:rPr>
                <w:lang w:val="lv-LV"/>
              </w:rPr>
            </w:pPr>
            <w:r>
              <w:rPr>
                <w:lang w:val="lv-LV"/>
              </w:rPr>
              <w:t>Mūzikas skolotāja</w:t>
            </w:r>
          </w:p>
          <w:p w:rsidR="00AB0F30" w:rsidRDefault="00AB0F30" w:rsidP="005A20F0">
            <w:pPr>
              <w:rPr>
                <w:lang w:val="lv-LV"/>
              </w:rPr>
            </w:pPr>
            <w:r>
              <w:rPr>
                <w:lang w:val="lv-LV"/>
              </w:rPr>
              <w:t>Sporta skolotājas</w:t>
            </w:r>
          </w:p>
          <w:p w:rsidR="00AB0F30" w:rsidRPr="00797159" w:rsidRDefault="00AB0F30" w:rsidP="005A20F0">
            <w:pPr>
              <w:rPr>
                <w:lang w:val="lv-LV"/>
              </w:rPr>
            </w:pPr>
            <w:r>
              <w:rPr>
                <w:lang w:val="lv-LV"/>
              </w:rPr>
              <w:t>Pirmsskolas skolotājas</w:t>
            </w:r>
          </w:p>
        </w:tc>
      </w:tr>
      <w:tr w:rsidR="00B172C7" w:rsidRPr="00A0245F" w:rsidTr="00BE54C2">
        <w:tc>
          <w:tcPr>
            <w:tcW w:w="889" w:type="dxa"/>
          </w:tcPr>
          <w:p w:rsidR="00B172C7" w:rsidRPr="00A0245F" w:rsidRDefault="00B172C7" w:rsidP="0034635D">
            <w:pPr>
              <w:rPr>
                <w:lang w:val="lv-LV"/>
              </w:rPr>
            </w:pPr>
            <w:r w:rsidRPr="00A0245F">
              <w:rPr>
                <w:lang w:val="lv-LV"/>
              </w:rPr>
              <w:t>3.3.</w:t>
            </w:r>
          </w:p>
        </w:tc>
        <w:tc>
          <w:tcPr>
            <w:tcW w:w="2526" w:type="dxa"/>
            <w:tcBorders>
              <w:right w:val="single" w:sz="12" w:space="0" w:color="auto"/>
            </w:tcBorders>
          </w:tcPr>
          <w:p w:rsidR="00B172C7" w:rsidRPr="00A0245F" w:rsidRDefault="00B172C7" w:rsidP="0034635D">
            <w:pPr>
              <w:rPr>
                <w:b/>
                <w:bCs/>
                <w:lang w:val="lv-LV"/>
              </w:rPr>
            </w:pPr>
            <w:r w:rsidRPr="00A0245F">
              <w:rPr>
                <w:b/>
                <w:bCs/>
                <w:lang w:val="lv-LV"/>
              </w:rPr>
              <w:t>Jautrie brīži</w:t>
            </w:r>
          </w:p>
        </w:tc>
        <w:tc>
          <w:tcPr>
            <w:tcW w:w="326" w:type="dxa"/>
            <w:tcBorders>
              <w:left w:val="single" w:sz="12" w:space="0" w:color="auto"/>
            </w:tcBorders>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7" w:type="dxa"/>
          </w:tcPr>
          <w:p w:rsidR="00B172C7" w:rsidRPr="00A0245F" w:rsidRDefault="00B172C7" w:rsidP="0034635D">
            <w:pPr>
              <w:rPr>
                <w:u w:val="single"/>
                <w:lang w:val="lv-LV"/>
              </w:rPr>
            </w:pPr>
          </w:p>
        </w:tc>
        <w:tc>
          <w:tcPr>
            <w:tcW w:w="326" w:type="dxa"/>
            <w:tcBorders>
              <w:right w:val="single" w:sz="12" w:space="0" w:color="auto"/>
            </w:tcBorders>
          </w:tcPr>
          <w:p w:rsidR="00B172C7" w:rsidRPr="00A0245F" w:rsidRDefault="00B172C7" w:rsidP="0034635D">
            <w:pPr>
              <w:rPr>
                <w:u w:val="single"/>
                <w:lang w:val="lv-LV"/>
              </w:rPr>
            </w:pPr>
          </w:p>
        </w:tc>
        <w:tc>
          <w:tcPr>
            <w:tcW w:w="326" w:type="dxa"/>
            <w:tcBorders>
              <w:left w:val="single" w:sz="12" w:space="0" w:color="auto"/>
            </w:tcBorders>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7"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p>
        </w:tc>
        <w:tc>
          <w:tcPr>
            <w:tcW w:w="327"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7" w:type="dxa"/>
            <w:tcBorders>
              <w:right w:val="single" w:sz="12" w:space="0" w:color="auto"/>
            </w:tcBorders>
          </w:tcPr>
          <w:p w:rsidR="00B172C7" w:rsidRPr="00A0245F" w:rsidRDefault="00B172C7" w:rsidP="0034635D">
            <w:pPr>
              <w:rPr>
                <w:u w:val="single"/>
                <w:lang w:val="lv-LV"/>
              </w:rPr>
            </w:pPr>
          </w:p>
        </w:tc>
        <w:tc>
          <w:tcPr>
            <w:tcW w:w="1861" w:type="dxa"/>
            <w:tcBorders>
              <w:left w:val="single" w:sz="12" w:space="0" w:color="auto"/>
              <w:right w:val="single" w:sz="12" w:space="0" w:color="auto"/>
            </w:tcBorders>
          </w:tcPr>
          <w:p w:rsidR="00B172C7" w:rsidRPr="00797159" w:rsidRDefault="00B172C7" w:rsidP="0034635D">
            <w:pPr>
              <w:rPr>
                <w:lang w:val="lv-LV"/>
              </w:rPr>
            </w:pPr>
          </w:p>
        </w:tc>
      </w:tr>
      <w:tr w:rsidR="00B172C7" w:rsidRPr="00426E40" w:rsidTr="00BE54C2">
        <w:tc>
          <w:tcPr>
            <w:tcW w:w="889" w:type="dxa"/>
          </w:tcPr>
          <w:p w:rsidR="00B172C7" w:rsidRPr="00A0245F" w:rsidRDefault="00B172C7" w:rsidP="0034635D">
            <w:pPr>
              <w:rPr>
                <w:lang w:val="lv-LV"/>
              </w:rPr>
            </w:pPr>
          </w:p>
        </w:tc>
        <w:tc>
          <w:tcPr>
            <w:tcW w:w="2526" w:type="dxa"/>
            <w:tcBorders>
              <w:right w:val="single" w:sz="12" w:space="0" w:color="auto"/>
            </w:tcBorders>
          </w:tcPr>
          <w:p w:rsidR="00B172C7" w:rsidRPr="00A0245F" w:rsidRDefault="00B172C7" w:rsidP="0034635D">
            <w:pPr>
              <w:pStyle w:val="Heading4"/>
              <w:rPr>
                <w:sz w:val="24"/>
              </w:rPr>
            </w:pPr>
            <w:r w:rsidRPr="00A0245F">
              <w:rPr>
                <w:sz w:val="24"/>
              </w:rPr>
              <w:t xml:space="preserve">“Vasara” </w:t>
            </w:r>
          </w:p>
          <w:p w:rsidR="00B172C7" w:rsidRPr="00A0245F" w:rsidRDefault="00AB0F30" w:rsidP="0034635D">
            <w:pPr>
              <w:pStyle w:val="Heading4"/>
              <w:rPr>
                <w:i w:val="0"/>
                <w:iCs w:val="0"/>
                <w:sz w:val="24"/>
              </w:rPr>
            </w:pPr>
            <w:r>
              <w:rPr>
                <w:sz w:val="24"/>
              </w:rPr>
              <w:t>“Ūdens pasaulē</w:t>
            </w:r>
            <w:r w:rsidR="00B172C7" w:rsidRPr="00A0245F">
              <w:rPr>
                <w:sz w:val="24"/>
              </w:rPr>
              <w:t xml:space="preserve">” </w:t>
            </w:r>
          </w:p>
          <w:p w:rsidR="00B172C7" w:rsidRPr="00A0245F" w:rsidRDefault="00B172C7" w:rsidP="0034635D">
            <w:pPr>
              <w:rPr>
                <w:lang w:val="lv-LV"/>
              </w:rPr>
            </w:pPr>
            <w:r w:rsidRPr="00A0245F">
              <w:rPr>
                <w:lang w:val="lv-LV"/>
              </w:rPr>
              <w:t>-</w:t>
            </w:r>
            <w:r w:rsidRPr="00A0245F">
              <w:rPr>
                <w:u w:val="single"/>
                <w:lang w:val="lv-LV"/>
              </w:rPr>
              <w:t>gatavošanās</w:t>
            </w:r>
            <w:r w:rsidRPr="00A0245F">
              <w:rPr>
                <w:lang w:val="lv-LV"/>
              </w:rPr>
              <w:t>:</w:t>
            </w:r>
          </w:p>
          <w:p w:rsidR="00B172C7" w:rsidRDefault="00B172C7" w:rsidP="0034635D">
            <w:pPr>
              <w:rPr>
                <w:lang w:val="lv-LV"/>
              </w:rPr>
            </w:pPr>
            <w:r w:rsidRPr="00A0245F">
              <w:rPr>
                <w:lang w:val="lv-LV"/>
              </w:rPr>
              <w:t>atribūtu, kostīmu sagatavošana</w:t>
            </w:r>
          </w:p>
          <w:p w:rsidR="005A20F0" w:rsidRPr="00A0245F" w:rsidRDefault="005A20F0" w:rsidP="0034635D">
            <w:pPr>
              <w:rPr>
                <w:lang w:val="lv-LV"/>
              </w:rPr>
            </w:pPr>
            <w:r>
              <w:rPr>
                <w:lang w:val="lv-LV"/>
              </w:rPr>
              <w:t xml:space="preserve">-laukuma sagatavošana </w:t>
            </w:r>
          </w:p>
        </w:tc>
        <w:tc>
          <w:tcPr>
            <w:tcW w:w="326" w:type="dxa"/>
            <w:tcBorders>
              <w:left w:val="single" w:sz="12" w:space="0" w:color="auto"/>
            </w:tcBorders>
          </w:tcPr>
          <w:p w:rsidR="00B172C7" w:rsidRPr="00A0245F" w:rsidRDefault="00B172C7" w:rsidP="0034635D">
            <w:pPr>
              <w:rPr>
                <w:u w:val="single"/>
                <w:lang w:val="lv-LV"/>
              </w:rPr>
            </w:pPr>
          </w:p>
        </w:tc>
        <w:tc>
          <w:tcPr>
            <w:tcW w:w="326" w:type="dxa"/>
          </w:tcPr>
          <w:p w:rsidR="00B172C7" w:rsidRPr="00A0245F" w:rsidRDefault="00B172C7" w:rsidP="0034635D">
            <w:pPr>
              <w:rPr>
                <w:lang w:val="lv-LV"/>
              </w:rPr>
            </w:pPr>
            <w:r w:rsidRPr="00A0245F">
              <w:rPr>
                <w:sz w:val="22"/>
                <w:lang w:val="lv-LV"/>
              </w:rPr>
              <w:t>x</w:t>
            </w:r>
          </w:p>
        </w:tc>
        <w:tc>
          <w:tcPr>
            <w:tcW w:w="326" w:type="dxa"/>
          </w:tcPr>
          <w:p w:rsidR="00B172C7" w:rsidRPr="00A0245F" w:rsidRDefault="00B172C7" w:rsidP="0034635D">
            <w:pPr>
              <w:rPr>
                <w:u w:val="single"/>
                <w:lang w:val="lv-LV"/>
              </w:rPr>
            </w:pPr>
          </w:p>
        </w:tc>
        <w:tc>
          <w:tcPr>
            <w:tcW w:w="327" w:type="dxa"/>
          </w:tcPr>
          <w:p w:rsidR="00B172C7" w:rsidRPr="00A0245F" w:rsidRDefault="00B172C7" w:rsidP="0034635D">
            <w:pPr>
              <w:rPr>
                <w:u w:val="single"/>
                <w:lang w:val="lv-LV"/>
              </w:rPr>
            </w:pPr>
          </w:p>
        </w:tc>
        <w:tc>
          <w:tcPr>
            <w:tcW w:w="326" w:type="dxa"/>
            <w:tcBorders>
              <w:right w:val="single" w:sz="12" w:space="0" w:color="auto"/>
            </w:tcBorders>
          </w:tcPr>
          <w:p w:rsidR="00B172C7" w:rsidRPr="00A0245F" w:rsidRDefault="00B172C7" w:rsidP="0034635D">
            <w:pPr>
              <w:rPr>
                <w:u w:val="single"/>
                <w:lang w:val="lv-LV"/>
              </w:rPr>
            </w:pPr>
          </w:p>
        </w:tc>
        <w:tc>
          <w:tcPr>
            <w:tcW w:w="326" w:type="dxa"/>
            <w:tcBorders>
              <w:left w:val="single" w:sz="12" w:space="0" w:color="auto"/>
            </w:tcBorders>
          </w:tcPr>
          <w:p w:rsidR="00B172C7" w:rsidRPr="00A0245F" w:rsidRDefault="00B172C7" w:rsidP="0034635D">
            <w:pPr>
              <w:rPr>
                <w:u w:val="single"/>
                <w:lang w:val="lv-LV"/>
              </w:rPr>
            </w:pPr>
          </w:p>
        </w:tc>
        <w:tc>
          <w:tcPr>
            <w:tcW w:w="326" w:type="dxa"/>
          </w:tcPr>
          <w:p w:rsidR="00B172C7" w:rsidRPr="00A0245F" w:rsidRDefault="00B172C7" w:rsidP="0034635D">
            <w:pPr>
              <w:rPr>
                <w:lang w:val="lv-LV"/>
              </w:rPr>
            </w:pPr>
          </w:p>
          <w:p w:rsidR="00B172C7" w:rsidRPr="00A0245F" w:rsidRDefault="00B172C7" w:rsidP="0034635D">
            <w:pPr>
              <w:rPr>
                <w:lang w:val="lv-LV"/>
              </w:rPr>
            </w:pPr>
            <w:r w:rsidRPr="00A0245F">
              <w:rPr>
                <w:sz w:val="22"/>
                <w:lang w:val="lv-LV"/>
              </w:rPr>
              <w:t>x</w:t>
            </w:r>
          </w:p>
        </w:tc>
        <w:tc>
          <w:tcPr>
            <w:tcW w:w="327"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p>
        </w:tc>
        <w:tc>
          <w:tcPr>
            <w:tcW w:w="327" w:type="dxa"/>
          </w:tcPr>
          <w:p w:rsidR="00B172C7" w:rsidRPr="00A0245F" w:rsidRDefault="00B172C7" w:rsidP="0034635D">
            <w:pPr>
              <w:rPr>
                <w:u w:val="single"/>
                <w:lang w:val="lv-LV"/>
              </w:rPr>
            </w:pPr>
          </w:p>
        </w:tc>
        <w:tc>
          <w:tcPr>
            <w:tcW w:w="326" w:type="dxa"/>
          </w:tcPr>
          <w:p w:rsidR="00B172C7" w:rsidRPr="005216E5" w:rsidRDefault="00B172C7" w:rsidP="0034635D">
            <w:pPr>
              <w:rPr>
                <w:highlight w:val="yellow"/>
                <w:u w:val="single"/>
                <w:lang w:val="lv-LV"/>
              </w:rPr>
            </w:pPr>
          </w:p>
        </w:tc>
        <w:tc>
          <w:tcPr>
            <w:tcW w:w="326" w:type="dxa"/>
          </w:tcPr>
          <w:p w:rsidR="00B172C7" w:rsidRPr="00A0245F" w:rsidRDefault="00B172C7" w:rsidP="0034635D">
            <w:pPr>
              <w:rPr>
                <w:u w:val="single"/>
                <w:lang w:val="lv-LV"/>
              </w:rPr>
            </w:pPr>
          </w:p>
        </w:tc>
        <w:tc>
          <w:tcPr>
            <w:tcW w:w="327" w:type="dxa"/>
            <w:tcBorders>
              <w:right w:val="single" w:sz="12" w:space="0" w:color="auto"/>
            </w:tcBorders>
          </w:tcPr>
          <w:p w:rsidR="00B172C7" w:rsidRPr="00A0245F" w:rsidRDefault="00B172C7" w:rsidP="0034635D">
            <w:pPr>
              <w:rPr>
                <w:u w:val="single"/>
                <w:lang w:val="lv-LV"/>
              </w:rPr>
            </w:pPr>
          </w:p>
        </w:tc>
        <w:tc>
          <w:tcPr>
            <w:tcW w:w="1861" w:type="dxa"/>
            <w:tcBorders>
              <w:left w:val="single" w:sz="12" w:space="0" w:color="auto"/>
              <w:right w:val="single" w:sz="12" w:space="0" w:color="auto"/>
            </w:tcBorders>
          </w:tcPr>
          <w:p w:rsidR="005216E5" w:rsidRDefault="005A20F0" w:rsidP="005216E5">
            <w:pPr>
              <w:rPr>
                <w:lang w:val="lv-LV"/>
              </w:rPr>
            </w:pPr>
            <w:r w:rsidRPr="00797159">
              <w:rPr>
                <w:lang w:val="lv-LV"/>
              </w:rPr>
              <w:t>Mūzikas skolotājas</w:t>
            </w:r>
            <w:r w:rsidR="005216E5">
              <w:rPr>
                <w:lang w:val="lv-LV"/>
              </w:rPr>
              <w:t xml:space="preserve"> </w:t>
            </w:r>
          </w:p>
          <w:p w:rsidR="00B172C7" w:rsidRDefault="005216E5" w:rsidP="0034635D">
            <w:pPr>
              <w:rPr>
                <w:lang w:val="lv-LV"/>
              </w:rPr>
            </w:pPr>
            <w:r>
              <w:rPr>
                <w:lang w:val="lv-LV"/>
              </w:rPr>
              <w:t xml:space="preserve">Pirmsskolas izglītības skolotājas </w:t>
            </w:r>
          </w:p>
          <w:p w:rsidR="005216E5" w:rsidRPr="00797159" w:rsidRDefault="00AB0F30" w:rsidP="005216E5">
            <w:pPr>
              <w:rPr>
                <w:lang w:val="lv-LV"/>
              </w:rPr>
            </w:pPr>
            <w:r>
              <w:rPr>
                <w:lang w:val="lv-LV"/>
              </w:rPr>
              <w:t xml:space="preserve">Vadītājas vietn. </w:t>
            </w:r>
          </w:p>
        </w:tc>
      </w:tr>
      <w:tr w:rsidR="00B172C7" w:rsidRPr="005216E5" w:rsidTr="00BE54C2">
        <w:tc>
          <w:tcPr>
            <w:tcW w:w="889" w:type="dxa"/>
          </w:tcPr>
          <w:p w:rsidR="00B172C7" w:rsidRPr="00A0245F" w:rsidRDefault="00B172C7" w:rsidP="0034635D">
            <w:pPr>
              <w:rPr>
                <w:lang w:val="lv-LV"/>
              </w:rPr>
            </w:pPr>
            <w:r w:rsidRPr="00A0245F">
              <w:rPr>
                <w:lang w:val="lv-LV"/>
              </w:rPr>
              <w:t>3.4.</w:t>
            </w:r>
          </w:p>
        </w:tc>
        <w:tc>
          <w:tcPr>
            <w:tcW w:w="2526" w:type="dxa"/>
            <w:tcBorders>
              <w:right w:val="single" w:sz="12" w:space="0" w:color="auto"/>
            </w:tcBorders>
          </w:tcPr>
          <w:p w:rsidR="00B172C7" w:rsidRPr="00A0245F" w:rsidRDefault="00B172C7" w:rsidP="0034635D">
            <w:pPr>
              <w:rPr>
                <w:b/>
                <w:lang w:val="lv-LV"/>
              </w:rPr>
            </w:pPr>
            <w:r w:rsidRPr="00A0245F">
              <w:rPr>
                <w:b/>
                <w:lang w:val="lv-LV"/>
              </w:rPr>
              <w:t>Sporta svētki</w:t>
            </w:r>
          </w:p>
        </w:tc>
        <w:tc>
          <w:tcPr>
            <w:tcW w:w="326" w:type="dxa"/>
            <w:tcBorders>
              <w:left w:val="single" w:sz="12" w:space="0" w:color="auto"/>
            </w:tcBorders>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7" w:type="dxa"/>
          </w:tcPr>
          <w:p w:rsidR="00B172C7" w:rsidRPr="00A0245F" w:rsidRDefault="00B172C7" w:rsidP="0034635D">
            <w:pPr>
              <w:rPr>
                <w:u w:val="single"/>
                <w:lang w:val="lv-LV"/>
              </w:rPr>
            </w:pPr>
          </w:p>
        </w:tc>
        <w:tc>
          <w:tcPr>
            <w:tcW w:w="326" w:type="dxa"/>
            <w:tcBorders>
              <w:right w:val="single" w:sz="12" w:space="0" w:color="auto"/>
            </w:tcBorders>
          </w:tcPr>
          <w:p w:rsidR="00B172C7" w:rsidRPr="00A0245F" w:rsidRDefault="00B172C7" w:rsidP="0034635D">
            <w:pPr>
              <w:rPr>
                <w:u w:val="single"/>
                <w:lang w:val="lv-LV"/>
              </w:rPr>
            </w:pPr>
          </w:p>
        </w:tc>
        <w:tc>
          <w:tcPr>
            <w:tcW w:w="326" w:type="dxa"/>
            <w:tcBorders>
              <w:left w:val="single" w:sz="12" w:space="0" w:color="auto"/>
            </w:tcBorders>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7"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p>
        </w:tc>
        <w:tc>
          <w:tcPr>
            <w:tcW w:w="327"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7" w:type="dxa"/>
            <w:tcBorders>
              <w:right w:val="single" w:sz="12" w:space="0" w:color="auto"/>
            </w:tcBorders>
          </w:tcPr>
          <w:p w:rsidR="00B172C7" w:rsidRPr="00A0245F" w:rsidRDefault="00B172C7" w:rsidP="0034635D">
            <w:pPr>
              <w:rPr>
                <w:u w:val="single"/>
                <w:lang w:val="lv-LV"/>
              </w:rPr>
            </w:pPr>
          </w:p>
        </w:tc>
        <w:tc>
          <w:tcPr>
            <w:tcW w:w="1861" w:type="dxa"/>
            <w:tcBorders>
              <w:left w:val="single" w:sz="12" w:space="0" w:color="auto"/>
              <w:right w:val="single" w:sz="12" w:space="0" w:color="auto"/>
            </w:tcBorders>
          </w:tcPr>
          <w:p w:rsidR="00B172C7" w:rsidRPr="00797159" w:rsidRDefault="00B172C7" w:rsidP="0034635D">
            <w:pPr>
              <w:rPr>
                <w:lang w:val="lv-LV"/>
              </w:rPr>
            </w:pPr>
          </w:p>
        </w:tc>
      </w:tr>
      <w:tr w:rsidR="00B172C7" w:rsidRPr="00A0245F" w:rsidTr="00BE54C2">
        <w:trPr>
          <w:trHeight w:val="1274"/>
        </w:trPr>
        <w:tc>
          <w:tcPr>
            <w:tcW w:w="889" w:type="dxa"/>
          </w:tcPr>
          <w:p w:rsidR="00B172C7" w:rsidRPr="00A0245F" w:rsidRDefault="00B172C7" w:rsidP="0034635D">
            <w:pPr>
              <w:rPr>
                <w:lang w:val="lv-LV"/>
              </w:rPr>
            </w:pPr>
          </w:p>
        </w:tc>
        <w:tc>
          <w:tcPr>
            <w:tcW w:w="2526" w:type="dxa"/>
            <w:tcBorders>
              <w:right w:val="single" w:sz="12" w:space="0" w:color="auto"/>
            </w:tcBorders>
          </w:tcPr>
          <w:p w:rsidR="00B172C7" w:rsidRPr="00A0245F" w:rsidRDefault="00B172C7" w:rsidP="00376564">
            <w:pPr>
              <w:pStyle w:val="BodyText2"/>
              <w:spacing w:after="0" w:line="240" w:lineRule="auto"/>
              <w:rPr>
                <w:i/>
                <w:iCs/>
                <w:lang w:val="lv-LV"/>
              </w:rPr>
            </w:pPr>
            <w:r w:rsidRPr="00A0245F">
              <w:rPr>
                <w:i/>
                <w:iCs/>
                <w:lang w:val="lv-LV"/>
              </w:rPr>
              <w:t>Sporta izprieca</w:t>
            </w:r>
          </w:p>
          <w:p w:rsidR="00B172C7" w:rsidRDefault="00AB0F30" w:rsidP="00376564">
            <w:pPr>
              <w:pStyle w:val="BodyText2"/>
              <w:spacing w:after="0" w:line="240" w:lineRule="auto"/>
              <w:rPr>
                <w:lang w:val="lv-LV"/>
              </w:rPr>
            </w:pPr>
            <w:r>
              <w:rPr>
                <w:lang w:val="lv-LV"/>
              </w:rPr>
              <w:t xml:space="preserve"> „Jautrās stafetes</w:t>
            </w:r>
            <w:r w:rsidR="00B172C7" w:rsidRPr="00A0245F">
              <w:rPr>
                <w:lang w:val="lv-LV"/>
              </w:rPr>
              <w:t>”</w:t>
            </w:r>
          </w:p>
          <w:p w:rsidR="00AB0F30" w:rsidRPr="00A0245F" w:rsidRDefault="00AB0F30" w:rsidP="00376564">
            <w:pPr>
              <w:pStyle w:val="BodyText2"/>
              <w:spacing w:after="0" w:line="240" w:lineRule="auto"/>
              <w:rPr>
                <w:lang w:val="lv-LV"/>
              </w:rPr>
            </w:pPr>
          </w:p>
          <w:p w:rsidR="00B172C7" w:rsidRPr="00A0245F" w:rsidRDefault="00AB0F30" w:rsidP="0034635D">
            <w:pPr>
              <w:rPr>
                <w:lang w:val="lv-LV"/>
              </w:rPr>
            </w:pPr>
            <w:r>
              <w:rPr>
                <w:lang w:val="lv-LV"/>
              </w:rPr>
              <w:t>“Futbola dienas”</w:t>
            </w:r>
          </w:p>
        </w:tc>
        <w:tc>
          <w:tcPr>
            <w:tcW w:w="326" w:type="dxa"/>
            <w:tcBorders>
              <w:left w:val="single" w:sz="12" w:space="0" w:color="auto"/>
            </w:tcBorders>
          </w:tcPr>
          <w:p w:rsidR="00B172C7" w:rsidRPr="00A0245F" w:rsidRDefault="00B172C7" w:rsidP="0034635D">
            <w:pPr>
              <w:rPr>
                <w:u w:val="single"/>
                <w:lang w:val="lv-LV"/>
              </w:rPr>
            </w:pPr>
          </w:p>
        </w:tc>
        <w:tc>
          <w:tcPr>
            <w:tcW w:w="326" w:type="dxa"/>
          </w:tcPr>
          <w:p w:rsidR="00B172C7" w:rsidRPr="00A0245F" w:rsidRDefault="00B172C7" w:rsidP="0034635D">
            <w:pPr>
              <w:rPr>
                <w:lang w:val="lv-LV"/>
              </w:rPr>
            </w:pPr>
          </w:p>
        </w:tc>
        <w:tc>
          <w:tcPr>
            <w:tcW w:w="326" w:type="dxa"/>
          </w:tcPr>
          <w:p w:rsidR="00B172C7" w:rsidRPr="00A0245F" w:rsidRDefault="00B172C7" w:rsidP="0034635D">
            <w:pPr>
              <w:rPr>
                <w:u w:val="single"/>
                <w:lang w:val="lv-LV"/>
              </w:rPr>
            </w:pPr>
            <w:r w:rsidRPr="00A0245F">
              <w:rPr>
                <w:sz w:val="22"/>
                <w:lang w:val="lv-LV"/>
              </w:rPr>
              <w:t>x</w:t>
            </w:r>
          </w:p>
        </w:tc>
        <w:tc>
          <w:tcPr>
            <w:tcW w:w="327" w:type="dxa"/>
          </w:tcPr>
          <w:p w:rsidR="00B172C7" w:rsidRPr="00A0245F" w:rsidRDefault="00B172C7" w:rsidP="0034635D">
            <w:pPr>
              <w:rPr>
                <w:u w:val="single"/>
                <w:lang w:val="lv-LV"/>
              </w:rPr>
            </w:pPr>
          </w:p>
        </w:tc>
        <w:tc>
          <w:tcPr>
            <w:tcW w:w="326" w:type="dxa"/>
            <w:tcBorders>
              <w:right w:val="single" w:sz="12" w:space="0" w:color="auto"/>
            </w:tcBorders>
          </w:tcPr>
          <w:p w:rsidR="00B172C7" w:rsidRPr="00A0245F" w:rsidRDefault="00B172C7" w:rsidP="0034635D">
            <w:pPr>
              <w:rPr>
                <w:u w:val="single"/>
                <w:lang w:val="lv-LV"/>
              </w:rPr>
            </w:pPr>
          </w:p>
        </w:tc>
        <w:tc>
          <w:tcPr>
            <w:tcW w:w="326" w:type="dxa"/>
            <w:tcBorders>
              <w:left w:val="single" w:sz="12" w:space="0" w:color="auto"/>
            </w:tcBorders>
          </w:tcPr>
          <w:p w:rsidR="00B172C7" w:rsidRPr="00A0245F" w:rsidRDefault="00B172C7" w:rsidP="0034635D">
            <w:pPr>
              <w:rPr>
                <w:u w:val="single"/>
                <w:lang w:val="lv-LV"/>
              </w:rPr>
            </w:pPr>
          </w:p>
        </w:tc>
        <w:tc>
          <w:tcPr>
            <w:tcW w:w="326" w:type="dxa"/>
          </w:tcPr>
          <w:p w:rsidR="00B172C7" w:rsidRPr="00A0245F" w:rsidRDefault="00B172C7" w:rsidP="0034635D">
            <w:pPr>
              <w:rPr>
                <w:lang w:val="lv-LV"/>
              </w:rPr>
            </w:pPr>
          </w:p>
          <w:p w:rsidR="00B172C7" w:rsidRDefault="00B172C7" w:rsidP="0034635D">
            <w:pPr>
              <w:rPr>
                <w:lang w:val="lv-LV"/>
              </w:rPr>
            </w:pPr>
          </w:p>
          <w:p w:rsidR="00AB0F30" w:rsidRDefault="00AB0F30" w:rsidP="0034635D">
            <w:pPr>
              <w:rPr>
                <w:lang w:val="lv-LV"/>
              </w:rPr>
            </w:pPr>
          </w:p>
          <w:p w:rsidR="00AB0F30" w:rsidRPr="00A0245F" w:rsidRDefault="00AB0F30" w:rsidP="0034635D">
            <w:pPr>
              <w:rPr>
                <w:lang w:val="lv-LV"/>
              </w:rPr>
            </w:pPr>
            <w:r>
              <w:rPr>
                <w:lang w:val="lv-LV"/>
              </w:rPr>
              <w:t>x</w:t>
            </w:r>
          </w:p>
        </w:tc>
        <w:tc>
          <w:tcPr>
            <w:tcW w:w="327"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p>
        </w:tc>
        <w:tc>
          <w:tcPr>
            <w:tcW w:w="327"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7" w:type="dxa"/>
            <w:tcBorders>
              <w:right w:val="single" w:sz="12" w:space="0" w:color="auto"/>
            </w:tcBorders>
          </w:tcPr>
          <w:p w:rsidR="00B172C7" w:rsidRPr="00A0245F" w:rsidRDefault="00B172C7" w:rsidP="0034635D">
            <w:pPr>
              <w:rPr>
                <w:u w:val="single"/>
                <w:lang w:val="lv-LV"/>
              </w:rPr>
            </w:pPr>
          </w:p>
        </w:tc>
        <w:tc>
          <w:tcPr>
            <w:tcW w:w="1861" w:type="dxa"/>
            <w:tcBorders>
              <w:left w:val="single" w:sz="12" w:space="0" w:color="auto"/>
              <w:right w:val="single" w:sz="12" w:space="0" w:color="auto"/>
            </w:tcBorders>
          </w:tcPr>
          <w:p w:rsidR="00B172C7" w:rsidRPr="00797159" w:rsidRDefault="00B172C7" w:rsidP="0034635D">
            <w:pPr>
              <w:rPr>
                <w:lang w:val="lv-LV"/>
              </w:rPr>
            </w:pPr>
            <w:r w:rsidRPr="00797159">
              <w:rPr>
                <w:lang w:val="lv-LV"/>
              </w:rPr>
              <w:t>Vadītājas vietniece</w:t>
            </w:r>
          </w:p>
          <w:p w:rsidR="00B172C7" w:rsidRPr="00797159" w:rsidRDefault="005A20F0" w:rsidP="0034635D">
            <w:pPr>
              <w:rPr>
                <w:lang w:val="lv-LV"/>
              </w:rPr>
            </w:pPr>
            <w:r>
              <w:rPr>
                <w:lang w:val="lv-LV"/>
              </w:rPr>
              <w:t xml:space="preserve">Pirmsskolas izglītības skolotājas </w:t>
            </w:r>
          </w:p>
          <w:p w:rsidR="00B172C7" w:rsidRPr="00797159" w:rsidRDefault="00B172C7" w:rsidP="0034635D">
            <w:pPr>
              <w:rPr>
                <w:lang w:val="lv-LV"/>
              </w:rPr>
            </w:pPr>
          </w:p>
        </w:tc>
      </w:tr>
      <w:tr w:rsidR="00B172C7" w:rsidRPr="00A0245F" w:rsidTr="00BE54C2">
        <w:tc>
          <w:tcPr>
            <w:tcW w:w="889" w:type="dxa"/>
          </w:tcPr>
          <w:p w:rsidR="00B172C7" w:rsidRPr="00A0245F" w:rsidRDefault="00B172C7" w:rsidP="0034635D">
            <w:pPr>
              <w:rPr>
                <w:lang w:val="lv-LV"/>
              </w:rPr>
            </w:pPr>
            <w:r w:rsidRPr="00A0245F">
              <w:rPr>
                <w:lang w:val="lv-LV"/>
              </w:rPr>
              <w:t>3.5.</w:t>
            </w:r>
          </w:p>
        </w:tc>
        <w:tc>
          <w:tcPr>
            <w:tcW w:w="2526" w:type="dxa"/>
            <w:tcBorders>
              <w:right w:val="single" w:sz="12" w:space="0" w:color="auto"/>
            </w:tcBorders>
          </w:tcPr>
          <w:p w:rsidR="00B172C7" w:rsidRPr="00A0245F" w:rsidRDefault="00B172C7" w:rsidP="0034635D">
            <w:pPr>
              <w:rPr>
                <w:lang w:val="lv-LV"/>
              </w:rPr>
            </w:pPr>
            <w:r w:rsidRPr="00A0245F">
              <w:rPr>
                <w:lang w:val="lv-LV"/>
              </w:rPr>
              <w:t>Apstākļu radīšana bērnu rotaļām ar smiltīm, ūdeni un vēju</w:t>
            </w:r>
          </w:p>
        </w:tc>
        <w:tc>
          <w:tcPr>
            <w:tcW w:w="326" w:type="dxa"/>
            <w:tcBorders>
              <w:left w:val="single" w:sz="12" w:space="0" w:color="auto"/>
            </w:tcBorders>
          </w:tcPr>
          <w:p w:rsidR="00B172C7" w:rsidRPr="00A0245F" w:rsidRDefault="00B172C7" w:rsidP="0034635D">
            <w:pPr>
              <w:rPr>
                <w:lang w:val="lv-LV"/>
              </w:rPr>
            </w:pPr>
            <w:r w:rsidRPr="00A0245F">
              <w:rPr>
                <w:sz w:val="22"/>
                <w:lang w:val="lv-LV"/>
              </w:rPr>
              <w:t>x</w:t>
            </w:r>
          </w:p>
        </w:tc>
        <w:tc>
          <w:tcPr>
            <w:tcW w:w="326"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7" w:type="dxa"/>
          </w:tcPr>
          <w:p w:rsidR="00B172C7" w:rsidRPr="00A0245F" w:rsidRDefault="00B172C7" w:rsidP="0034635D">
            <w:pPr>
              <w:rPr>
                <w:u w:val="single"/>
                <w:lang w:val="lv-LV"/>
              </w:rPr>
            </w:pPr>
          </w:p>
        </w:tc>
        <w:tc>
          <w:tcPr>
            <w:tcW w:w="326" w:type="dxa"/>
            <w:tcBorders>
              <w:right w:val="single" w:sz="12" w:space="0" w:color="auto"/>
            </w:tcBorders>
          </w:tcPr>
          <w:p w:rsidR="00B172C7" w:rsidRPr="00A0245F" w:rsidRDefault="00B172C7" w:rsidP="0034635D">
            <w:pPr>
              <w:rPr>
                <w:u w:val="single"/>
                <w:lang w:val="lv-LV"/>
              </w:rPr>
            </w:pPr>
          </w:p>
        </w:tc>
        <w:tc>
          <w:tcPr>
            <w:tcW w:w="326" w:type="dxa"/>
            <w:tcBorders>
              <w:left w:val="single" w:sz="12" w:space="0" w:color="auto"/>
            </w:tcBorders>
          </w:tcPr>
          <w:p w:rsidR="00B172C7" w:rsidRPr="00AB0F30" w:rsidRDefault="00AB0F30" w:rsidP="0034635D">
            <w:pPr>
              <w:rPr>
                <w:lang w:val="lv-LV"/>
              </w:rPr>
            </w:pPr>
            <w:r w:rsidRPr="00AB0F30">
              <w:rPr>
                <w:lang w:val="lv-LV"/>
              </w:rPr>
              <w:t>x</w:t>
            </w:r>
          </w:p>
        </w:tc>
        <w:tc>
          <w:tcPr>
            <w:tcW w:w="326" w:type="dxa"/>
          </w:tcPr>
          <w:p w:rsidR="00B172C7" w:rsidRPr="00AB0F30" w:rsidRDefault="00B172C7" w:rsidP="0034635D">
            <w:pPr>
              <w:rPr>
                <w:lang w:val="lv-LV"/>
              </w:rPr>
            </w:pPr>
          </w:p>
        </w:tc>
        <w:tc>
          <w:tcPr>
            <w:tcW w:w="327" w:type="dxa"/>
          </w:tcPr>
          <w:p w:rsidR="00B172C7" w:rsidRPr="00AB0F30" w:rsidRDefault="00B172C7" w:rsidP="0034635D">
            <w:pPr>
              <w:rPr>
                <w:lang w:val="lv-LV"/>
              </w:rPr>
            </w:pPr>
          </w:p>
        </w:tc>
        <w:tc>
          <w:tcPr>
            <w:tcW w:w="326" w:type="dxa"/>
          </w:tcPr>
          <w:p w:rsidR="00B172C7" w:rsidRPr="00AB0F30" w:rsidRDefault="00B172C7" w:rsidP="0034635D">
            <w:pPr>
              <w:rPr>
                <w:lang w:val="lv-LV"/>
              </w:rPr>
            </w:pPr>
          </w:p>
        </w:tc>
        <w:tc>
          <w:tcPr>
            <w:tcW w:w="326" w:type="dxa"/>
            <w:tcBorders>
              <w:right w:val="single" w:sz="12" w:space="0" w:color="auto"/>
            </w:tcBorders>
          </w:tcPr>
          <w:p w:rsidR="00B172C7" w:rsidRPr="00AB0F30" w:rsidRDefault="00B172C7" w:rsidP="0034635D">
            <w:pPr>
              <w:rPr>
                <w:lang w:val="lv-LV"/>
              </w:rPr>
            </w:pPr>
          </w:p>
        </w:tc>
        <w:tc>
          <w:tcPr>
            <w:tcW w:w="326" w:type="dxa"/>
            <w:tcBorders>
              <w:left w:val="single" w:sz="12" w:space="0" w:color="auto"/>
            </w:tcBorders>
          </w:tcPr>
          <w:p w:rsidR="00B172C7" w:rsidRPr="00AB0F30" w:rsidRDefault="00AB0F30" w:rsidP="0034635D">
            <w:pPr>
              <w:rPr>
                <w:lang w:val="lv-LV"/>
              </w:rPr>
            </w:pPr>
            <w:r w:rsidRPr="00AB0F30">
              <w:rPr>
                <w:lang w:val="lv-LV"/>
              </w:rPr>
              <w:t>x</w:t>
            </w:r>
          </w:p>
        </w:tc>
        <w:tc>
          <w:tcPr>
            <w:tcW w:w="327" w:type="dxa"/>
          </w:tcPr>
          <w:p w:rsidR="00B172C7" w:rsidRPr="00AB0F30" w:rsidRDefault="00B172C7" w:rsidP="0034635D">
            <w:pPr>
              <w:rPr>
                <w:lang w:val="lv-LV"/>
              </w:rPr>
            </w:pPr>
          </w:p>
        </w:tc>
        <w:tc>
          <w:tcPr>
            <w:tcW w:w="326"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7" w:type="dxa"/>
            <w:tcBorders>
              <w:right w:val="single" w:sz="12" w:space="0" w:color="auto"/>
            </w:tcBorders>
          </w:tcPr>
          <w:p w:rsidR="00B172C7" w:rsidRPr="00A0245F" w:rsidRDefault="00B172C7" w:rsidP="0034635D">
            <w:pPr>
              <w:rPr>
                <w:u w:val="single"/>
                <w:lang w:val="lv-LV"/>
              </w:rPr>
            </w:pPr>
          </w:p>
        </w:tc>
        <w:tc>
          <w:tcPr>
            <w:tcW w:w="1861" w:type="dxa"/>
            <w:tcBorders>
              <w:left w:val="single" w:sz="12" w:space="0" w:color="auto"/>
              <w:right w:val="single" w:sz="12" w:space="0" w:color="auto"/>
            </w:tcBorders>
          </w:tcPr>
          <w:p w:rsidR="00B172C7" w:rsidRPr="00797159" w:rsidRDefault="00B172C7" w:rsidP="0034635D">
            <w:pPr>
              <w:rPr>
                <w:lang w:val="lv-LV"/>
              </w:rPr>
            </w:pPr>
            <w:r w:rsidRPr="00797159">
              <w:rPr>
                <w:lang w:val="lv-LV"/>
              </w:rPr>
              <w:t>Vadītājas vietniece</w:t>
            </w:r>
          </w:p>
          <w:p w:rsidR="00B172C7" w:rsidRPr="00797159" w:rsidRDefault="005A20F0" w:rsidP="0034635D">
            <w:pPr>
              <w:rPr>
                <w:lang w:val="lv-LV"/>
              </w:rPr>
            </w:pPr>
            <w:r>
              <w:rPr>
                <w:lang w:val="lv-LV"/>
              </w:rPr>
              <w:t xml:space="preserve">Pirmsskolas izglītības skolotājas </w:t>
            </w:r>
          </w:p>
        </w:tc>
      </w:tr>
      <w:tr w:rsidR="00B172C7" w:rsidRPr="00A0245F" w:rsidTr="00BE54C2">
        <w:tc>
          <w:tcPr>
            <w:tcW w:w="889" w:type="dxa"/>
          </w:tcPr>
          <w:p w:rsidR="00B172C7" w:rsidRPr="00A0245F" w:rsidRDefault="00B172C7" w:rsidP="0034635D">
            <w:pPr>
              <w:rPr>
                <w:lang w:val="lv-LV"/>
              </w:rPr>
            </w:pPr>
            <w:r w:rsidRPr="00A0245F">
              <w:rPr>
                <w:lang w:val="lv-LV"/>
              </w:rPr>
              <w:t>4.</w:t>
            </w:r>
          </w:p>
        </w:tc>
        <w:tc>
          <w:tcPr>
            <w:tcW w:w="2526" w:type="dxa"/>
            <w:tcBorders>
              <w:right w:val="single" w:sz="12" w:space="0" w:color="auto"/>
            </w:tcBorders>
          </w:tcPr>
          <w:p w:rsidR="00B172C7" w:rsidRPr="00A0245F" w:rsidRDefault="00B172C7" w:rsidP="0034635D">
            <w:pPr>
              <w:rPr>
                <w:lang w:val="lv-LV"/>
              </w:rPr>
            </w:pPr>
            <w:r w:rsidRPr="00A0245F">
              <w:rPr>
                <w:b/>
                <w:lang w:val="lv-LV"/>
              </w:rPr>
              <w:t>Metodiskais darbs</w:t>
            </w:r>
          </w:p>
        </w:tc>
        <w:tc>
          <w:tcPr>
            <w:tcW w:w="326" w:type="dxa"/>
            <w:tcBorders>
              <w:left w:val="single" w:sz="12" w:space="0" w:color="auto"/>
            </w:tcBorders>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7" w:type="dxa"/>
          </w:tcPr>
          <w:p w:rsidR="00B172C7" w:rsidRPr="00A0245F" w:rsidRDefault="00B172C7" w:rsidP="0034635D">
            <w:pPr>
              <w:rPr>
                <w:u w:val="single"/>
                <w:lang w:val="lv-LV"/>
              </w:rPr>
            </w:pPr>
          </w:p>
        </w:tc>
        <w:tc>
          <w:tcPr>
            <w:tcW w:w="326" w:type="dxa"/>
            <w:tcBorders>
              <w:right w:val="single" w:sz="12" w:space="0" w:color="auto"/>
            </w:tcBorders>
          </w:tcPr>
          <w:p w:rsidR="00B172C7" w:rsidRPr="00A0245F" w:rsidRDefault="00B172C7" w:rsidP="0034635D">
            <w:pPr>
              <w:rPr>
                <w:u w:val="single"/>
                <w:lang w:val="lv-LV"/>
              </w:rPr>
            </w:pPr>
          </w:p>
        </w:tc>
        <w:tc>
          <w:tcPr>
            <w:tcW w:w="326" w:type="dxa"/>
            <w:tcBorders>
              <w:left w:val="single" w:sz="12" w:space="0" w:color="auto"/>
            </w:tcBorders>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7"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p>
        </w:tc>
        <w:tc>
          <w:tcPr>
            <w:tcW w:w="327"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7" w:type="dxa"/>
            <w:tcBorders>
              <w:right w:val="single" w:sz="12" w:space="0" w:color="auto"/>
            </w:tcBorders>
          </w:tcPr>
          <w:p w:rsidR="00B172C7" w:rsidRPr="00A0245F" w:rsidRDefault="00B172C7" w:rsidP="0034635D">
            <w:pPr>
              <w:rPr>
                <w:u w:val="single"/>
                <w:lang w:val="lv-LV"/>
              </w:rPr>
            </w:pPr>
          </w:p>
        </w:tc>
        <w:tc>
          <w:tcPr>
            <w:tcW w:w="1861" w:type="dxa"/>
            <w:tcBorders>
              <w:left w:val="single" w:sz="12" w:space="0" w:color="auto"/>
              <w:right w:val="single" w:sz="12" w:space="0" w:color="auto"/>
            </w:tcBorders>
          </w:tcPr>
          <w:p w:rsidR="00B172C7" w:rsidRPr="00797159" w:rsidRDefault="00B172C7" w:rsidP="0034635D">
            <w:pPr>
              <w:rPr>
                <w:lang w:val="lv-LV"/>
              </w:rPr>
            </w:pPr>
          </w:p>
        </w:tc>
      </w:tr>
      <w:tr w:rsidR="00B172C7" w:rsidRPr="00A0245F" w:rsidTr="00BE54C2">
        <w:tc>
          <w:tcPr>
            <w:tcW w:w="889" w:type="dxa"/>
          </w:tcPr>
          <w:p w:rsidR="00B172C7" w:rsidRPr="00A0245F" w:rsidRDefault="00B172C7" w:rsidP="0034635D">
            <w:pPr>
              <w:rPr>
                <w:lang w:val="lv-LV"/>
              </w:rPr>
            </w:pPr>
            <w:r w:rsidRPr="00A0245F">
              <w:rPr>
                <w:lang w:val="lv-LV"/>
              </w:rPr>
              <w:t>4.1.</w:t>
            </w:r>
          </w:p>
        </w:tc>
        <w:tc>
          <w:tcPr>
            <w:tcW w:w="2526" w:type="dxa"/>
            <w:tcBorders>
              <w:right w:val="single" w:sz="12" w:space="0" w:color="auto"/>
            </w:tcBorders>
          </w:tcPr>
          <w:p w:rsidR="00B172C7" w:rsidRPr="00A0245F" w:rsidRDefault="00B172C7" w:rsidP="0034635D">
            <w:pPr>
              <w:rPr>
                <w:lang w:val="lv-LV"/>
              </w:rPr>
            </w:pPr>
            <w:r w:rsidRPr="00A0245F">
              <w:rPr>
                <w:b/>
                <w:lang w:val="lv-LV"/>
              </w:rPr>
              <w:t>Konsultācijas</w:t>
            </w:r>
            <w:r w:rsidRPr="00A0245F">
              <w:rPr>
                <w:lang w:val="lv-LV"/>
              </w:rPr>
              <w:t xml:space="preserve">: </w:t>
            </w:r>
          </w:p>
          <w:p w:rsidR="00B172C7" w:rsidRPr="00A0245F" w:rsidRDefault="00B172C7" w:rsidP="0034635D">
            <w:pPr>
              <w:rPr>
                <w:lang w:val="lv-LV"/>
              </w:rPr>
            </w:pPr>
            <w:r w:rsidRPr="00A0245F">
              <w:rPr>
                <w:lang w:val="lv-LV"/>
              </w:rPr>
              <w:t>- „</w:t>
            </w:r>
            <w:r w:rsidRPr="00A0245F">
              <w:rPr>
                <w:shd w:val="clear" w:color="auto" w:fill="FFFFFF"/>
                <w:lang w:val="lv-LV"/>
              </w:rPr>
              <w:t>Bērnu tiesību aizsardzības darba organizācija pirmsskolas izglītības iestādē</w:t>
            </w:r>
            <w:r w:rsidRPr="00A0245F">
              <w:rPr>
                <w:lang w:val="lv-LV"/>
              </w:rPr>
              <w:t>”</w:t>
            </w:r>
          </w:p>
          <w:p w:rsidR="00B172C7" w:rsidRPr="00A0245F" w:rsidRDefault="00B172C7" w:rsidP="0034635D">
            <w:pPr>
              <w:rPr>
                <w:lang w:val="lv-LV"/>
              </w:rPr>
            </w:pPr>
            <w:r w:rsidRPr="00A0245F">
              <w:rPr>
                <w:lang w:val="lv-LV"/>
              </w:rPr>
              <w:t xml:space="preserve">- Bērnu darbs pastaigu laikā atbilstoši viņu vecumam </w:t>
            </w:r>
          </w:p>
          <w:p w:rsidR="00B172C7" w:rsidRPr="00A0245F" w:rsidRDefault="00B172C7" w:rsidP="0034635D">
            <w:pPr>
              <w:rPr>
                <w:lang w:val="lv-LV"/>
              </w:rPr>
            </w:pPr>
            <w:r w:rsidRPr="00A0245F">
              <w:rPr>
                <w:lang w:val="lv-LV"/>
              </w:rPr>
              <w:t>-  Rekomendācijas rotaļnodarbību vadīšanai vasaras periodā</w:t>
            </w:r>
          </w:p>
        </w:tc>
        <w:tc>
          <w:tcPr>
            <w:tcW w:w="326" w:type="dxa"/>
            <w:tcBorders>
              <w:left w:val="single" w:sz="12" w:space="0" w:color="auto"/>
            </w:tcBorders>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7" w:type="dxa"/>
          </w:tcPr>
          <w:p w:rsidR="00B172C7" w:rsidRPr="00A0245F" w:rsidRDefault="00B172C7" w:rsidP="0034635D">
            <w:pPr>
              <w:rPr>
                <w:u w:val="single"/>
                <w:lang w:val="lv-LV"/>
              </w:rPr>
            </w:pPr>
          </w:p>
        </w:tc>
        <w:tc>
          <w:tcPr>
            <w:tcW w:w="326" w:type="dxa"/>
            <w:tcBorders>
              <w:right w:val="single" w:sz="12" w:space="0" w:color="auto"/>
            </w:tcBorders>
          </w:tcPr>
          <w:p w:rsidR="00B172C7" w:rsidRPr="00A0245F" w:rsidRDefault="00B172C7" w:rsidP="0034635D">
            <w:pPr>
              <w:rPr>
                <w:u w:val="single"/>
                <w:lang w:val="lv-LV"/>
              </w:rPr>
            </w:pPr>
          </w:p>
        </w:tc>
        <w:tc>
          <w:tcPr>
            <w:tcW w:w="326" w:type="dxa"/>
            <w:tcBorders>
              <w:left w:val="single" w:sz="12" w:space="0" w:color="auto"/>
            </w:tcBorders>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7"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6" w:type="dxa"/>
            <w:tcBorders>
              <w:right w:val="single" w:sz="12" w:space="0" w:color="auto"/>
            </w:tcBorders>
          </w:tcPr>
          <w:p w:rsidR="00B172C7" w:rsidRDefault="00B172C7" w:rsidP="0034635D">
            <w:pPr>
              <w:rPr>
                <w:lang w:val="lv-LV"/>
              </w:rPr>
            </w:pPr>
          </w:p>
          <w:p w:rsidR="00AB0F30" w:rsidRDefault="00AB0F30" w:rsidP="0034635D">
            <w:pPr>
              <w:rPr>
                <w:lang w:val="lv-LV"/>
              </w:rPr>
            </w:pPr>
          </w:p>
          <w:p w:rsidR="00AB0F30" w:rsidRDefault="00AB0F30" w:rsidP="0034635D">
            <w:pPr>
              <w:rPr>
                <w:lang w:val="lv-LV"/>
              </w:rPr>
            </w:pPr>
          </w:p>
          <w:p w:rsidR="00AB0F30" w:rsidRDefault="00AB0F30" w:rsidP="0034635D">
            <w:pPr>
              <w:rPr>
                <w:lang w:val="lv-LV"/>
              </w:rPr>
            </w:pPr>
          </w:p>
          <w:p w:rsidR="00AB0F30" w:rsidRDefault="00AB0F30" w:rsidP="0034635D">
            <w:pPr>
              <w:rPr>
                <w:lang w:val="lv-LV"/>
              </w:rPr>
            </w:pPr>
          </w:p>
          <w:p w:rsidR="00AB0F30" w:rsidRDefault="00AB0F30" w:rsidP="0034635D">
            <w:pPr>
              <w:rPr>
                <w:lang w:val="lv-LV"/>
              </w:rPr>
            </w:pPr>
          </w:p>
          <w:p w:rsidR="00AB0F30" w:rsidRPr="00A0245F" w:rsidRDefault="00AB0F30" w:rsidP="0034635D">
            <w:pPr>
              <w:rPr>
                <w:lang w:val="lv-LV"/>
              </w:rPr>
            </w:pPr>
            <w:r>
              <w:rPr>
                <w:lang w:val="lv-LV"/>
              </w:rPr>
              <w:t>x</w:t>
            </w:r>
          </w:p>
        </w:tc>
        <w:tc>
          <w:tcPr>
            <w:tcW w:w="326" w:type="dxa"/>
            <w:tcBorders>
              <w:left w:val="single" w:sz="12" w:space="0" w:color="auto"/>
            </w:tcBorders>
          </w:tcPr>
          <w:p w:rsidR="00B172C7" w:rsidRPr="00A0245F" w:rsidRDefault="00AB0F30" w:rsidP="0034635D">
            <w:pPr>
              <w:rPr>
                <w:lang w:val="lv-LV"/>
              </w:rPr>
            </w:pPr>
            <w:r>
              <w:rPr>
                <w:lang w:val="lv-LV"/>
              </w:rPr>
              <w:t>x</w:t>
            </w:r>
          </w:p>
        </w:tc>
        <w:tc>
          <w:tcPr>
            <w:tcW w:w="327"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6" w:type="dxa"/>
          </w:tcPr>
          <w:p w:rsidR="00B172C7" w:rsidRDefault="00B172C7" w:rsidP="0034635D">
            <w:pPr>
              <w:rPr>
                <w:u w:val="single"/>
                <w:lang w:val="lv-LV"/>
              </w:rPr>
            </w:pPr>
          </w:p>
          <w:p w:rsidR="00AB0F30" w:rsidRDefault="00AB0F30" w:rsidP="0034635D">
            <w:pPr>
              <w:rPr>
                <w:u w:val="single"/>
                <w:lang w:val="lv-LV"/>
              </w:rPr>
            </w:pPr>
          </w:p>
          <w:p w:rsidR="00AB0F30" w:rsidRDefault="00AB0F30" w:rsidP="0034635D">
            <w:pPr>
              <w:rPr>
                <w:u w:val="single"/>
                <w:lang w:val="lv-LV"/>
              </w:rPr>
            </w:pPr>
          </w:p>
          <w:p w:rsidR="00AB0F30" w:rsidRDefault="00AB0F30" w:rsidP="0034635D">
            <w:pPr>
              <w:rPr>
                <w:u w:val="single"/>
                <w:lang w:val="lv-LV"/>
              </w:rPr>
            </w:pPr>
          </w:p>
          <w:p w:rsidR="00AB0F30" w:rsidRDefault="00AB0F30" w:rsidP="0034635D">
            <w:pPr>
              <w:rPr>
                <w:u w:val="single"/>
                <w:lang w:val="lv-LV"/>
              </w:rPr>
            </w:pPr>
          </w:p>
          <w:p w:rsidR="00AB0F30" w:rsidRDefault="00AB0F30" w:rsidP="0034635D">
            <w:pPr>
              <w:rPr>
                <w:u w:val="single"/>
                <w:lang w:val="lv-LV"/>
              </w:rPr>
            </w:pPr>
          </w:p>
          <w:p w:rsidR="00AB0F30" w:rsidRDefault="00AB0F30" w:rsidP="0034635D">
            <w:pPr>
              <w:rPr>
                <w:u w:val="single"/>
                <w:lang w:val="lv-LV"/>
              </w:rPr>
            </w:pPr>
          </w:p>
          <w:p w:rsidR="00AB0F30" w:rsidRDefault="00AB0F30" w:rsidP="0034635D">
            <w:pPr>
              <w:rPr>
                <w:u w:val="single"/>
                <w:lang w:val="lv-LV"/>
              </w:rPr>
            </w:pPr>
          </w:p>
          <w:p w:rsidR="00AB0F30" w:rsidRDefault="00AB0F30" w:rsidP="0034635D">
            <w:pPr>
              <w:rPr>
                <w:u w:val="single"/>
                <w:lang w:val="lv-LV"/>
              </w:rPr>
            </w:pPr>
          </w:p>
          <w:p w:rsidR="00AB0F30" w:rsidRPr="00AB0F30" w:rsidRDefault="00AB0F30" w:rsidP="0034635D">
            <w:pPr>
              <w:rPr>
                <w:lang w:val="lv-LV"/>
              </w:rPr>
            </w:pPr>
            <w:r w:rsidRPr="00AB0F30">
              <w:rPr>
                <w:lang w:val="lv-LV"/>
              </w:rPr>
              <w:t>x</w:t>
            </w:r>
          </w:p>
        </w:tc>
        <w:tc>
          <w:tcPr>
            <w:tcW w:w="327" w:type="dxa"/>
            <w:tcBorders>
              <w:right w:val="single" w:sz="12" w:space="0" w:color="auto"/>
            </w:tcBorders>
          </w:tcPr>
          <w:p w:rsidR="00B172C7" w:rsidRPr="00A0245F" w:rsidRDefault="00B172C7" w:rsidP="0034635D">
            <w:pPr>
              <w:rPr>
                <w:u w:val="single"/>
                <w:lang w:val="lv-LV"/>
              </w:rPr>
            </w:pPr>
          </w:p>
        </w:tc>
        <w:tc>
          <w:tcPr>
            <w:tcW w:w="1861" w:type="dxa"/>
            <w:tcBorders>
              <w:left w:val="single" w:sz="12" w:space="0" w:color="auto"/>
              <w:right w:val="single" w:sz="12" w:space="0" w:color="auto"/>
            </w:tcBorders>
          </w:tcPr>
          <w:p w:rsidR="00B172C7" w:rsidRPr="00797159" w:rsidRDefault="00B172C7" w:rsidP="0034635D">
            <w:pPr>
              <w:rPr>
                <w:lang w:val="lv-LV"/>
              </w:rPr>
            </w:pPr>
            <w:r w:rsidRPr="00797159">
              <w:rPr>
                <w:lang w:val="lv-LV"/>
              </w:rPr>
              <w:t>Vadītājas vietniece</w:t>
            </w:r>
          </w:p>
          <w:p w:rsidR="00B172C7" w:rsidRPr="00797159" w:rsidRDefault="00B172C7" w:rsidP="0034635D">
            <w:pPr>
              <w:rPr>
                <w:lang w:val="lv-LV"/>
              </w:rPr>
            </w:pPr>
          </w:p>
        </w:tc>
      </w:tr>
      <w:tr w:rsidR="00B172C7" w:rsidRPr="00A0245F" w:rsidTr="00BE54C2">
        <w:tc>
          <w:tcPr>
            <w:tcW w:w="889" w:type="dxa"/>
          </w:tcPr>
          <w:p w:rsidR="00B172C7" w:rsidRPr="00A0245F" w:rsidRDefault="00B172C7" w:rsidP="0034635D">
            <w:pPr>
              <w:rPr>
                <w:lang w:val="lv-LV"/>
              </w:rPr>
            </w:pPr>
            <w:r w:rsidRPr="00A0245F">
              <w:rPr>
                <w:lang w:val="lv-LV"/>
              </w:rPr>
              <w:t>4.2.</w:t>
            </w:r>
          </w:p>
        </w:tc>
        <w:tc>
          <w:tcPr>
            <w:tcW w:w="2526" w:type="dxa"/>
            <w:tcBorders>
              <w:right w:val="single" w:sz="12" w:space="0" w:color="auto"/>
            </w:tcBorders>
          </w:tcPr>
          <w:p w:rsidR="00B172C7" w:rsidRPr="00A0245F" w:rsidRDefault="00B172C7" w:rsidP="0034635D">
            <w:pPr>
              <w:rPr>
                <w:b/>
                <w:lang w:val="lv-LV"/>
              </w:rPr>
            </w:pPr>
            <w:r w:rsidRPr="00A0245F">
              <w:rPr>
                <w:b/>
                <w:lang w:val="lv-LV"/>
              </w:rPr>
              <w:t>Darbs metodiskajā kabinetā</w:t>
            </w:r>
          </w:p>
        </w:tc>
        <w:tc>
          <w:tcPr>
            <w:tcW w:w="326" w:type="dxa"/>
            <w:tcBorders>
              <w:left w:val="single" w:sz="12" w:space="0" w:color="auto"/>
            </w:tcBorders>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7" w:type="dxa"/>
          </w:tcPr>
          <w:p w:rsidR="00B172C7" w:rsidRPr="00A0245F" w:rsidRDefault="00B172C7" w:rsidP="0034635D">
            <w:pPr>
              <w:rPr>
                <w:u w:val="single"/>
                <w:lang w:val="lv-LV"/>
              </w:rPr>
            </w:pPr>
          </w:p>
        </w:tc>
        <w:tc>
          <w:tcPr>
            <w:tcW w:w="326" w:type="dxa"/>
            <w:tcBorders>
              <w:right w:val="single" w:sz="12" w:space="0" w:color="auto"/>
            </w:tcBorders>
          </w:tcPr>
          <w:p w:rsidR="00B172C7" w:rsidRPr="00A0245F" w:rsidRDefault="00B172C7" w:rsidP="0034635D">
            <w:pPr>
              <w:rPr>
                <w:u w:val="single"/>
                <w:lang w:val="lv-LV"/>
              </w:rPr>
            </w:pPr>
          </w:p>
        </w:tc>
        <w:tc>
          <w:tcPr>
            <w:tcW w:w="326" w:type="dxa"/>
            <w:tcBorders>
              <w:left w:val="single" w:sz="12" w:space="0" w:color="auto"/>
            </w:tcBorders>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7"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p>
        </w:tc>
        <w:tc>
          <w:tcPr>
            <w:tcW w:w="327"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7" w:type="dxa"/>
            <w:tcBorders>
              <w:right w:val="single" w:sz="12" w:space="0" w:color="auto"/>
            </w:tcBorders>
          </w:tcPr>
          <w:p w:rsidR="00B172C7" w:rsidRPr="00A0245F" w:rsidRDefault="00B172C7" w:rsidP="0034635D">
            <w:pPr>
              <w:rPr>
                <w:u w:val="single"/>
                <w:lang w:val="lv-LV"/>
              </w:rPr>
            </w:pPr>
          </w:p>
        </w:tc>
        <w:tc>
          <w:tcPr>
            <w:tcW w:w="1861" w:type="dxa"/>
            <w:tcBorders>
              <w:left w:val="single" w:sz="12" w:space="0" w:color="auto"/>
              <w:right w:val="single" w:sz="12" w:space="0" w:color="auto"/>
            </w:tcBorders>
          </w:tcPr>
          <w:p w:rsidR="00B172C7" w:rsidRPr="00797159" w:rsidRDefault="00B172C7" w:rsidP="0034635D">
            <w:pPr>
              <w:rPr>
                <w:lang w:val="lv-LV"/>
              </w:rPr>
            </w:pPr>
          </w:p>
        </w:tc>
      </w:tr>
      <w:tr w:rsidR="00BE54C2" w:rsidRPr="00A0245F" w:rsidTr="00BE54C2">
        <w:trPr>
          <w:trHeight w:val="1114"/>
        </w:trPr>
        <w:tc>
          <w:tcPr>
            <w:tcW w:w="889" w:type="dxa"/>
          </w:tcPr>
          <w:p w:rsidR="00BE54C2" w:rsidRPr="00A0245F" w:rsidRDefault="00BE54C2" w:rsidP="0034635D">
            <w:pPr>
              <w:rPr>
                <w:lang w:val="lv-LV"/>
              </w:rPr>
            </w:pPr>
            <w:r w:rsidRPr="00A0245F">
              <w:rPr>
                <w:lang w:val="lv-LV"/>
              </w:rPr>
              <w:t>4.2.1.</w:t>
            </w:r>
          </w:p>
        </w:tc>
        <w:tc>
          <w:tcPr>
            <w:tcW w:w="2526" w:type="dxa"/>
            <w:tcBorders>
              <w:right w:val="single" w:sz="12" w:space="0" w:color="auto"/>
            </w:tcBorders>
          </w:tcPr>
          <w:p w:rsidR="00BE54C2" w:rsidRPr="00A0245F" w:rsidRDefault="00BE54C2" w:rsidP="0034635D">
            <w:pPr>
              <w:rPr>
                <w:lang w:val="lv-LV"/>
              </w:rPr>
            </w:pPr>
            <w:r w:rsidRPr="00A0245F">
              <w:rPr>
                <w:lang w:val="lv-LV"/>
              </w:rPr>
              <w:t>Iepazīšanās ar jaunāko periodisko literatūru, rekomendācijas pedagogiem</w:t>
            </w:r>
          </w:p>
        </w:tc>
        <w:tc>
          <w:tcPr>
            <w:tcW w:w="326" w:type="dxa"/>
            <w:tcBorders>
              <w:left w:val="single" w:sz="12" w:space="0" w:color="auto"/>
            </w:tcBorders>
          </w:tcPr>
          <w:p w:rsidR="00BE54C2" w:rsidRPr="00A0245F" w:rsidRDefault="00BE54C2" w:rsidP="0034635D">
            <w:pPr>
              <w:rPr>
                <w:u w:val="single"/>
                <w:lang w:val="lv-LV"/>
              </w:rPr>
            </w:pPr>
          </w:p>
        </w:tc>
        <w:tc>
          <w:tcPr>
            <w:tcW w:w="326" w:type="dxa"/>
          </w:tcPr>
          <w:p w:rsidR="00BE54C2" w:rsidRPr="00A0245F" w:rsidRDefault="00BE54C2" w:rsidP="0034635D">
            <w:pPr>
              <w:rPr>
                <w:u w:val="single"/>
                <w:lang w:val="lv-LV"/>
              </w:rPr>
            </w:pPr>
          </w:p>
        </w:tc>
        <w:tc>
          <w:tcPr>
            <w:tcW w:w="326" w:type="dxa"/>
          </w:tcPr>
          <w:p w:rsidR="00BE54C2" w:rsidRPr="00A0245F" w:rsidRDefault="00BE54C2" w:rsidP="0034635D">
            <w:pPr>
              <w:rPr>
                <w:lang w:val="lv-LV"/>
              </w:rPr>
            </w:pPr>
            <w:r w:rsidRPr="00A0245F">
              <w:rPr>
                <w:sz w:val="22"/>
                <w:lang w:val="lv-LV"/>
              </w:rPr>
              <w:t>x</w:t>
            </w:r>
          </w:p>
        </w:tc>
        <w:tc>
          <w:tcPr>
            <w:tcW w:w="327" w:type="dxa"/>
          </w:tcPr>
          <w:p w:rsidR="00BE54C2" w:rsidRPr="00A0245F" w:rsidRDefault="00BE54C2" w:rsidP="0034635D">
            <w:pPr>
              <w:rPr>
                <w:lang w:val="lv-LV"/>
              </w:rPr>
            </w:pPr>
          </w:p>
        </w:tc>
        <w:tc>
          <w:tcPr>
            <w:tcW w:w="326" w:type="dxa"/>
            <w:tcBorders>
              <w:right w:val="single" w:sz="12" w:space="0" w:color="auto"/>
            </w:tcBorders>
          </w:tcPr>
          <w:p w:rsidR="00BE54C2" w:rsidRPr="00A0245F" w:rsidRDefault="00BE54C2" w:rsidP="0034635D">
            <w:pPr>
              <w:rPr>
                <w:lang w:val="lv-LV"/>
              </w:rPr>
            </w:pPr>
          </w:p>
        </w:tc>
        <w:tc>
          <w:tcPr>
            <w:tcW w:w="326" w:type="dxa"/>
            <w:tcBorders>
              <w:left w:val="single" w:sz="12" w:space="0" w:color="auto"/>
            </w:tcBorders>
          </w:tcPr>
          <w:p w:rsidR="00BE54C2" w:rsidRPr="00A0245F" w:rsidRDefault="00BE54C2" w:rsidP="0034635D">
            <w:pPr>
              <w:rPr>
                <w:lang w:val="lv-LV"/>
              </w:rPr>
            </w:pPr>
          </w:p>
        </w:tc>
        <w:tc>
          <w:tcPr>
            <w:tcW w:w="326" w:type="dxa"/>
          </w:tcPr>
          <w:p w:rsidR="00BE54C2" w:rsidRPr="00A0245F" w:rsidRDefault="00BE54C2" w:rsidP="0034635D">
            <w:pPr>
              <w:rPr>
                <w:lang w:val="lv-LV"/>
              </w:rPr>
            </w:pPr>
          </w:p>
        </w:tc>
        <w:tc>
          <w:tcPr>
            <w:tcW w:w="327" w:type="dxa"/>
          </w:tcPr>
          <w:p w:rsidR="00BE54C2" w:rsidRPr="00A0245F" w:rsidRDefault="00BE54C2" w:rsidP="0034635D">
            <w:pPr>
              <w:rPr>
                <w:lang w:val="lv-LV"/>
              </w:rPr>
            </w:pPr>
          </w:p>
        </w:tc>
        <w:tc>
          <w:tcPr>
            <w:tcW w:w="326" w:type="dxa"/>
          </w:tcPr>
          <w:p w:rsidR="00BE54C2" w:rsidRPr="00A0245F" w:rsidRDefault="00BE54C2" w:rsidP="0034635D">
            <w:pPr>
              <w:rPr>
                <w:lang w:val="lv-LV"/>
              </w:rPr>
            </w:pPr>
          </w:p>
        </w:tc>
        <w:tc>
          <w:tcPr>
            <w:tcW w:w="326" w:type="dxa"/>
            <w:tcBorders>
              <w:right w:val="single" w:sz="12" w:space="0" w:color="auto"/>
            </w:tcBorders>
          </w:tcPr>
          <w:p w:rsidR="00BE54C2" w:rsidRPr="00A0245F" w:rsidRDefault="00BE54C2" w:rsidP="0034635D">
            <w:pPr>
              <w:rPr>
                <w:lang w:val="lv-LV"/>
              </w:rPr>
            </w:pPr>
          </w:p>
        </w:tc>
        <w:tc>
          <w:tcPr>
            <w:tcW w:w="326" w:type="dxa"/>
            <w:tcBorders>
              <w:left w:val="single" w:sz="12" w:space="0" w:color="auto"/>
            </w:tcBorders>
          </w:tcPr>
          <w:p w:rsidR="00BE54C2" w:rsidRPr="00A0245F" w:rsidRDefault="00BE54C2" w:rsidP="0034635D">
            <w:pPr>
              <w:rPr>
                <w:lang w:val="lv-LV"/>
              </w:rPr>
            </w:pPr>
          </w:p>
        </w:tc>
        <w:tc>
          <w:tcPr>
            <w:tcW w:w="327" w:type="dxa"/>
          </w:tcPr>
          <w:p w:rsidR="00BE54C2" w:rsidRPr="00A0245F" w:rsidRDefault="00BE54C2" w:rsidP="0034635D">
            <w:pPr>
              <w:rPr>
                <w:lang w:val="lv-LV"/>
              </w:rPr>
            </w:pPr>
          </w:p>
        </w:tc>
        <w:tc>
          <w:tcPr>
            <w:tcW w:w="326" w:type="dxa"/>
          </w:tcPr>
          <w:p w:rsidR="00BE54C2" w:rsidRPr="00A0245F" w:rsidRDefault="00BE54C2" w:rsidP="0034635D">
            <w:pPr>
              <w:rPr>
                <w:lang w:val="lv-LV"/>
              </w:rPr>
            </w:pPr>
            <w:r w:rsidRPr="00A0245F">
              <w:rPr>
                <w:sz w:val="22"/>
                <w:lang w:val="lv-LV"/>
              </w:rPr>
              <w:t>x</w:t>
            </w:r>
          </w:p>
        </w:tc>
        <w:tc>
          <w:tcPr>
            <w:tcW w:w="326" w:type="dxa"/>
          </w:tcPr>
          <w:p w:rsidR="00BE54C2" w:rsidRPr="00A0245F" w:rsidRDefault="00BE54C2" w:rsidP="0034635D">
            <w:pPr>
              <w:rPr>
                <w:lang w:val="lv-LV"/>
              </w:rPr>
            </w:pPr>
          </w:p>
        </w:tc>
        <w:tc>
          <w:tcPr>
            <w:tcW w:w="327" w:type="dxa"/>
            <w:tcBorders>
              <w:right w:val="single" w:sz="12" w:space="0" w:color="auto"/>
            </w:tcBorders>
          </w:tcPr>
          <w:p w:rsidR="00BE54C2" w:rsidRPr="00A0245F" w:rsidRDefault="00BE54C2" w:rsidP="0034635D">
            <w:pPr>
              <w:rPr>
                <w:lang w:val="lv-LV"/>
              </w:rPr>
            </w:pPr>
          </w:p>
        </w:tc>
        <w:tc>
          <w:tcPr>
            <w:tcW w:w="1861" w:type="dxa"/>
            <w:tcBorders>
              <w:left w:val="single" w:sz="12" w:space="0" w:color="auto"/>
              <w:right w:val="single" w:sz="12" w:space="0" w:color="auto"/>
            </w:tcBorders>
          </w:tcPr>
          <w:p w:rsidR="00BE54C2" w:rsidRPr="00797159" w:rsidRDefault="00BE54C2" w:rsidP="0034635D">
            <w:pPr>
              <w:rPr>
                <w:lang w:val="lv-LV"/>
              </w:rPr>
            </w:pPr>
            <w:r w:rsidRPr="00797159">
              <w:rPr>
                <w:lang w:val="lv-LV"/>
              </w:rPr>
              <w:t>Vadītājas vietniece</w:t>
            </w:r>
          </w:p>
          <w:p w:rsidR="00BE54C2" w:rsidRPr="00797159" w:rsidRDefault="00BE54C2" w:rsidP="0034635D">
            <w:pPr>
              <w:rPr>
                <w:lang w:val="lv-LV"/>
              </w:rPr>
            </w:pPr>
          </w:p>
        </w:tc>
      </w:tr>
      <w:tr w:rsidR="00B172C7" w:rsidRPr="00A0245F" w:rsidTr="00BE54C2">
        <w:tc>
          <w:tcPr>
            <w:tcW w:w="889" w:type="dxa"/>
          </w:tcPr>
          <w:p w:rsidR="00B172C7" w:rsidRPr="00A0245F" w:rsidRDefault="00B172C7" w:rsidP="0034635D">
            <w:pPr>
              <w:rPr>
                <w:b/>
                <w:bCs/>
                <w:lang w:val="lv-LV"/>
              </w:rPr>
            </w:pPr>
            <w:r w:rsidRPr="00A0245F">
              <w:rPr>
                <w:b/>
                <w:bCs/>
                <w:lang w:val="lv-LV"/>
              </w:rPr>
              <w:t>5.</w:t>
            </w:r>
          </w:p>
        </w:tc>
        <w:tc>
          <w:tcPr>
            <w:tcW w:w="2526" w:type="dxa"/>
            <w:tcBorders>
              <w:right w:val="single" w:sz="12" w:space="0" w:color="auto"/>
            </w:tcBorders>
          </w:tcPr>
          <w:p w:rsidR="00B172C7" w:rsidRPr="00A0245F" w:rsidRDefault="00B172C7" w:rsidP="0034635D">
            <w:pPr>
              <w:rPr>
                <w:b/>
                <w:bCs/>
                <w:lang w:val="lv-LV"/>
              </w:rPr>
            </w:pPr>
            <w:r w:rsidRPr="00A0245F">
              <w:rPr>
                <w:b/>
                <w:bCs/>
                <w:lang w:val="lv-LV"/>
              </w:rPr>
              <w:t>Darbs ar vecākiem</w:t>
            </w:r>
          </w:p>
        </w:tc>
        <w:tc>
          <w:tcPr>
            <w:tcW w:w="326" w:type="dxa"/>
            <w:tcBorders>
              <w:left w:val="single" w:sz="12" w:space="0" w:color="auto"/>
            </w:tcBorders>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7" w:type="dxa"/>
          </w:tcPr>
          <w:p w:rsidR="00B172C7" w:rsidRPr="00A0245F" w:rsidRDefault="00B172C7" w:rsidP="0034635D">
            <w:pPr>
              <w:rPr>
                <w:u w:val="single"/>
                <w:lang w:val="lv-LV"/>
              </w:rPr>
            </w:pPr>
          </w:p>
        </w:tc>
        <w:tc>
          <w:tcPr>
            <w:tcW w:w="326" w:type="dxa"/>
            <w:tcBorders>
              <w:right w:val="single" w:sz="12" w:space="0" w:color="auto"/>
            </w:tcBorders>
          </w:tcPr>
          <w:p w:rsidR="00B172C7" w:rsidRPr="00A0245F" w:rsidRDefault="00B172C7" w:rsidP="0034635D">
            <w:pPr>
              <w:rPr>
                <w:u w:val="single"/>
                <w:lang w:val="lv-LV"/>
              </w:rPr>
            </w:pPr>
          </w:p>
        </w:tc>
        <w:tc>
          <w:tcPr>
            <w:tcW w:w="326" w:type="dxa"/>
            <w:tcBorders>
              <w:left w:val="single" w:sz="12" w:space="0" w:color="auto"/>
            </w:tcBorders>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7"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p>
        </w:tc>
        <w:tc>
          <w:tcPr>
            <w:tcW w:w="327"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7" w:type="dxa"/>
            <w:tcBorders>
              <w:right w:val="single" w:sz="12" w:space="0" w:color="auto"/>
            </w:tcBorders>
          </w:tcPr>
          <w:p w:rsidR="00B172C7" w:rsidRPr="00A0245F" w:rsidRDefault="00B172C7" w:rsidP="0034635D">
            <w:pPr>
              <w:rPr>
                <w:u w:val="single"/>
                <w:lang w:val="lv-LV"/>
              </w:rPr>
            </w:pPr>
          </w:p>
        </w:tc>
        <w:tc>
          <w:tcPr>
            <w:tcW w:w="1861" w:type="dxa"/>
            <w:tcBorders>
              <w:left w:val="single" w:sz="12" w:space="0" w:color="auto"/>
              <w:right w:val="single" w:sz="12" w:space="0" w:color="auto"/>
            </w:tcBorders>
          </w:tcPr>
          <w:p w:rsidR="00B172C7" w:rsidRPr="00797159" w:rsidRDefault="00B172C7" w:rsidP="0034635D">
            <w:pPr>
              <w:rPr>
                <w:lang w:val="lv-LV"/>
              </w:rPr>
            </w:pPr>
          </w:p>
        </w:tc>
      </w:tr>
      <w:tr w:rsidR="00BE54C2" w:rsidRPr="00A0245F" w:rsidTr="00F07310">
        <w:trPr>
          <w:trHeight w:val="562"/>
        </w:trPr>
        <w:tc>
          <w:tcPr>
            <w:tcW w:w="889" w:type="dxa"/>
          </w:tcPr>
          <w:p w:rsidR="00BE54C2" w:rsidRPr="00A0245F" w:rsidRDefault="00BE54C2" w:rsidP="0034635D">
            <w:pPr>
              <w:rPr>
                <w:lang w:val="lv-LV"/>
              </w:rPr>
            </w:pPr>
            <w:r w:rsidRPr="00A0245F">
              <w:rPr>
                <w:lang w:val="lv-LV"/>
              </w:rPr>
              <w:t>5.2.</w:t>
            </w:r>
          </w:p>
        </w:tc>
        <w:tc>
          <w:tcPr>
            <w:tcW w:w="2526" w:type="dxa"/>
            <w:tcBorders>
              <w:right w:val="single" w:sz="12" w:space="0" w:color="auto"/>
            </w:tcBorders>
          </w:tcPr>
          <w:p w:rsidR="00BE54C2" w:rsidRPr="00A0245F" w:rsidRDefault="00BE54C2" w:rsidP="0034635D">
            <w:pPr>
              <w:rPr>
                <w:lang w:val="lv-LV"/>
              </w:rPr>
            </w:pPr>
            <w:r w:rsidRPr="00A0245F">
              <w:rPr>
                <w:lang w:val="lv-LV"/>
              </w:rPr>
              <w:t>Vecāku iesaistīšana iestādes apzaļumošanā.</w:t>
            </w:r>
          </w:p>
        </w:tc>
        <w:tc>
          <w:tcPr>
            <w:tcW w:w="326" w:type="dxa"/>
            <w:tcBorders>
              <w:left w:val="single" w:sz="12" w:space="0" w:color="auto"/>
            </w:tcBorders>
          </w:tcPr>
          <w:p w:rsidR="00BE54C2" w:rsidRPr="00BE54C2" w:rsidRDefault="00BE54C2" w:rsidP="0034635D">
            <w:pPr>
              <w:rPr>
                <w:lang w:val="lv-LV"/>
              </w:rPr>
            </w:pPr>
            <w:r w:rsidRPr="00BE54C2">
              <w:rPr>
                <w:lang w:val="lv-LV"/>
              </w:rPr>
              <w:t>x</w:t>
            </w:r>
          </w:p>
        </w:tc>
        <w:tc>
          <w:tcPr>
            <w:tcW w:w="326" w:type="dxa"/>
          </w:tcPr>
          <w:p w:rsidR="00BE54C2" w:rsidRPr="00BE54C2" w:rsidRDefault="00BE54C2" w:rsidP="0034635D">
            <w:pPr>
              <w:rPr>
                <w:lang w:val="lv-LV"/>
              </w:rPr>
            </w:pPr>
          </w:p>
        </w:tc>
        <w:tc>
          <w:tcPr>
            <w:tcW w:w="326" w:type="dxa"/>
          </w:tcPr>
          <w:p w:rsidR="00BE54C2" w:rsidRPr="00BE54C2" w:rsidRDefault="00BE54C2" w:rsidP="0034635D">
            <w:pPr>
              <w:rPr>
                <w:lang w:val="lv-LV"/>
              </w:rPr>
            </w:pPr>
          </w:p>
        </w:tc>
        <w:tc>
          <w:tcPr>
            <w:tcW w:w="327" w:type="dxa"/>
          </w:tcPr>
          <w:p w:rsidR="00BE54C2" w:rsidRPr="00BE54C2" w:rsidRDefault="00BE54C2" w:rsidP="0034635D">
            <w:pPr>
              <w:rPr>
                <w:lang w:val="lv-LV"/>
              </w:rPr>
            </w:pPr>
          </w:p>
        </w:tc>
        <w:tc>
          <w:tcPr>
            <w:tcW w:w="326" w:type="dxa"/>
            <w:tcBorders>
              <w:right w:val="single" w:sz="12" w:space="0" w:color="auto"/>
            </w:tcBorders>
          </w:tcPr>
          <w:p w:rsidR="00BE54C2" w:rsidRPr="00BE54C2" w:rsidRDefault="00BE54C2" w:rsidP="0034635D">
            <w:pPr>
              <w:rPr>
                <w:lang w:val="lv-LV"/>
              </w:rPr>
            </w:pPr>
          </w:p>
        </w:tc>
        <w:tc>
          <w:tcPr>
            <w:tcW w:w="326" w:type="dxa"/>
            <w:tcBorders>
              <w:left w:val="single" w:sz="12" w:space="0" w:color="auto"/>
            </w:tcBorders>
          </w:tcPr>
          <w:p w:rsidR="00BE54C2" w:rsidRPr="00BE54C2" w:rsidRDefault="00BE54C2" w:rsidP="0034635D">
            <w:pPr>
              <w:rPr>
                <w:lang w:val="lv-LV"/>
              </w:rPr>
            </w:pPr>
          </w:p>
        </w:tc>
        <w:tc>
          <w:tcPr>
            <w:tcW w:w="326" w:type="dxa"/>
          </w:tcPr>
          <w:p w:rsidR="00BE54C2" w:rsidRPr="00BE54C2" w:rsidRDefault="00BE54C2" w:rsidP="0034635D">
            <w:pPr>
              <w:rPr>
                <w:lang w:val="lv-LV"/>
              </w:rPr>
            </w:pPr>
          </w:p>
        </w:tc>
        <w:tc>
          <w:tcPr>
            <w:tcW w:w="327" w:type="dxa"/>
          </w:tcPr>
          <w:p w:rsidR="00BE54C2" w:rsidRPr="00BE54C2" w:rsidRDefault="00BE54C2" w:rsidP="0034635D">
            <w:pPr>
              <w:rPr>
                <w:lang w:val="lv-LV"/>
              </w:rPr>
            </w:pPr>
          </w:p>
        </w:tc>
        <w:tc>
          <w:tcPr>
            <w:tcW w:w="326" w:type="dxa"/>
          </w:tcPr>
          <w:p w:rsidR="00BE54C2" w:rsidRPr="00BE54C2" w:rsidRDefault="00BE54C2" w:rsidP="0034635D">
            <w:pPr>
              <w:rPr>
                <w:lang w:val="lv-LV"/>
              </w:rPr>
            </w:pPr>
          </w:p>
        </w:tc>
        <w:tc>
          <w:tcPr>
            <w:tcW w:w="326" w:type="dxa"/>
            <w:tcBorders>
              <w:right w:val="single" w:sz="12" w:space="0" w:color="auto"/>
            </w:tcBorders>
          </w:tcPr>
          <w:p w:rsidR="00BE54C2" w:rsidRPr="00BE54C2" w:rsidRDefault="00BE54C2" w:rsidP="0034635D">
            <w:pPr>
              <w:rPr>
                <w:lang w:val="lv-LV"/>
              </w:rPr>
            </w:pPr>
          </w:p>
        </w:tc>
        <w:tc>
          <w:tcPr>
            <w:tcW w:w="326" w:type="dxa"/>
            <w:tcBorders>
              <w:left w:val="single" w:sz="12" w:space="0" w:color="auto"/>
            </w:tcBorders>
          </w:tcPr>
          <w:p w:rsidR="00BE54C2" w:rsidRPr="00BE54C2" w:rsidRDefault="00BE54C2" w:rsidP="0034635D">
            <w:pPr>
              <w:rPr>
                <w:lang w:val="lv-LV"/>
              </w:rPr>
            </w:pPr>
          </w:p>
        </w:tc>
        <w:tc>
          <w:tcPr>
            <w:tcW w:w="327" w:type="dxa"/>
          </w:tcPr>
          <w:p w:rsidR="00BE54C2" w:rsidRPr="00BE54C2" w:rsidRDefault="00BE54C2" w:rsidP="0034635D">
            <w:pPr>
              <w:rPr>
                <w:lang w:val="lv-LV"/>
              </w:rPr>
            </w:pPr>
          </w:p>
        </w:tc>
        <w:tc>
          <w:tcPr>
            <w:tcW w:w="326" w:type="dxa"/>
          </w:tcPr>
          <w:p w:rsidR="00BE54C2" w:rsidRPr="00BE54C2" w:rsidRDefault="00BE54C2" w:rsidP="0034635D">
            <w:pPr>
              <w:rPr>
                <w:lang w:val="lv-LV"/>
              </w:rPr>
            </w:pPr>
          </w:p>
        </w:tc>
        <w:tc>
          <w:tcPr>
            <w:tcW w:w="326" w:type="dxa"/>
          </w:tcPr>
          <w:p w:rsidR="00BE54C2" w:rsidRPr="00BE54C2" w:rsidRDefault="00BE54C2" w:rsidP="0034635D">
            <w:pPr>
              <w:rPr>
                <w:lang w:val="lv-LV"/>
              </w:rPr>
            </w:pPr>
          </w:p>
        </w:tc>
        <w:tc>
          <w:tcPr>
            <w:tcW w:w="327" w:type="dxa"/>
            <w:tcBorders>
              <w:right w:val="single" w:sz="12" w:space="0" w:color="auto"/>
            </w:tcBorders>
          </w:tcPr>
          <w:p w:rsidR="00BE54C2" w:rsidRPr="00BE54C2" w:rsidRDefault="00BE54C2" w:rsidP="0034635D">
            <w:pPr>
              <w:rPr>
                <w:lang w:val="lv-LV"/>
              </w:rPr>
            </w:pPr>
            <w:r w:rsidRPr="00BE54C2">
              <w:rPr>
                <w:lang w:val="lv-LV"/>
              </w:rPr>
              <w:t>x</w:t>
            </w:r>
          </w:p>
        </w:tc>
        <w:tc>
          <w:tcPr>
            <w:tcW w:w="1861" w:type="dxa"/>
            <w:tcBorders>
              <w:left w:val="single" w:sz="12" w:space="0" w:color="auto"/>
              <w:right w:val="single" w:sz="12" w:space="0" w:color="auto"/>
            </w:tcBorders>
          </w:tcPr>
          <w:p w:rsidR="00BE54C2" w:rsidRPr="00BE54C2" w:rsidRDefault="00BE54C2" w:rsidP="0034635D">
            <w:pPr>
              <w:rPr>
                <w:lang w:val="lv-LV"/>
              </w:rPr>
            </w:pPr>
            <w:r w:rsidRPr="00BE54C2">
              <w:rPr>
                <w:lang w:val="lv-LV"/>
              </w:rPr>
              <w:t>Vadītāja</w:t>
            </w:r>
          </w:p>
        </w:tc>
      </w:tr>
      <w:tr w:rsidR="00B172C7" w:rsidRPr="00A0245F" w:rsidTr="00BE54C2">
        <w:tc>
          <w:tcPr>
            <w:tcW w:w="889" w:type="dxa"/>
          </w:tcPr>
          <w:p w:rsidR="00B172C7" w:rsidRPr="00A0245F" w:rsidRDefault="00B172C7" w:rsidP="0034635D">
            <w:pPr>
              <w:rPr>
                <w:b/>
                <w:bCs/>
                <w:lang w:val="lv-LV"/>
              </w:rPr>
            </w:pPr>
            <w:r w:rsidRPr="00A0245F">
              <w:rPr>
                <w:b/>
                <w:bCs/>
                <w:lang w:val="lv-LV"/>
              </w:rPr>
              <w:t>6.</w:t>
            </w:r>
          </w:p>
        </w:tc>
        <w:tc>
          <w:tcPr>
            <w:tcW w:w="2526" w:type="dxa"/>
            <w:tcBorders>
              <w:right w:val="single" w:sz="12" w:space="0" w:color="auto"/>
            </w:tcBorders>
          </w:tcPr>
          <w:p w:rsidR="00B172C7" w:rsidRPr="00A0245F" w:rsidRDefault="00BE54C2" w:rsidP="0034635D">
            <w:pPr>
              <w:rPr>
                <w:b/>
                <w:bCs/>
                <w:lang w:val="lv-LV"/>
              </w:rPr>
            </w:pPr>
            <w:r>
              <w:rPr>
                <w:b/>
                <w:bCs/>
                <w:lang w:val="lv-LV"/>
              </w:rPr>
              <w:t>Pārraudzība:</w:t>
            </w:r>
          </w:p>
        </w:tc>
        <w:tc>
          <w:tcPr>
            <w:tcW w:w="326" w:type="dxa"/>
            <w:tcBorders>
              <w:left w:val="single" w:sz="12" w:space="0" w:color="auto"/>
            </w:tcBorders>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7" w:type="dxa"/>
          </w:tcPr>
          <w:p w:rsidR="00B172C7" w:rsidRPr="00A0245F" w:rsidRDefault="00B172C7" w:rsidP="0034635D">
            <w:pPr>
              <w:rPr>
                <w:u w:val="single"/>
                <w:lang w:val="lv-LV"/>
              </w:rPr>
            </w:pPr>
          </w:p>
        </w:tc>
        <w:tc>
          <w:tcPr>
            <w:tcW w:w="326" w:type="dxa"/>
            <w:tcBorders>
              <w:right w:val="single" w:sz="12" w:space="0" w:color="auto"/>
            </w:tcBorders>
          </w:tcPr>
          <w:p w:rsidR="00B172C7" w:rsidRPr="00A0245F" w:rsidRDefault="00B172C7" w:rsidP="0034635D">
            <w:pPr>
              <w:rPr>
                <w:u w:val="single"/>
                <w:lang w:val="lv-LV"/>
              </w:rPr>
            </w:pPr>
          </w:p>
        </w:tc>
        <w:tc>
          <w:tcPr>
            <w:tcW w:w="326" w:type="dxa"/>
            <w:tcBorders>
              <w:left w:val="single" w:sz="12" w:space="0" w:color="auto"/>
            </w:tcBorders>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7"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p>
        </w:tc>
        <w:tc>
          <w:tcPr>
            <w:tcW w:w="327"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7" w:type="dxa"/>
            <w:tcBorders>
              <w:right w:val="single" w:sz="12" w:space="0" w:color="auto"/>
            </w:tcBorders>
          </w:tcPr>
          <w:p w:rsidR="00B172C7" w:rsidRPr="00A0245F" w:rsidRDefault="00B172C7" w:rsidP="0034635D">
            <w:pPr>
              <w:rPr>
                <w:u w:val="single"/>
                <w:lang w:val="lv-LV"/>
              </w:rPr>
            </w:pPr>
          </w:p>
        </w:tc>
        <w:tc>
          <w:tcPr>
            <w:tcW w:w="1861" w:type="dxa"/>
            <w:tcBorders>
              <w:left w:val="single" w:sz="12" w:space="0" w:color="auto"/>
              <w:right w:val="single" w:sz="12" w:space="0" w:color="auto"/>
            </w:tcBorders>
          </w:tcPr>
          <w:p w:rsidR="00B172C7" w:rsidRPr="00797159" w:rsidRDefault="00B172C7" w:rsidP="0034635D">
            <w:pPr>
              <w:rPr>
                <w:lang w:val="lv-LV"/>
              </w:rPr>
            </w:pPr>
          </w:p>
        </w:tc>
      </w:tr>
      <w:tr w:rsidR="00B172C7" w:rsidRPr="00A0245F" w:rsidTr="00BE54C2">
        <w:tc>
          <w:tcPr>
            <w:tcW w:w="889" w:type="dxa"/>
          </w:tcPr>
          <w:p w:rsidR="00B172C7" w:rsidRPr="00A0245F" w:rsidRDefault="00B172C7" w:rsidP="0034635D">
            <w:pPr>
              <w:rPr>
                <w:lang w:val="lv-LV"/>
              </w:rPr>
            </w:pPr>
            <w:r w:rsidRPr="00A0245F">
              <w:rPr>
                <w:lang w:val="lv-LV"/>
              </w:rPr>
              <w:t>6.1.</w:t>
            </w:r>
          </w:p>
        </w:tc>
        <w:tc>
          <w:tcPr>
            <w:tcW w:w="2526" w:type="dxa"/>
            <w:tcBorders>
              <w:right w:val="single" w:sz="12" w:space="0" w:color="auto"/>
            </w:tcBorders>
          </w:tcPr>
          <w:p w:rsidR="00B172C7" w:rsidRPr="00A0245F" w:rsidRDefault="00B172C7" w:rsidP="0034635D">
            <w:pPr>
              <w:rPr>
                <w:lang w:val="lv-LV"/>
              </w:rPr>
            </w:pPr>
            <w:r w:rsidRPr="00A0245F">
              <w:rPr>
                <w:lang w:val="lv-LV"/>
              </w:rPr>
              <w:t>Grupu gatavība jaunajam mācību gadam</w:t>
            </w:r>
          </w:p>
        </w:tc>
        <w:tc>
          <w:tcPr>
            <w:tcW w:w="326" w:type="dxa"/>
            <w:tcBorders>
              <w:left w:val="single" w:sz="12" w:space="0" w:color="auto"/>
            </w:tcBorders>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7" w:type="dxa"/>
          </w:tcPr>
          <w:p w:rsidR="00B172C7" w:rsidRPr="00A0245F" w:rsidRDefault="00B172C7" w:rsidP="0034635D">
            <w:pPr>
              <w:rPr>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7" w:type="dxa"/>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p>
        </w:tc>
        <w:tc>
          <w:tcPr>
            <w:tcW w:w="327"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7" w:type="dxa"/>
            <w:tcBorders>
              <w:right w:val="single" w:sz="12" w:space="0" w:color="auto"/>
            </w:tcBorders>
          </w:tcPr>
          <w:p w:rsidR="00B172C7" w:rsidRPr="00A0245F" w:rsidRDefault="00B172C7" w:rsidP="0034635D">
            <w:pPr>
              <w:rPr>
                <w:lang w:val="lv-LV"/>
              </w:rPr>
            </w:pPr>
            <w:r w:rsidRPr="00A0245F">
              <w:rPr>
                <w:sz w:val="22"/>
                <w:lang w:val="lv-LV"/>
              </w:rPr>
              <w:t>x</w:t>
            </w:r>
          </w:p>
        </w:tc>
        <w:tc>
          <w:tcPr>
            <w:tcW w:w="1861" w:type="dxa"/>
            <w:tcBorders>
              <w:left w:val="single" w:sz="12" w:space="0" w:color="auto"/>
              <w:right w:val="single" w:sz="12" w:space="0" w:color="auto"/>
            </w:tcBorders>
          </w:tcPr>
          <w:p w:rsidR="00B172C7" w:rsidRDefault="005A20F0" w:rsidP="0034635D">
            <w:pPr>
              <w:rPr>
                <w:lang w:val="lv-LV"/>
              </w:rPr>
            </w:pPr>
            <w:r>
              <w:rPr>
                <w:lang w:val="lv-LV"/>
              </w:rPr>
              <w:t>Vadītāja</w:t>
            </w:r>
          </w:p>
          <w:p w:rsidR="005A20F0" w:rsidRDefault="005A20F0" w:rsidP="0034635D">
            <w:pPr>
              <w:rPr>
                <w:lang w:val="lv-LV"/>
              </w:rPr>
            </w:pPr>
            <w:r>
              <w:rPr>
                <w:lang w:val="lv-LV"/>
              </w:rPr>
              <w:t xml:space="preserve">Vadītājas vietniece </w:t>
            </w:r>
          </w:p>
          <w:p w:rsidR="00BE54C2" w:rsidRPr="00797159" w:rsidRDefault="00BE54C2" w:rsidP="0034635D">
            <w:pPr>
              <w:rPr>
                <w:lang w:val="lv-LV"/>
              </w:rPr>
            </w:pPr>
            <w:r>
              <w:rPr>
                <w:lang w:val="lv-LV"/>
              </w:rPr>
              <w:t>Saimniece</w:t>
            </w:r>
          </w:p>
        </w:tc>
      </w:tr>
      <w:tr w:rsidR="00B172C7" w:rsidRPr="00A0245F" w:rsidTr="00BE54C2">
        <w:tc>
          <w:tcPr>
            <w:tcW w:w="889" w:type="dxa"/>
          </w:tcPr>
          <w:p w:rsidR="00B172C7" w:rsidRPr="00A0245F" w:rsidRDefault="00B172C7" w:rsidP="0034635D">
            <w:pPr>
              <w:rPr>
                <w:lang w:val="lv-LV"/>
              </w:rPr>
            </w:pPr>
            <w:r w:rsidRPr="00A0245F">
              <w:rPr>
                <w:lang w:val="lv-LV"/>
              </w:rPr>
              <w:t>6.2.</w:t>
            </w:r>
          </w:p>
        </w:tc>
        <w:tc>
          <w:tcPr>
            <w:tcW w:w="2526" w:type="dxa"/>
            <w:tcBorders>
              <w:right w:val="single" w:sz="12" w:space="0" w:color="auto"/>
            </w:tcBorders>
          </w:tcPr>
          <w:p w:rsidR="00B172C7" w:rsidRPr="00A0245F" w:rsidRDefault="00B172C7" w:rsidP="0034635D">
            <w:pPr>
              <w:rPr>
                <w:lang w:val="lv-LV"/>
              </w:rPr>
            </w:pPr>
            <w:r w:rsidRPr="00A0245F">
              <w:rPr>
                <w:lang w:val="lv-LV"/>
              </w:rPr>
              <w:t xml:space="preserve">Dokumentu </w:t>
            </w:r>
            <w:r w:rsidR="005A20F0">
              <w:rPr>
                <w:lang w:val="lv-LV"/>
              </w:rPr>
              <w:t xml:space="preserve"> </w:t>
            </w:r>
            <w:r w:rsidRPr="00A0245F">
              <w:rPr>
                <w:lang w:val="lv-LV"/>
              </w:rPr>
              <w:t xml:space="preserve">pārbaudes (skolotāju dienasgrāmatas, grupu žurnāli)  </w:t>
            </w:r>
          </w:p>
        </w:tc>
        <w:tc>
          <w:tcPr>
            <w:tcW w:w="326" w:type="dxa"/>
            <w:tcBorders>
              <w:left w:val="single" w:sz="12" w:space="0" w:color="auto"/>
            </w:tcBorders>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6" w:type="dxa"/>
          </w:tcPr>
          <w:p w:rsidR="00B172C7" w:rsidRPr="00A0245F" w:rsidRDefault="00B172C7" w:rsidP="0034635D">
            <w:pPr>
              <w:rPr>
                <w:lang w:val="lv-LV"/>
              </w:rPr>
            </w:pPr>
            <w:r w:rsidRPr="00A0245F">
              <w:rPr>
                <w:sz w:val="22"/>
                <w:lang w:val="lv-LV"/>
              </w:rPr>
              <w:t>x</w:t>
            </w:r>
          </w:p>
        </w:tc>
        <w:tc>
          <w:tcPr>
            <w:tcW w:w="327" w:type="dxa"/>
          </w:tcPr>
          <w:p w:rsidR="00B172C7" w:rsidRPr="00A0245F" w:rsidRDefault="00B172C7" w:rsidP="0034635D">
            <w:pPr>
              <w:rPr>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7" w:type="dxa"/>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6" w:type="dxa"/>
            <w:tcBorders>
              <w:right w:val="single" w:sz="12" w:space="0" w:color="auto"/>
            </w:tcBorders>
          </w:tcPr>
          <w:p w:rsidR="00B172C7" w:rsidRPr="00A0245F" w:rsidRDefault="00B172C7" w:rsidP="0034635D">
            <w:pPr>
              <w:rPr>
                <w:lang w:val="lv-LV"/>
              </w:rPr>
            </w:pPr>
            <w:r w:rsidRPr="00A0245F">
              <w:rPr>
                <w:sz w:val="22"/>
                <w:lang w:val="lv-LV"/>
              </w:rPr>
              <w:t>x</w:t>
            </w:r>
          </w:p>
        </w:tc>
        <w:tc>
          <w:tcPr>
            <w:tcW w:w="326" w:type="dxa"/>
            <w:tcBorders>
              <w:left w:val="single" w:sz="12" w:space="0" w:color="auto"/>
            </w:tcBorders>
          </w:tcPr>
          <w:p w:rsidR="00B172C7" w:rsidRPr="00A0245F" w:rsidRDefault="00B172C7" w:rsidP="0034635D">
            <w:pPr>
              <w:rPr>
                <w:lang w:val="lv-LV"/>
              </w:rPr>
            </w:pPr>
          </w:p>
        </w:tc>
        <w:tc>
          <w:tcPr>
            <w:tcW w:w="327" w:type="dxa"/>
          </w:tcPr>
          <w:p w:rsidR="00B172C7" w:rsidRPr="00A0245F" w:rsidRDefault="00B172C7" w:rsidP="0034635D">
            <w:pPr>
              <w:rPr>
                <w:u w:val="single"/>
                <w:lang w:val="lv-LV"/>
              </w:rPr>
            </w:pPr>
          </w:p>
        </w:tc>
        <w:tc>
          <w:tcPr>
            <w:tcW w:w="326" w:type="dxa"/>
          </w:tcPr>
          <w:p w:rsidR="00B172C7" w:rsidRPr="00A0245F" w:rsidRDefault="00B172C7" w:rsidP="0034635D">
            <w:pPr>
              <w:rPr>
                <w:lang w:val="lv-LV"/>
              </w:rPr>
            </w:pPr>
            <w:r w:rsidRPr="00A0245F">
              <w:rPr>
                <w:sz w:val="22"/>
                <w:lang w:val="lv-LV"/>
              </w:rPr>
              <w:t>x</w:t>
            </w:r>
          </w:p>
        </w:tc>
        <w:tc>
          <w:tcPr>
            <w:tcW w:w="326" w:type="dxa"/>
          </w:tcPr>
          <w:p w:rsidR="00B172C7" w:rsidRPr="00A0245F" w:rsidRDefault="00B172C7" w:rsidP="0034635D">
            <w:pPr>
              <w:rPr>
                <w:u w:val="single"/>
                <w:lang w:val="lv-LV"/>
              </w:rPr>
            </w:pPr>
          </w:p>
        </w:tc>
        <w:tc>
          <w:tcPr>
            <w:tcW w:w="327" w:type="dxa"/>
            <w:tcBorders>
              <w:right w:val="single" w:sz="12" w:space="0" w:color="auto"/>
            </w:tcBorders>
          </w:tcPr>
          <w:p w:rsidR="00B172C7" w:rsidRPr="00A0245F" w:rsidRDefault="00B172C7" w:rsidP="0034635D">
            <w:pPr>
              <w:rPr>
                <w:u w:val="single"/>
                <w:lang w:val="lv-LV"/>
              </w:rPr>
            </w:pPr>
          </w:p>
        </w:tc>
        <w:tc>
          <w:tcPr>
            <w:tcW w:w="1861" w:type="dxa"/>
            <w:tcBorders>
              <w:left w:val="single" w:sz="12" w:space="0" w:color="auto"/>
              <w:right w:val="single" w:sz="12" w:space="0" w:color="auto"/>
            </w:tcBorders>
          </w:tcPr>
          <w:p w:rsidR="00B172C7" w:rsidRPr="00797159" w:rsidRDefault="00B172C7" w:rsidP="0034635D">
            <w:pPr>
              <w:rPr>
                <w:lang w:val="lv-LV"/>
              </w:rPr>
            </w:pPr>
            <w:r w:rsidRPr="00797159">
              <w:rPr>
                <w:lang w:val="lv-LV"/>
              </w:rPr>
              <w:t>Vadītāja</w:t>
            </w:r>
          </w:p>
          <w:p w:rsidR="00B172C7" w:rsidRPr="00797159" w:rsidRDefault="00B172C7" w:rsidP="0034635D">
            <w:pPr>
              <w:rPr>
                <w:lang w:val="lv-LV"/>
              </w:rPr>
            </w:pPr>
            <w:r w:rsidRPr="00797159">
              <w:rPr>
                <w:lang w:val="lv-LV"/>
              </w:rPr>
              <w:t>Vadītājas vietniece</w:t>
            </w:r>
          </w:p>
          <w:p w:rsidR="00B172C7" w:rsidRPr="00797159" w:rsidRDefault="00B172C7" w:rsidP="0034635D">
            <w:pPr>
              <w:rPr>
                <w:lang w:val="lv-LV"/>
              </w:rPr>
            </w:pPr>
          </w:p>
        </w:tc>
      </w:tr>
      <w:tr w:rsidR="00B172C7" w:rsidRPr="00A0245F" w:rsidTr="00BE54C2">
        <w:tc>
          <w:tcPr>
            <w:tcW w:w="889" w:type="dxa"/>
          </w:tcPr>
          <w:p w:rsidR="00B172C7" w:rsidRPr="00A0245F" w:rsidRDefault="00B172C7" w:rsidP="0034635D">
            <w:pPr>
              <w:rPr>
                <w:lang w:val="lv-LV"/>
              </w:rPr>
            </w:pPr>
            <w:r w:rsidRPr="00A0245F">
              <w:rPr>
                <w:lang w:val="lv-LV"/>
              </w:rPr>
              <w:t>6.3.</w:t>
            </w:r>
          </w:p>
        </w:tc>
        <w:tc>
          <w:tcPr>
            <w:tcW w:w="2526" w:type="dxa"/>
            <w:tcBorders>
              <w:right w:val="single" w:sz="12" w:space="0" w:color="auto"/>
            </w:tcBorders>
          </w:tcPr>
          <w:p w:rsidR="00B172C7" w:rsidRPr="00A0245F" w:rsidRDefault="00B172C7" w:rsidP="0034635D">
            <w:pPr>
              <w:rPr>
                <w:lang w:val="lv-LV"/>
              </w:rPr>
            </w:pPr>
            <w:r w:rsidRPr="00A0245F">
              <w:rPr>
                <w:lang w:val="lv-LV"/>
              </w:rPr>
              <w:t>Tematiskā pārbaude</w:t>
            </w:r>
          </w:p>
          <w:p w:rsidR="00B172C7" w:rsidRPr="00A0245F" w:rsidRDefault="00B172C7" w:rsidP="0034635D">
            <w:pPr>
              <w:rPr>
                <w:lang w:val="lv-LV"/>
              </w:rPr>
            </w:pPr>
            <w:r w:rsidRPr="00A0245F">
              <w:rPr>
                <w:lang w:val="lv-LV"/>
              </w:rPr>
              <w:t>-Vasaras pastaigu organizēšana;</w:t>
            </w:r>
          </w:p>
        </w:tc>
        <w:tc>
          <w:tcPr>
            <w:tcW w:w="326" w:type="dxa"/>
            <w:tcBorders>
              <w:left w:val="single" w:sz="12" w:space="0" w:color="auto"/>
            </w:tcBorders>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7" w:type="dxa"/>
          </w:tcPr>
          <w:p w:rsidR="00B172C7" w:rsidRPr="00A0245F" w:rsidRDefault="00B172C7" w:rsidP="0034635D">
            <w:pPr>
              <w:rPr>
                <w:lang w:val="lv-LV"/>
              </w:rPr>
            </w:pPr>
            <w:r w:rsidRPr="00A0245F">
              <w:rPr>
                <w:sz w:val="22"/>
                <w:lang w:val="lv-LV"/>
              </w:rPr>
              <w:t>x</w:t>
            </w:r>
          </w:p>
          <w:p w:rsidR="00B172C7" w:rsidRPr="00A0245F" w:rsidRDefault="00B172C7" w:rsidP="0034635D">
            <w:pPr>
              <w:rPr>
                <w:lang w:val="lv-LV"/>
              </w:rPr>
            </w:pPr>
          </w:p>
          <w:p w:rsidR="00B172C7" w:rsidRPr="00A0245F" w:rsidRDefault="00B172C7" w:rsidP="0034635D">
            <w:pPr>
              <w:rPr>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7" w:type="dxa"/>
          </w:tcPr>
          <w:p w:rsidR="00B172C7" w:rsidRPr="00A0245F" w:rsidRDefault="00B172C7" w:rsidP="0034635D">
            <w:pPr>
              <w:rPr>
                <w:lang w:val="lv-LV"/>
              </w:rPr>
            </w:pPr>
          </w:p>
        </w:tc>
        <w:tc>
          <w:tcPr>
            <w:tcW w:w="326" w:type="dxa"/>
          </w:tcPr>
          <w:p w:rsidR="00B172C7" w:rsidRPr="00A0245F" w:rsidRDefault="00B172C7" w:rsidP="0034635D">
            <w:pPr>
              <w:rPr>
                <w:lang w:val="lv-LV"/>
              </w:rPr>
            </w:pPr>
            <w:r w:rsidRPr="00A0245F">
              <w:rPr>
                <w:sz w:val="22"/>
                <w:lang w:val="lv-LV"/>
              </w:rPr>
              <w:t>x</w:t>
            </w:r>
          </w:p>
          <w:p w:rsidR="00B172C7" w:rsidRPr="00A0245F" w:rsidRDefault="00B172C7" w:rsidP="0034635D">
            <w:pPr>
              <w:rPr>
                <w:lang w:val="lv-LV"/>
              </w:rPr>
            </w:pPr>
          </w:p>
          <w:p w:rsidR="00B172C7" w:rsidRPr="00A0245F" w:rsidRDefault="00B172C7" w:rsidP="0034635D">
            <w:pPr>
              <w:rPr>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p>
        </w:tc>
        <w:tc>
          <w:tcPr>
            <w:tcW w:w="327"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6" w:type="dxa"/>
          </w:tcPr>
          <w:p w:rsidR="00B172C7" w:rsidRPr="00A0245F" w:rsidRDefault="00B172C7" w:rsidP="0034635D">
            <w:pPr>
              <w:rPr>
                <w:lang w:val="lv-LV"/>
              </w:rPr>
            </w:pPr>
            <w:r w:rsidRPr="00A0245F">
              <w:rPr>
                <w:sz w:val="22"/>
                <w:lang w:val="lv-LV"/>
              </w:rPr>
              <w:t>x</w:t>
            </w:r>
          </w:p>
          <w:p w:rsidR="00B172C7" w:rsidRPr="00A0245F" w:rsidRDefault="00B172C7" w:rsidP="0034635D">
            <w:pPr>
              <w:rPr>
                <w:lang w:val="lv-LV"/>
              </w:rPr>
            </w:pPr>
          </w:p>
          <w:p w:rsidR="00B172C7" w:rsidRPr="00A0245F" w:rsidRDefault="00B172C7" w:rsidP="0034635D">
            <w:pPr>
              <w:rPr>
                <w:lang w:val="lv-LV"/>
              </w:rPr>
            </w:pPr>
          </w:p>
        </w:tc>
        <w:tc>
          <w:tcPr>
            <w:tcW w:w="327" w:type="dxa"/>
            <w:tcBorders>
              <w:right w:val="single" w:sz="12" w:space="0" w:color="auto"/>
            </w:tcBorders>
          </w:tcPr>
          <w:p w:rsidR="00B172C7" w:rsidRPr="00A0245F" w:rsidRDefault="00B172C7" w:rsidP="0034635D">
            <w:pPr>
              <w:rPr>
                <w:u w:val="single"/>
                <w:lang w:val="lv-LV"/>
              </w:rPr>
            </w:pPr>
          </w:p>
        </w:tc>
        <w:tc>
          <w:tcPr>
            <w:tcW w:w="1861" w:type="dxa"/>
            <w:tcBorders>
              <w:left w:val="single" w:sz="12" w:space="0" w:color="auto"/>
              <w:right w:val="single" w:sz="12" w:space="0" w:color="auto"/>
            </w:tcBorders>
          </w:tcPr>
          <w:p w:rsidR="00B172C7" w:rsidRPr="00797159" w:rsidRDefault="00B172C7" w:rsidP="0034635D">
            <w:pPr>
              <w:rPr>
                <w:lang w:val="lv-LV"/>
              </w:rPr>
            </w:pPr>
            <w:r w:rsidRPr="00797159">
              <w:rPr>
                <w:lang w:val="lv-LV"/>
              </w:rPr>
              <w:t>Vadītāja</w:t>
            </w:r>
          </w:p>
          <w:p w:rsidR="00B172C7" w:rsidRPr="00797159" w:rsidRDefault="00B172C7" w:rsidP="0034635D">
            <w:pPr>
              <w:rPr>
                <w:lang w:val="lv-LV"/>
              </w:rPr>
            </w:pPr>
            <w:r w:rsidRPr="00797159">
              <w:rPr>
                <w:lang w:val="lv-LV"/>
              </w:rPr>
              <w:t>Vadītājas vietniece</w:t>
            </w:r>
          </w:p>
        </w:tc>
      </w:tr>
      <w:tr w:rsidR="00B172C7" w:rsidRPr="00A0245F" w:rsidTr="00BE54C2">
        <w:tc>
          <w:tcPr>
            <w:tcW w:w="889" w:type="dxa"/>
          </w:tcPr>
          <w:p w:rsidR="00B172C7" w:rsidRPr="00A0245F" w:rsidRDefault="00B172C7" w:rsidP="0034635D">
            <w:pPr>
              <w:rPr>
                <w:lang w:val="lv-LV"/>
              </w:rPr>
            </w:pPr>
            <w:r w:rsidRPr="00A0245F">
              <w:rPr>
                <w:lang w:val="lv-LV"/>
              </w:rPr>
              <w:t>6.4.</w:t>
            </w:r>
          </w:p>
        </w:tc>
        <w:tc>
          <w:tcPr>
            <w:tcW w:w="2526" w:type="dxa"/>
            <w:tcBorders>
              <w:right w:val="single" w:sz="12" w:space="0" w:color="auto"/>
            </w:tcBorders>
          </w:tcPr>
          <w:p w:rsidR="00B172C7" w:rsidRPr="00A0245F" w:rsidRDefault="00B172C7" w:rsidP="0034635D">
            <w:pPr>
              <w:rPr>
                <w:lang w:val="lv-LV"/>
              </w:rPr>
            </w:pPr>
            <w:r w:rsidRPr="00A0245F">
              <w:rPr>
                <w:lang w:val="lv-LV"/>
              </w:rPr>
              <w:t xml:space="preserve">Instrukcijas „Bērnu dzīvības un veselības aizsardzība” izpilde </w:t>
            </w:r>
          </w:p>
        </w:tc>
        <w:tc>
          <w:tcPr>
            <w:tcW w:w="326" w:type="dxa"/>
            <w:tcBorders>
              <w:left w:val="single" w:sz="12" w:space="0" w:color="auto"/>
            </w:tcBorders>
          </w:tcPr>
          <w:p w:rsidR="00B172C7" w:rsidRPr="00A0245F" w:rsidRDefault="00B172C7" w:rsidP="0034635D">
            <w:pPr>
              <w:rPr>
                <w:lang w:val="lv-LV"/>
              </w:rPr>
            </w:pPr>
          </w:p>
        </w:tc>
        <w:tc>
          <w:tcPr>
            <w:tcW w:w="326" w:type="dxa"/>
          </w:tcPr>
          <w:p w:rsidR="00B172C7" w:rsidRPr="00A0245F" w:rsidRDefault="00B172C7" w:rsidP="0034635D">
            <w:pPr>
              <w:rPr>
                <w:lang w:val="lv-LV"/>
              </w:rPr>
            </w:pPr>
            <w:r w:rsidRPr="00A0245F">
              <w:rPr>
                <w:sz w:val="22"/>
                <w:lang w:val="lv-LV"/>
              </w:rPr>
              <w:t>x</w:t>
            </w:r>
          </w:p>
        </w:tc>
        <w:tc>
          <w:tcPr>
            <w:tcW w:w="326" w:type="dxa"/>
          </w:tcPr>
          <w:p w:rsidR="00B172C7" w:rsidRPr="00A0245F" w:rsidRDefault="00B172C7" w:rsidP="0034635D">
            <w:pPr>
              <w:rPr>
                <w:lang w:val="lv-LV"/>
              </w:rPr>
            </w:pPr>
          </w:p>
        </w:tc>
        <w:tc>
          <w:tcPr>
            <w:tcW w:w="327" w:type="dxa"/>
          </w:tcPr>
          <w:p w:rsidR="00B172C7" w:rsidRPr="00A0245F" w:rsidRDefault="00B172C7" w:rsidP="0034635D">
            <w:pPr>
              <w:rPr>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p>
        </w:tc>
        <w:tc>
          <w:tcPr>
            <w:tcW w:w="326" w:type="dxa"/>
          </w:tcPr>
          <w:p w:rsidR="00B172C7" w:rsidRPr="00A0245F" w:rsidRDefault="00B172C7" w:rsidP="0034635D">
            <w:pPr>
              <w:rPr>
                <w:lang w:val="lv-LV"/>
              </w:rPr>
            </w:pPr>
            <w:r w:rsidRPr="00A0245F">
              <w:rPr>
                <w:sz w:val="22"/>
                <w:lang w:val="lv-LV"/>
              </w:rPr>
              <w:t>x</w:t>
            </w:r>
          </w:p>
        </w:tc>
        <w:tc>
          <w:tcPr>
            <w:tcW w:w="327" w:type="dxa"/>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r w:rsidRPr="00A0245F">
              <w:rPr>
                <w:sz w:val="22"/>
                <w:lang w:val="lv-LV"/>
              </w:rPr>
              <w:t>x</w:t>
            </w:r>
          </w:p>
        </w:tc>
        <w:tc>
          <w:tcPr>
            <w:tcW w:w="327"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7" w:type="dxa"/>
            <w:tcBorders>
              <w:right w:val="single" w:sz="12" w:space="0" w:color="auto"/>
            </w:tcBorders>
          </w:tcPr>
          <w:p w:rsidR="00B172C7" w:rsidRPr="00A0245F" w:rsidRDefault="00B172C7" w:rsidP="0034635D">
            <w:pPr>
              <w:rPr>
                <w:u w:val="single"/>
                <w:lang w:val="lv-LV"/>
              </w:rPr>
            </w:pPr>
          </w:p>
        </w:tc>
        <w:tc>
          <w:tcPr>
            <w:tcW w:w="1861" w:type="dxa"/>
            <w:tcBorders>
              <w:left w:val="single" w:sz="12" w:space="0" w:color="auto"/>
              <w:right w:val="single" w:sz="12" w:space="0" w:color="auto"/>
            </w:tcBorders>
          </w:tcPr>
          <w:p w:rsidR="00B172C7" w:rsidRPr="00797159" w:rsidRDefault="00B172C7" w:rsidP="0034635D">
            <w:pPr>
              <w:rPr>
                <w:lang w:val="lv-LV"/>
              </w:rPr>
            </w:pPr>
            <w:r w:rsidRPr="00797159">
              <w:rPr>
                <w:lang w:val="lv-LV"/>
              </w:rPr>
              <w:t xml:space="preserve">Vadītāja </w:t>
            </w:r>
          </w:p>
          <w:p w:rsidR="00B172C7" w:rsidRPr="00797159" w:rsidRDefault="00BE54C2" w:rsidP="0034635D">
            <w:pPr>
              <w:rPr>
                <w:lang w:val="lv-LV"/>
              </w:rPr>
            </w:pPr>
            <w:r>
              <w:rPr>
                <w:lang w:val="lv-LV"/>
              </w:rPr>
              <w:t>Med.māsa</w:t>
            </w:r>
          </w:p>
        </w:tc>
      </w:tr>
      <w:tr w:rsidR="00B172C7" w:rsidRPr="00A0245F" w:rsidTr="00BE54C2">
        <w:tc>
          <w:tcPr>
            <w:tcW w:w="889" w:type="dxa"/>
          </w:tcPr>
          <w:p w:rsidR="00B172C7" w:rsidRPr="00A0245F" w:rsidRDefault="00B172C7" w:rsidP="0034635D">
            <w:pPr>
              <w:rPr>
                <w:lang w:val="lv-LV"/>
              </w:rPr>
            </w:pPr>
            <w:r w:rsidRPr="00A0245F">
              <w:rPr>
                <w:lang w:val="lv-LV"/>
              </w:rPr>
              <w:t>6.5.</w:t>
            </w:r>
          </w:p>
        </w:tc>
        <w:tc>
          <w:tcPr>
            <w:tcW w:w="2526" w:type="dxa"/>
            <w:tcBorders>
              <w:right w:val="single" w:sz="12" w:space="0" w:color="auto"/>
            </w:tcBorders>
          </w:tcPr>
          <w:p w:rsidR="00B172C7" w:rsidRPr="00A0245F" w:rsidRDefault="00B172C7" w:rsidP="0034635D">
            <w:pPr>
              <w:rPr>
                <w:lang w:val="lv-LV"/>
              </w:rPr>
            </w:pPr>
            <w:r w:rsidRPr="00A0245F">
              <w:rPr>
                <w:lang w:val="lv-LV"/>
              </w:rPr>
              <w:t xml:space="preserve">Bērnu piepildījums grupās </w:t>
            </w:r>
          </w:p>
        </w:tc>
        <w:tc>
          <w:tcPr>
            <w:tcW w:w="326" w:type="dxa"/>
            <w:tcBorders>
              <w:left w:val="single" w:sz="12" w:space="0" w:color="auto"/>
            </w:tcBorders>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7" w:type="dxa"/>
          </w:tcPr>
          <w:p w:rsidR="00B172C7" w:rsidRPr="00A0245F" w:rsidRDefault="00B172C7" w:rsidP="0034635D">
            <w:pPr>
              <w:rPr>
                <w:lang w:val="lv-LV"/>
              </w:rPr>
            </w:pPr>
          </w:p>
        </w:tc>
        <w:tc>
          <w:tcPr>
            <w:tcW w:w="326" w:type="dxa"/>
            <w:tcBorders>
              <w:right w:val="single" w:sz="12" w:space="0" w:color="auto"/>
            </w:tcBorders>
          </w:tcPr>
          <w:p w:rsidR="00B172C7" w:rsidRPr="00A0245F" w:rsidRDefault="00B172C7" w:rsidP="0034635D">
            <w:pPr>
              <w:rPr>
                <w:lang w:val="lv-LV"/>
              </w:rPr>
            </w:pPr>
            <w:r w:rsidRPr="00A0245F">
              <w:rPr>
                <w:sz w:val="22"/>
                <w:lang w:val="lv-LV"/>
              </w:rPr>
              <w:t>x</w:t>
            </w:r>
          </w:p>
        </w:tc>
        <w:tc>
          <w:tcPr>
            <w:tcW w:w="326" w:type="dxa"/>
            <w:tcBorders>
              <w:left w:val="single" w:sz="12" w:space="0" w:color="auto"/>
            </w:tcBorders>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7" w:type="dxa"/>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6" w:type="dxa"/>
            <w:tcBorders>
              <w:right w:val="single" w:sz="12" w:space="0" w:color="auto"/>
            </w:tcBorders>
          </w:tcPr>
          <w:p w:rsidR="00B172C7" w:rsidRPr="00A0245F" w:rsidRDefault="00B172C7" w:rsidP="0034635D">
            <w:pPr>
              <w:rPr>
                <w:lang w:val="lv-LV"/>
              </w:rPr>
            </w:pPr>
            <w:r w:rsidRPr="00A0245F">
              <w:rPr>
                <w:sz w:val="22"/>
                <w:lang w:val="lv-LV"/>
              </w:rPr>
              <w:t>x</w:t>
            </w:r>
          </w:p>
        </w:tc>
        <w:tc>
          <w:tcPr>
            <w:tcW w:w="326" w:type="dxa"/>
            <w:tcBorders>
              <w:left w:val="single" w:sz="12" w:space="0" w:color="auto"/>
            </w:tcBorders>
          </w:tcPr>
          <w:p w:rsidR="00B172C7" w:rsidRPr="00A0245F" w:rsidRDefault="00B172C7" w:rsidP="0034635D">
            <w:pPr>
              <w:rPr>
                <w:lang w:val="lv-LV"/>
              </w:rPr>
            </w:pPr>
          </w:p>
        </w:tc>
        <w:tc>
          <w:tcPr>
            <w:tcW w:w="327"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6" w:type="dxa"/>
          </w:tcPr>
          <w:p w:rsidR="00B172C7" w:rsidRPr="00A0245F" w:rsidRDefault="00B172C7" w:rsidP="0034635D">
            <w:pPr>
              <w:rPr>
                <w:u w:val="single"/>
                <w:lang w:val="lv-LV"/>
              </w:rPr>
            </w:pPr>
          </w:p>
        </w:tc>
        <w:tc>
          <w:tcPr>
            <w:tcW w:w="327" w:type="dxa"/>
            <w:tcBorders>
              <w:right w:val="single" w:sz="12" w:space="0" w:color="auto"/>
            </w:tcBorders>
          </w:tcPr>
          <w:p w:rsidR="00B172C7" w:rsidRPr="00A0245F" w:rsidRDefault="00B172C7" w:rsidP="0034635D">
            <w:pPr>
              <w:rPr>
                <w:lang w:val="lv-LV"/>
              </w:rPr>
            </w:pPr>
            <w:r w:rsidRPr="00A0245F">
              <w:rPr>
                <w:sz w:val="22"/>
                <w:lang w:val="lv-LV"/>
              </w:rPr>
              <w:t>x</w:t>
            </w:r>
          </w:p>
        </w:tc>
        <w:tc>
          <w:tcPr>
            <w:tcW w:w="1861" w:type="dxa"/>
            <w:tcBorders>
              <w:left w:val="single" w:sz="12" w:space="0" w:color="auto"/>
              <w:right w:val="single" w:sz="12" w:space="0" w:color="auto"/>
            </w:tcBorders>
          </w:tcPr>
          <w:p w:rsidR="00B172C7" w:rsidRPr="00797159" w:rsidRDefault="00B172C7" w:rsidP="0034635D">
            <w:pPr>
              <w:rPr>
                <w:lang w:val="lv-LV"/>
              </w:rPr>
            </w:pPr>
            <w:r w:rsidRPr="00797159">
              <w:rPr>
                <w:lang w:val="lv-LV"/>
              </w:rPr>
              <w:t xml:space="preserve">Vadītāja </w:t>
            </w:r>
          </w:p>
        </w:tc>
      </w:tr>
      <w:tr w:rsidR="00BE54C2" w:rsidRPr="00A0245F" w:rsidTr="00F07310">
        <w:trPr>
          <w:trHeight w:val="838"/>
        </w:trPr>
        <w:tc>
          <w:tcPr>
            <w:tcW w:w="889" w:type="dxa"/>
          </w:tcPr>
          <w:p w:rsidR="00BE54C2" w:rsidRPr="00A0245F" w:rsidRDefault="00BE54C2" w:rsidP="0034635D">
            <w:pPr>
              <w:rPr>
                <w:lang w:val="lv-LV"/>
              </w:rPr>
            </w:pPr>
            <w:r w:rsidRPr="00A0245F">
              <w:rPr>
                <w:lang w:val="lv-LV"/>
              </w:rPr>
              <w:t>6.6.</w:t>
            </w:r>
          </w:p>
        </w:tc>
        <w:tc>
          <w:tcPr>
            <w:tcW w:w="2526" w:type="dxa"/>
            <w:tcBorders>
              <w:right w:val="single" w:sz="12" w:space="0" w:color="auto"/>
            </w:tcBorders>
          </w:tcPr>
          <w:p w:rsidR="00BE54C2" w:rsidRPr="00A0245F" w:rsidRDefault="00BE54C2" w:rsidP="0034635D">
            <w:pPr>
              <w:rPr>
                <w:lang w:val="lv-LV"/>
              </w:rPr>
            </w:pPr>
            <w:r w:rsidRPr="00A0245F">
              <w:rPr>
                <w:lang w:val="lv-LV"/>
              </w:rPr>
              <w:t>Bērnu saslimstības analīze</w:t>
            </w:r>
          </w:p>
        </w:tc>
        <w:tc>
          <w:tcPr>
            <w:tcW w:w="326" w:type="dxa"/>
            <w:tcBorders>
              <w:left w:val="single" w:sz="12" w:space="0" w:color="auto"/>
            </w:tcBorders>
          </w:tcPr>
          <w:p w:rsidR="00BE54C2" w:rsidRPr="00A0245F" w:rsidRDefault="00BE54C2" w:rsidP="0034635D">
            <w:pPr>
              <w:rPr>
                <w:lang w:val="lv-LV"/>
              </w:rPr>
            </w:pPr>
          </w:p>
        </w:tc>
        <w:tc>
          <w:tcPr>
            <w:tcW w:w="326" w:type="dxa"/>
          </w:tcPr>
          <w:p w:rsidR="00BE54C2" w:rsidRPr="00A0245F" w:rsidRDefault="00BE54C2" w:rsidP="0034635D">
            <w:pPr>
              <w:rPr>
                <w:lang w:val="lv-LV"/>
              </w:rPr>
            </w:pPr>
          </w:p>
        </w:tc>
        <w:tc>
          <w:tcPr>
            <w:tcW w:w="326" w:type="dxa"/>
          </w:tcPr>
          <w:p w:rsidR="00BE54C2" w:rsidRPr="00A0245F" w:rsidRDefault="00BE54C2" w:rsidP="0034635D">
            <w:pPr>
              <w:rPr>
                <w:lang w:val="lv-LV"/>
              </w:rPr>
            </w:pPr>
          </w:p>
        </w:tc>
        <w:tc>
          <w:tcPr>
            <w:tcW w:w="327" w:type="dxa"/>
          </w:tcPr>
          <w:p w:rsidR="00BE54C2" w:rsidRPr="00A0245F" w:rsidRDefault="00BE54C2" w:rsidP="0034635D">
            <w:pPr>
              <w:rPr>
                <w:lang w:val="lv-LV"/>
              </w:rPr>
            </w:pPr>
          </w:p>
        </w:tc>
        <w:tc>
          <w:tcPr>
            <w:tcW w:w="326" w:type="dxa"/>
            <w:tcBorders>
              <w:right w:val="single" w:sz="12" w:space="0" w:color="auto"/>
            </w:tcBorders>
          </w:tcPr>
          <w:p w:rsidR="00BE54C2" w:rsidRPr="00A0245F" w:rsidRDefault="00BE54C2" w:rsidP="0034635D">
            <w:pPr>
              <w:rPr>
                <w:lang w:val="lv-LV"/>
              </w:rPr>
            </w:pPr>
            <w:r w:rsidRPr="00A0245F">
              <w:rPr>
                <w:sz w:val="22"/>
                <w:lang w:val="lv-LV"/>
              </w:rPr>
              <w:t>x</w:t>
            </w:r>
          </w:p>
        </w:tc>
        <w:tc>
          <w:tcPr>
            <w:tcW w:w="326" w:type="dxa"/>
            <w:tcBorders>
              <w:left w:val="single" w:sz="12" w:space="0" w:color="auto"/>
            </w:tcBorders>
          </w:tcPr>
          <w:p w:rsidR="00BE54C2" w:rsidRPr="00A0245F" w:rsidRDefault="00BE54C2" w:rsidP="0034635D">
            <w:pPr>
              <w:rPr>
                <w:lang w:val="lv-LV"/>
              </w:rPr>
            </w:pPr>
          </w:p>
        </w:tc>
        <w:tc>
          <w:tcPr>
            <w:tcW w:w="326" w:type="dxa"/>
          </w:tcPr>
          <w:p w:rsidR="00BE54C2" w:rsidRPr="00A0245F" w:rsidRDefault="00BE54C2" w:rsidP="0034635D">
            <w:pPr>
              <w:rPr>
                <w:lang w:val="lv-LV"/>
              </w:rPr>
            </w:pPr>
          </w:p>
        </w:tc>
        <w:tc>
          <w:tcPr>
            <w:tcW w:w="327" w:type="dxa"/>
          </w:tcPr>
          <w:p w:rsidR="00BE54C2" w:rsidRPr="00A0245F" w:rsidRDefault="00BE54C2" w:rsidP="0034635D">
            <w:pPr>
              <w:rPr>
                <w:lang w:val="lv-LV"/>
              </w:rPr>
            </w:pPr>
          </w:p>
        </w:tc>
        <w:tc>
          <w:tcPr>
            <w:tcW w:w="326" w:type="dxa"/>
          </w:tcPr>
          <w:p w:rsidR="00BE54C2" w:rsidRPr="00A0245F" w:rsidRDefault="00BE54C2" w:rsidP="0034635D">
            <w:pPr>
              <w:rPr>
                <w:lang w:val="lv-LV"/>
              </w:rPr>
            </w:pPr>
          </w:p>
        </w:tc>
        <w:tc>
          <w:tcPr>
            <w:tcW w:w="326" w:type="dxa"/>
            <w:tcBorders>
              <w:right w:val="single" w:sz="12" w:space="0" w:color="auto"/>
            </w:tcBorders>
          </w:tcPr>
          <w:p w:rsidR="00BE54C2" w:rsidRPr="00A0245F" w:rsidRDefault="00BE54C2" w:rsidP="0034635D">
            <w:pPr>
              <w:rPr>
                <w:lang w:val="lv-LV"/>
              </w:rPr>
            </w:pPr>
            <w:r w:rsidRPr="00A0245F">
              <w:rPr>
                <w:sz w:val="22"/>
                <w:lang w:val="lv-LV"/>
              </w:rPr>
              <w:t>x</w:t>
            </w:r>
          </w:p>
        </w:tc>
        <w:tc>
          <w:tcPr>
            <w:tcW w:w="326" w:type="dxa"/>
            <w:tcBorders>
              <w:left w:val="single" w:sz="12" w:space="0" w:color="auto"/>
            </w:tcBorders>
          </w:tcPr>
          <w:p w:rsidR="00BE54C2" w:rsidRPr="00A0245F" w:rsidRDefault="00BE54C2" w:rsidP="0034635D">
            <w:pPr>
              <w:rPr>
                <w:lang w:val="lv-LV"/>
              </w:rPr>
            </w:pPr>
          </w:p>
        </w:tc>
        <w:tc>
          <w:tcPr>
            <w:tcW w:w="327" w:type="dxa"/>
          </w:tcPr>
          <w:p w:rsidR="00BE54C2" w:rsidRPr="00A0245F" w:rsidRDefault="00BE54C2" w:rsidP="0034635D">
            <w:pPr>
              <w:rPr>
                <w:u w:val="single"/>
                <w:lang w:val="lv-LV"/>
              </w:rPr>
            </w:pPr>
          </w:p>
        </w:tc>
        <w:tc>
          <w:tcPr>
            <w:tcW w:w="326" w:type="dxa"/>
          </w:tcPr>
          <w:p w:rsidR="00BE54C2" w:rsidRPr="00A0245F" w:rsidRDefault="00BE54C2" w:rsidP="0034635D">
            <w:pPr>
              <w:rPr>
                <w:u w:val="single"/>
                <w:lang w:val="lv-LV"/>
              </w:rPr>
            </w:pPr>
          </w:p>
        </w:tc>
        <w:tc>
          <w:tcPr>
            <w:tcW w:w="326" w:type="dxa"/>
          </w:tcPr>
          <w:p w:rsidR="00BE54C2" w:rsidRPr="00A0245F" w:rsidRDefault="00BE54C2" w:rsidP="0034635D">
            <w:pPr>
              <w:rPr>
                <w:u w:val="single"/>
                <w:lang w:val="lv-LV"/>
              </w:rPr>
            </w:pPr>
          </w:p>
        </w:tc>
        <w:tc>
          <w:tcPr>
            <w:tcW w:w="327" w:type="dxa"/>
            <w:tcBorders>
              <w:right w:val="single" w:sz="12" w:space="0" w:color="auto"/>
            </w:tcBorders>
          </w:tcPr>
          <w:p w:rsidR="00BE54C2" w:rsidRPr="00A0245F" w:rsidRDefault="00BE54C2" w:rsidP="0034635D">
            <w:pPr>
              <w:rPr>
                <w:lang w:val="lv-LV"/>
              </w:rPr>
            </w:pPr>
            <w:r w:rsidRPr="00A0245F">
              <w:rPr>
                <w:sz w:val="22"/>
                <w:lang w:val="lv-LV"/>
              </w:rPr>
              <w:t>x</w:t>
            </w:r>
          </w:p>
        </w:tc>
        <w:tc>
          <w:tcPr>
            <w:tcW w:w="1861" w:type="dxa"/>
            <w:tcBorders>
              <w:left w:val="single" w:sz="12" w:space="0" w:color="auto"/>
              <w:right w:val="single" w:sz="12" w:space="0" w:color="auto"/>
            </w:tcBorders>
          </w:tcPr>
          <w:p w:rsidR="00BE54C2" w:rsidRPr="00797159" w:rsidRDefault="00BE54C2" w:rsidP="0034635D">
            <w:pPr>
              <w:rPr>
                <w:lang w:val="lv-LV"/>
              </w:rPr>
            </w:pPr>
            <w:r w:rsidRPr="00797159">
              <w:rPr>
                <w:lang w:val="lv-LV"/>
              </w:rPr>
              <w:t>Vadītāja Medicīnas māsa</w:t>
            </w:r>
          </w:p>
        </w:tc>
      </w:tr>
      <w:tr w:rsidR="00B172C7" w:rsidRPr="005A20F0" w:rsidTr="00BE54C2">
        <w:tc>
          <w:tcPr>
            <w:tcW w:w="889" w:type="dxa"/>
          </w:tcPr>
          <w:p w:rsidR="00B172C7" w:rsidRPr="00A0245F" w:rsidRDefault="00BE54C2" w:rsidP="0034635D">
            <w:pPr>
              <w:rPr>
                <w:lang w:val="lv-LV"/>
              </w:rPr>
            </w:pPr>
            <w:r>
              <w:rPr>
                <w:lang w:val="lv-LV"/>
              </w:rPr>
              <w:t>6.7</w:t>
            </w:r>
            <w:r w:rsidR="00B172C7" w:rsidRPr="00A0245F">
              <w:rPr>
                <w:lang w:val="lv-LV"/>
              </w:rPr>
              <w:t>.</w:t>
            </w:r>
          </w:p>
        </w:tc>
        <w:tc>
          <w:tcPr>
            <w:tcW w:w="2526" w:type="dxa"/>
            <w:tcBorders>
              <w:right w:val="single" w:sz="12" w:space="0" w:color="auto"/>
            </w:tcBorders>
          </w:tcPr>
          <w:p w:rsidR="00B172C7" w:rsidRPr="00A0245F" w:rsidRDefault="00B172C7" w:rsidP="0034635D">
            <w:pPr>
              <w:rPr>
                <w:lang w:val="lv-LV"/>
              </w:rPr>
            </w:pPr>
            <w:r w:rsidRPr="00A0245F">
              <w:rPr>
                <w:lang w:val="lv-LV"/>
              </w:rPr>
              <w:t>Pārbaude par rotaļlaukumu atbilstību darba drošības prasībām</w:t>
            </w:r>
          </w:p>
        </w:tc>
        <w:tc>
          <w:tcPr>
            <w:tcW w:w="326" w:type="dxa"/>
            <w:tcBorders>
              <w:left w:val="single" w:sz="12" w:space="0" w:color="auto"/>
            </w:tcBorders>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7" w:type="dxa"/>
          </w:tcPr>
          <w:p w:rsidR="00B172C7" w:rsidRPr="00A0245F" w:rsidRDefault="00B172C7" w:rsidP="0034635D">
            <w:pPr>
              <w:rPr>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7" w:type="dxa"/>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p>
        </w:tc>
        <w:tc>
          <w:tcPr>
            <w:tcW w:w="327" w:type="dxa"/>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6" w:type="dxa"/>
          </w:tcPr>
          <w:p w:rsidR="00B172C7" w:rsidRPr="00A0245F" w:rsidRDefault="00B172C7" w:rsidP="0034635D">
            <w:pPr>
              <w:rPr>
                <w:lang w:val="lv-LV"/>
              </w:rPr>
            </w:pPr>
            <w:r w:rsidRPr="00A0245F">
              <w:rPr>
                <w:sz w:val="22"/>
                <w:lang w:val="lv-LV"/>
              </w:rPr>
              <w:t>x</w:t>
            </w:r>
          </w:p>
        </w:tc>
        <w:tc>
          <w:tcPr>
            <w:tcW w:w="327" w:type="dxa"/>
            <w:tcBorders>
              <w:right w:val="single" w:sz="12" w:space="0" w:color="auto"/>
            </w:tcBorders>
          </w:tcPr>
          <w:p w:rsidR="00B172C7" w:rsidRPr="00A0245F" w:rsidRDefault="00B172C7" w:rsidP="0034635D">
            <w:pPr>
              <w:rPr>
                <w:lang w:val="lv-LV"/>
              </w:rPr>
            </w:pPr>
          </w:p>
        </w:tc>
        <w:tc>
          <w:tcPr>
            <w:tcW w:w="1861" w:type="dxa"/>
            <w:tcBorders>
              <w:left w:val="single" w:sz="12" w:space="0" w:color="auto"/>
              <w:right w:val="single" w:sz="12" w:space="0" w:color="auto"/>
            </w:tcBorders>
          </w:tcPr>
          <w:p w:rsidR="00B172C7" w:rsidRDefault="00BE54C2" w:rsidP="005A20F0">
            <w:pPr>
              <w:rPr>
                <w:lang w:val="lv-LV"/>
              </w:rPr>
            </w:pPr>
            <w:r>
              <w:rPr>
                <w:lang w:val="lv-LV"/>
              </w:rPr>
              <w:t>Saimniece</w:t>
            </w:r>
          </w:p>
          <w:p w:rsidR="00BE54C2" w:rsidRPr="00797159" w:rsidRDefault="00BE54C2" w:rsidP="005A20F0">
            <w:pPr>
              <w:rPr>
                <w:lang w:val="lv-LV"/>
              </w:rPr>
            </w:pPr>
            <w:r>
              <w:rPr>
                <w:lang w:val="lv-LV"/>
              </w:rPr>
              <w:t>Tehniskais strādnieks</w:t>
            </w:r>
          </w:p>
        </w:tc>
      </w:tr>
      <w:tr w:rsidR="00B172C7" w:rsidRPr="005A20F0" w:rsidTr="00BE54C2">
        <w:tc>
          <w:tcPr>
            <w:tcW w:w="889" w:type="dxa"/>
          </w:tcPr>
          <w:p w:rsidR="00B172C7" w:rsidRPr="00A0245F" w:rsidRDefault="00B172C7" w:rsidP="005A20F0">
            <w:pPr>
              <w:rPr>
                <w:lang w:val="lv-LV"/>
              </w:rPr>
            </w:pPr>
            <w:r w:rsidRPr="00A0245F">
              <w:rPr>
                <w:lang w:val="lv-LV"/>
              </w:rPr>
              <w:t>6.</w:t>
            </w:r>
            <w:r w:rsidR="005A20F0">
              <w:rPr>
                <w:lang w:val="lv-LV"/>
              </w:rPr>
              <w:t>9</w:t>
            </w:r>
          </w:p>
        </w:tc>
        <w:tc>
          <w:tcPr>
            <w:tcW w:w="2526" w:type="dxa"/>
            <w:tcBorders>
              <w:right w:val="single" w:sz="12" w:space="0" w:color="auto"/>
            </w:tcBorders>
          </w:tcPr>
          <w:p w:rsidR="00B172C7" w:rsidRPr="00BE54C2" w:rsidRDefault="00BE54C2" w:rsidP="0034635D">
            <w:pPr>
              <w:rPr>
                <w:b/>
                <w:lang w:val="lv-LV"/>
              </w:rPr>
            </w:pPr>
            <w:r w:rsidRPr="00BE54C2">
              <w:rPr>
                <w:b/>
                <w:lang w:val="lv-LV"/>
              </w:rPr>
              <w:t>Pārraudzība:</w:t>
            </w:r>
          </w:p>
        </w:tc>
        <w:tc>
          <w:tcPr>
            <w:tcW w:w="326" w:type="dxa"/>
            <w:tcBorders>
              <w:left w:val="single" w:sz="12" w:space="0" w:color="auto"/>
            </w:tcBorders>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7" w:type="dxa"/>
          </w:tcPr>
          <w:p w:rsidR="00B172C7" w:rsidRPr="00A0245F" w:rsidRDefault="00B172C7" w:rsidP="0034635D">
            <w:pPr>
              <w:rPr>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7" w:type="dxa"/>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p>
        </w:tc>
        <w:tc>
          <w:tcPr>
            <w:tcW w:w="327" w:type="dxa"/>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6" w:type="dxa"/>
          </w:tcPr>
          <w:p w:rsidR="00B172C7" w:rsidRPr="00A0245F" w:rsidRDefault="00B172C7" w:rsidP="0034635D">
            <w:pPr>
              <w:rPr>
                <w:u w:val="single"/>
                <w:lang w:val="lv-LV"/>
              </w:rPr>
            </w:pPr>
          </w:p>
        </w:tc>
        <w:tc>
          <w:tcPr>
            <w:tcW w:w="327" w:type="dxa"/>
            <w:tcBorders>
              <w:right w:val="single" w:sz="12" w:space="0" w:color="auto"/>
            </w:tcBorders>
          </w:tcPr>
          <w:p w:rsidR="00B172C7" w:rsidRPr="00A0245F" w:rsidRDefault="00B172C7" w:rsidP="0034635D">
            <w:pPr>
              <w:rPr>
                <w:u w:val="single"/>
                <w:lang w:val="lv-LV"/>
              </w:rPr>
            </w:pPr>
          </w:p>
        </w:tc>
        <w:tc>
          <w:tcPr>
            <w:tcW w:w="1861" w:type="dxa"/>
            <w:tcBorders>
              <w:left w:val="single" w:sz="12" w:space="0" w:color="auto"/>
              <w:right w:val="single" w:sz="12" w:space="0" w:color="auto"/>
            </w:tcBorders>
          </w:tcPr>
          <w:p w:rsidR="00B172C7" w:rsidRPr="00797159" w:rsidRDefault="00B172C7" w:rsidP="0034635D">
            <w:pPr>
              <w:rPr>
                <w:lang w:val="lv-LV"/>
              </w:rPr>
            </w:pPr>
          </w:p>
        </w:tc>
      </w:tr>
      <w:tr w:rsidR="00BE54C2" w:rsidRPr="00A0245F" w:rsidTr="00F07310">
        <w:trPr>
          <w:trHeight w:val="848"/>
        </w:trPr>
        <w:tc>
          <w:tcPr>
            <w:tcW w:w="889" w:type="dxa"/>
          </w:tcPr>
          <w:p w:rsidR="00BE54C2" w:rsidRPr="00A0245F" w:rsidRDefault="00BE54C2" w:rsidP="0034635D">
            <w:pPr>
              <w:rPr>
                <w:lang w:val="lv-LV"/>
              </w:rPr>
            </w:pPr>
          </w:p>
        </w:tc>
        <w:tc>
          <w:tcPr>
            <w:tcW w:w="2526" w:type="dxa"/>
            <w:tcBorders>
              <w:right w:val="single" w:sz="12" w:space="0" w:color="auto"/>
            </w:tcBorders>
          </w:tcPr>
          <w:p w:rsidR="00BE54C2" w:rsidRPr="00A0245F" w:rsidRDefault="00BE54C2" w:rsidP="0034635D">
            <w:pPr>
              <w:rPr>
                <w:lang w:val="lv-LV"/>
              </w:rPr>
            </w:pPr>
            <w:r w:rsidRPr="00A0245F">
              <w:rPr>
                <w:lang w:val="lv-LV"/>
              </w:rPr>
              <w:t>Darba grafika ievērošana</w:t>
            </w:r>
          </w:p>
        </w:tc>
        <w:tc>
          <w:tcPr>
            <w:tcW w:w="326" w:type="dxa"/>
            <w:tcBorders>
              <w:left w:val="single" w:sz="12" w:space="0" w:color="auto"/>
            </w:tcBorders>
          </w:tcPr>
          <w:p w:rsidR="00BE54C2" w:rsidRPr="00A0245F" w:rsidRDefault="00BE54C2" w:rsidP="0034635D">
            <w:pPr>
              <w:rPr>
                <w:lang w:val="lv-LV"/>
              </w:rPr>
            </w:pPr>
          </w:p>
        </w:tc>
        <w:tc>
          <w:tcPr>
            <w:tcW w:w="326" w:type="dxa"/>
          </w:tcPr>
          <w:p w:rsidR="00BE54C2" w:rsidRPr="00A0245F" w:rsidRDefault="00BE54C2" w:rsidP="0034635D">
            <w:pPr>
              <w:rPr>
                <w:lang w:val="lv-LV"/>
              </w:rPr>
            </w:pPr>
          </w:p>
        </w:tc>
        <w:tc>
          <w:tcPr>
            <w:tcW w:w="326" w:type="dxa"/>
          </w:tcPr>
          <w:p w:rsidR="00BE54C2" w:rsidRPr="00A0245F" w:rsidRDefault="00BE54C2" w:rsidP="0034635D">
            <w:pPr>
              <w:rPr>
                <w:lang w:val="lv-LV"/>
              </w:rPr>
            </w:pPr>
          </w:p>
        </w:tc>
        <w:tc>
          <w:tcPr>
            <w:tcW w:w="327" w:type="dxa"/>
          </w:tcPr>
          <w:p w:rsidR="00BE54C2" w:rsidRPr="00A0245F" w:rsidRDefault="00BE54C2" w:rsidP="0034635D">
            <w:pPr>
              <w:rPr>
                <w:lang w:val="lv-LV"/>
              </w:rPr>
            </w:pPr>
            <w:r w:rsidRPr="00A0245F">
              <w:rPr>
                <w:sz w:val="22"/>
                <w:lang w:val="lv-LV"/>
              </w:rPr>
              <w:t>x</w:t>
            </w:r>
          </w:p>
        </w:tc>
        <w:tc>
          <w:tcPr>
            <w:tcW w:w="326" w:type="dxa"/>
            <w:tcBorders>
              <w:right w:val="single" w:sz="12" w:space="0" w:color="auto"/>
            </w:tcBorders>
          </w:tcPr>
          <w:p w:rsidR="00BE54C2" w:rsidRPr="00A0245F" w:rsidRDefault="00BE54C2" w:rsidP="0034635D">
            <w:pPr>
              <w:rPr>
                <w:lang w:val="lv-LV"/>
              </w:rPr>
            </w:pPr>
          </w:p>
        </w:tc>
        <w:tc>
          <w:tcPr>
            <w:tcW w:w="326" w:type="dxa"/>
            <w:tcBorders>
              <w:left w:val="single" w:sz="12" w:space="0" w:color="auto"/>
            </w:tcBorders>
          </w:tcPr>
          <w:p w:rsidR="00BE54C2" w:rsidRPr="00A0245F" w:rsidRDefault="00BE54C2" w:rsidP="0034635D">
            <w:pPr>
              <w:rPr>
                <w:lang w:val="lv-LV"/>
              </w:rPr>
            </w:pPr>
          </w:p>
        </w:tc>
        <w:tc>
          <w:tcPr>
            <w:tcW w:w="326" w:type="dxa"/>
          </w:tcPr>
          <w:p w:rsidR="00BE54C2" w:rsidRPr="00A0245F" w:rsidRDefault="00BE54C2" w:rsidP="0034635D">
            <w:pPr>
              <w:rPr>
                <w:lang w:val="lv-LV"/>
              </w:rPr>
            </w:pPr>
          </w:p>
        </w:tc>
        <w:tc>
          <w:tcPr>
            <w:tcW w:w="327" w:type="dxa"/>
          </w:tcPr>
          <w:p w:rsidR="00BE54C2" w:rsidRPr="00A0245F" w:rsidRDefault="00BE54C2" w:rsidP="0034635D">
            <w:pPr>
              <w:rPr>
                <w:lang w:val="lv-LV"/>
              </w:rPr>
            </w:pPr>
          </w:p>
        </w:tc>
        <w:tc>
          <w:tcPr>
            <w:tcW w:w="326" w:type="dxa"/>
          </w:tcPr>
          <w:p w:rsidR="00BE54C2" w:rsidRPr="00A0245F" w:rsidRDefault="00BE54C2" w:rsidP="0034635D">
            <w:pPr>
              <w:rPr>
                <w:lang w:val="lv-LV"/>
              </w:rPr>
            </w:pPr>
            <w:r w:rsidRPr="00A0245F">
              <w:rPr>
                <w:sz w:val="22"/>
                <w:lang w:val="lv-LV"/>
              </w:rPr>
              <w:t>x</w:t>
            </w:r>
          </w:p>
        </w:tc>
        <w:tc>
          <w:tcPr>
            <w:tcW w:w="326" w:type="dxa"/>
            <w:tcBorders>
              <w:right w:val="single" w:sz="12" w:space="0" w:color="auto"/>
            </w:tcBorders>
          </w:tcPr>
          <w:p w:rsidR="00BE54C2" w:rsidRPr="00A0245F" w:rsidRDefault="00BE54C2" w:rsidP="0034635D">
            <w:pPr>
              <w:rPr>
                <w:lang w:val="lv-LV"/>
              </w:rPr>
            </w:pPr>
          </w:p>
        </w:tc>
        <w:tc>
          <w:tcPr>
            <w:tcW w:w="326" w:type="dxa"/>
            <w:tcBorders>
              <w:left w:val="single" w:sz="12" w:space="0" w:color="auto"/>
            </w:tcBorders>
          </w:tcPr>
          <w:p w:rsidR="00BE54C2" w:rsidRPr="00A0245F" w:rsidRDefault="00BE54C2" w:rsidP="0034635D">
            <w:pPr>
              <w:rPr>
                <w:lang w:val="lv-LV"/>
              </w:rPr>
            </w:pPr>
          </w:p>
        </w:tc>
        <w:tc>
          <w:tcPr>
            <w:tcW w:w="327" w:type="dxa"/>
          </w:tcPr>
          <w:p w:rsidR="00BE54C2" w:rsidRPr="00A0245F" w:rsidRDefault="00BE54C2" w:rsidP="0034635D">
            <w:pPr>
              <w:rPr>
                <w:lang w:val="lv-LV"/>
              </w:rPr>
            </w:pPr>
          </w:p>
        </w:tc>
        <w:tc>
          <w:tcPr>
            <w:tcW w:w="326" w:type="dxa"/>
          </w:tcPr>
          <w:p w:rsidR="00BE54C2" w:rsidRPr="00A0245F" w:rsidRDefault="00BE54C2" w:rsidP="0034635D">
            <w:pPr>
              <w:rPr>
                <w:lang w:val="lv-LV"/>
              </w:rPr>
            </w:pPr>
            <w:r w:rsidRPr="00A0245F">
              <w:rPr>
                <w:sz w:val="22"/>
                <w:lang w:val="lv-LV"/>
              </w:rPr>
              <w:t>x</w:t>
            </w:r>
          </w:p>
        </w:tc>
        <w:tc>
          <w:tcPr>
            <w:tcW w:w="326" w:type="dxa"/>
          </w:tcPr>
          <w:p w:rsidR="00BE54C2" w:rsidRPr="00A0245F" w:rsidRDefault="00BE54C2" w:rsidP="0034635D">
            <w:pPr>
              <w:rPr>
                <w:u w:val="single"/>
                <w:lang w:val="lv-LV"/>
              </w:rPr>
            </w:pPr>
          </w:p>
        </w:tc>
        <w:tc>
          <w:tcPr>
            <w:tcW w:w="327" w:type="dxa"/>
            <w:tcBorders>
              <w:right w:val="single" w:sz="12" w:space="0" w:color="auto"/>
            </w:tcBorders>
          </w:tcPr>
          <w:p w:rsidR="00BE54C2" w:rsidRPr="00A0245F" w:rsidRDefault="00BE54C2" w:rsidP="0034635D">
            <w:pPr>
              <w:rPr>
                <w:u w:val="single"/>
                <w:lang w:val="lv-LV"/>
              </w:rPr>
            </w:pPr>
          </w:p>
        </w:tc>
        <w:tc>
          <w:tcPr>
            <w:tcW w:w="1861" w:type="dxa"/>
            <w:tcBorders>
              <w:left w:val="single" w:sz="12" w:space="0" w:color="auto"/>
              <w:right w:val="single" w:sz="12" w:space="0" w:color="auto"/>
            </w:tcBorders>
          </w:tcPr>
          <w:p w:rsidR="00BE54C2" w:rsidRPr="00797159" w:rsidRDefault="00BE54C2" w:rsidP="0034635D">
            <w:pPr>
              <w:rPr>
                <w:lang w:val="lv-LV"/>
              </w:rPr>
            </w:pPr>
            <w:r w:rsidRPr="00797159">
              <w:rPr>
                <w:lang w:val="lv-LV"/>
              </w:rPr>
              <w:t xml:space="preserve">Vadītāja </w:t>
            </w:r>
          </w:p>
        </w:tc>
      </w:tr>
      <w:tr w:rsidR="00B172C7" w:rsidRPr="00A0245F" w:rsidTr="00BE54C2">
        <w:tc>
          <w:tcPr>
            <w:tcW w:w="889" w:type="dxa"/>
          </w:tcPr>
          <w:p w:rsidR="00B172C7" w:rsidRPr="00A0245F" w:rsidRDefault="00B172C7" w:rsidP="0034635D">
            <w:pPr>
              <w:rPr>
                <w:lang w:val="lv-LV"/>
              </w:rPr>
            </w:pPr>
          </w:p>
        </w:tc>
        <w:tc>
          <w:tcPr>
            <w:tcW w:w="2526" w:type="dxa"/>
            <w:tcBorders>
              <w:right w:val="single" w:sz="12" w:space="0" w:color="auto"/>
            </w:tcBorders>
          </w:tcPr>
          <w:p w:rsidR="00B172C7" w:rsidRPr="00A0245F" w:rsidRDefault="00B172C7" w:rsidP="0034635D">
            <w:pPr>
              <w:rPr>
                <w:lang w:val="lv-LV"/>
              </w:rPr>
            </w:pPr>
            <w:r w:rsidRPr="00A0245F">
              <w:rPr>
                <w:lang w:val="lv-LV"/>
              </w:rPr>
              <w:t>Grupu sanitārais stāvoklis</w:t>
            </w:r>
          </w:p>
        </w:tc>
        <w:tc>
          <w:tcPr>
            <w:tcW w:w="326" w:type="dxa"/>
            <w:tcBorders>
              <w:left w:val="single" w:sz="12" w:space="0" w:color="auto"/>
            </w:tcBorders>
          </w:tcPr>
          <w:p w:rsidR="00B172C7" w:rsidRPr="00A0245F" w:rsidRDefault="00B172C7" w:rsidP="0034635D">
            <w:pPr>
              <w:rPr>
                <w:lang w:val="lv-LV"/>
              </w:rPr>
            </w:pPr>
          </w:p>
        </w:tc>
        <w:tc>
          <w:tcPr>
            <w:tcW w:w="326" w:type="dxa"/>
          </w:tcPr>
          <w:p w:rsidR="00B172C7" w:rsidRPr="00A0245F" w:rsidRDefault="00B172C7" w:rsidP="0034635D">
            <w:pPr>
              <w:rPr>
                <w:lang w:val="lv-LV"/>
              </w:rPr>
            </w:pPr>
            <w:r w:rsidRPr="00A0245F">
              <w:rPr>
                <w:sz w:val="22"/>
                <w:lang w:val="lv-LV"/>
              </w:rPr>
              <w:t>x</w:t>
            </w:r>
          </w:p>
        </w:tc>
        <w:tc>
          <w:tcPr>
            <w:tcW w:w="326" w:type="dxa"/>
          </w:tcPr>
          <w:p w:rsidR="00B172C7" w:rsidRPr="00A0245F" w:rsidRDefault="00B172C7" w:rsidP="0034635D">
            <w:pPr>
              <w:rPr>
                <w:lang w:val="lv-LV"/>
              </w:rPr>
            </w:pPr>
          </w:p>
        </w:tc>
        <w:tc>
          <w:tcPr>
            <w:tcW w:w="327" w:type="dxa"/>
          </w:tcPr>
          <w:p w:rsidR="00B172C7" w:rsidRPr="00A0245F" w:rsidRDefault="00B172C7" w:rsidP="0034635D">
            <w:pPr>
              <w:rPr>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p>
        </w:tc>
        <w:tc>
          <w:tcPr>
            <w:tcW w:w="326" w:type="dxa"/>
          </w:tcPr>
          <w:p w:rsidR="00B172C7" w:rsidRPr="00A0245F" w:rsidRDefault="00B172C7" w:rsidP="0034635D">
            <w:pPr>
              <w:rPr>
                <w:lang w:val="lv-LV"/>
              </w:rPr>
            </w:pPr>
            <w:r w:rsidRPr="00A0245F">
              <w:rPr>
                <w:sz w:val="22"/>
                <w:lang w:val="lv-LV"/>
              </w:rPr>
              <w:t>x</w:t>
            </w:r>
          </w:p>
        </w:tc>
        <w:tc>
          <w:tcPr>
            <w:tcW w:w="327" w:type="dxa"/>
          </w:tcPr>
          <w:p w:rsidR="00B172C7" w:rsidRPr="00A0245F" w:rsidRDefault="00B172C7" w:rsidP="0034635D">
            <w:pPr>
              <w:rPr>
                <w:lang w:val="lv-LV"/>
              </w:rPr>
            </w:pPr>
          </w:p>
        </w:tc>
        <w:tc>
          <w:tcPr>
            <w:tcW w:w="326" w:type="dxa"/>
          </w:tcPr>
          <w:p w:rsidR="00B172C7" w:rsidRPr="00A0245F" w:rsidRDefault="00B172C7" w:rsidP="0034635D">
            <w:pPr>
              <w:rPr>
                <w:lang w:val="lv-LV"/>
              </w:rPr>
            </w:pPr>
          </w:p>
        </w:tc>
        <w:tc>
          <w:tcPr>
            <w:tcW w:w="326" w:type="dxa"/>
            <w:tcBorders>
              <w:right w:val="single" w:sz="12" w:space="0" w:color="auto"/>
            </w:tcBorders>
          </w:tcPr>
          <w:p w:rsidR="00B172C7" w:rsidRPr="00A0245F" w:rsidRDefault="00B172C7" w:rsidP="0034635D">
            <w:pPr>
              <w:rPr>
                <w:lang w:val="lv-LV"/>
              </w:rPr>
            </w:pPr>
          </w:p>
        </w:tc>
        <w:tc>
          <w:tcPr>
            <w:tcW w:w="326" w:type="dxa"/>
            <w:tcBorders>
              <w:left w:val="single" w:sz="12" w:space="0" w:color="auto"/>
            </w:tcBorders>
          </w:tcPr>
          <w:p w:rsidR="00B172C7" w:rsidRPr="00A0245F" w:rsidRDefault="00B172C7" w:rsidP="0034635D">
            <w:pPr>
              <w:rPr>
                <w:lang w:val="lv-LV"/>
              </w:rPr>
            </w:pPr>
          </w:p>
        </w:tc>
        <w:tc>
          <w:tcPr>
            <w:tcW w:w="327" w:type="dxa"/>
          </w:tcPr>
          <w:p w:rsidR="00B172C7" w:rsidRPr="00A0245F" w:rsidRDefault="00B172C7" w:rsidP="0034635D">
            <w:pPr>
              <w:rPr>
                <w:lang w:val="lv-LV"/>
              </w:rPr>
            </w:pPr>
            <w:r w:rsidRPr="00A0245F">
              <w:rPr>
                <w:sz w:val="22"/>
                <w:lang w:val="lv-LV"/>
              </w:rPr>
              <w:t>x</w:t>
            </w:r>
          </w:p>
        </w:tc>
        <w:tc>
          <w:tcPr>
            <w:tcW w:w="326" w:type="dxa"/>
          </w:tcPr>
          <w:p w:rsidR="00B172C7" w:rsidRPr="00A0245F" w:rsidRDefault="00B172C7" w:rsidP="0034635D">
            <w:pPr>
              <w:rPr>
                <w:lang w:val="lv-LV"/>
              </w:rPr>
            </w:pPr>
          </w:p>
        </w:tc>
        <w:tc>
          <w:tcPr>
            <w:tcW w:w="326" w:type="dxa"/>
          </w:tcPr>
          <w:p w:rsidR="00B172C7" w:rsidRPr="00A0245F" w:rsidRDefault="00B172C7" w:rsidP="0034635D">
            <w:pPr>
              <w:rPr>
                <w:u w:val="single"/>
                <w:lang w:val="lv-LV"/>
              </w:rPr>
            </w:pPr>
          </w:p>
        </w:tc>
        <w:tc>
          <w:tcPr>
            <w:tcW w:w="327" w:type="dxa"/>
            <w:tcBorders>
              <w:right w:val="single" w:sz="12" w:space="0" w:color="auto"/>
            </w:tcBorders>
          </w:tcPr>
          <w:p w:rsidR="00B172C7" w:rsidRPr="00A0245F" w:rsidRDefault="00B172C7" w:rsidP="0034635D">
            <w:pPr>
              <w:rPr>
                <w:u w:val="single"/>
                <w:lang w:val="lv-LV"/>
              </w:rPr>
            </w:pPr>
          </w:p>
        </w:tc>
        <w:tc>
          <w:tcPr>
            <w:tcW w:w="1861" w:type="dxa"/>
            <w:tcBorders>
              <w:left w:val="single" w:sz="12" w:space="0" w:color="auto"/>
              <w:right w:val="single" w:sz="12" w:space="0" w:color="auto"/>
            </w:tcBorders>
          </w:tcPr>
          <w:p w:rsidR="00B172C7" w:rsidRPr="00797159" w:rsidRDefault="00B172C7" w:rsidP="0034635D">
            <w:pPr>
              <w:rPr>
                <w:lang w:val="lv-LV"/>
              </w:rPr>
            </w:pPr>
            <w:r w:rsidRPr="00797159">
              <w:rPr>
                <w:lang w:val="lv-LV"/>
              </w:rPr>
              <w:t>Medicīnas māsa</w:t>
            </w:r>
          </w:p>
        </w:tc>
      </w:tr>
      <w:tr w:rsidR="00BE54C2" w:rsidRPr="00A0245F" w:rsidTr="00BE54C2">
        <w:trPr>
          <w:trHeight w:val="767"/>
        </w:trPr>
        <w:tc>
          <w:tcPr>
            <w:tcW w:w="889" w:type="dxa"/>
          </w:tcPr>
          <w:p w:rsidR="00BE54C2" w:rsidRPr="00A0245F" w:rsidRDefault="00BE54C2" w:rsidP="0034635D">
            <w:pPr>
              <w:rPr>
                <w:lang w:val="lv-LV"/>
              </w:rPr>
            </w:pPr>
          </w:p>
        </w:tc>
        <w:tc>
          <w:tcPr>
            <w:tcW w:w="2526" w:type="dxa"/>
            <w:tcBorders>
              <w:right w:val="single" w:sz="12" w:space="0" w:color="auto"/>
            </w:tcBorders>
          </w:tcPr>
          <w:p w:rsidR="00BE54C2" w:rsidRPr="00A0245F" w:rsidRDefault="00BE54C2" w:rsidP="0034635D">
            <w:pPr>
              <w:rPr>
                <w:lang w:val="lv-LV"/>
              </w:rPr>
            </w:pPr>
            <w:r w:rsidRPr="00A0245F">
              <w:rPr>
                <w:lang w:val="lv-LV"/>
              </w:rPr>
              <w:t xml:space="preserve">Dienas režīma ievērošana </w:t>
            </w:r>
          </w:p>
        </w:tc>
        <w:tc>
          <w:tcPr>
            <w:tcW w:w="326" w:type="dxa"/>
            <w:tcBorders>
              <w:left w:val="single" w:sz="12" w:space="0" w:color="auto"/>
            </w:tcBorders>
          </w:tcPr>
          <w:p w:rsidR="00BE54C2" w:rsidRPr="00A0245F" w:rsidRDefault="00BE54C2" w:rsidP="0034635D">
            <w:pPr>
              <w:rPr>
                <w:lang w:val="lv-LV"/>
              </w:rPr>
            </w:pPr>
          </w:p>
        </w:tc>
        <w:tc>
          <w:tcPr>
            <w:tcW w:w="326" w:type="dxa"/>
          </w:tcPr>
          <w:p w:rsidR="00BE54C2" w:rsidRPr="00A0245F" w:rsidRDefault="00BE54C2" w:rsidP="0034635D">
            <w:pPr>
              <w:rPr>
                <w:lang w:val="lv-LV"/>
              </w:rPr>
            </w:pPr>
            <w:r w:rsidRPr="00A0245F">
              <w:rPr>
                <w:sz w:val="22"/>
                <w:lang w:val="lv-LV"/>
              </w:rPr>
              <w:t>x</w:t>
            </w:r>
          </w:p>
        </w:tc>
        <w:tc>
          <w:tcPr>
            <w:tcW w:w="326" w:type="dxa"/>
          </w:tcPr>
          <w:p w:rsidR="00BE54C2" w:rsidRPr="00A0245F" w:rsidRDefault="00BE54C2" w:rsidP="0034635D">
            <w:pPr>
              <w:rPr>
                <w:lang w:val="lv-LV"/>
              </w:rPr>
            </w:pPr>
          </w:p>
        </w:tc>
        <w:tc>
          <w:tcPr>
            <w:tcW w:w="327" w:type="dxa"/>
          </w:tcPr>
          <w:p w:rsidR="00BE54C2" w:rsidRPr="00A0245F" w:rsidRDefault="00BE54C2" w:rsidP="0034635D">
            <w:pPr>
              <w:rPr>
                <w:lang w:val="lv-LV"/>
              </w:rPr>
            </w:pPr>
          </w:p>
        </w:tc>
        <w:tc>
          <w:tcPr>
            <w:tcW w:w="326" w:type="dxa"/>
            <w:tcBorders>
              <w:right w:val="single" w:sz="12" w:space="0" w:color="auto"/>
            </w:tcBorders>
          </w:tcPr>
          <w:p w:rsidR="00BE54C2" w:rsidRPr="00A0245F" w:rsidRDefault="00BE54C2" w:rsidP="0034635D">
            <w:pPr>
              <w:rPr>
                <w:lang w:val="lv-LV"/>
              </w:rPr>
            </w:pPr>
          </w:p>
        </w:tc>
        <w:tc>
          <w:tcPr>
            <w:tcW w:w="326" w:type="dxa"/>
            <w:tcBorders>
              <w:left w:val="single" w:sz="12" w:space="0" w:color="auto"/>
            </w:tcBorders>
          </w:tcPr>
          <w:p w:rsidR="00BE54C2" w:rsidRPr="00A0245F" w:rsidRDefault="00BE54C2" w:rsidP="0034635D">
            <w:pPr>
              <w:rPr>
                <w:lang w:val="lv-LV"/>
              </w:rPr>
            </w:pPr>
          </w:p>
        </w:tc>
        <w:tc>
          <w:tcPr>
            <w:tcW w:w="326" w:type="dxa"/>
          </w:tcPr>
          <w:p w:rsidR="00BE54C2" w:rsidRPr="00A0245F" w:rsidRDefault="00BE54C2" w:rsidP="0034635D">
            <w:pPr>
              <w:rPr>
                <w:lang w:val="lv-LV"/>
              </w:rPr>
            </w:pPr>
            <w:r w:rsidRPr="00A0245F">
              <w:rPr>
                <w:sz w:val="22"/>
                <w:lang w:val="lv-LV"/>
              </w:rPr>
              <w:t>x</w:t>
            </w:r>
          </w:p>
        </w:tc>
        <w:tc>
          <w:tcPr>
            <w:tcW w:w="327" w:type="dxa"/>
          </w:tcPr>
          <w:p w:rsidR="00BE54C2" w:rsidRPr="00A0245F" w:rsidRDefault="00BE54C2" w:rsidP="0034635D">
            <w:pPr>
              <w:rPr>
                <w:lang w:val="lv-LV"/>
              </w:rPr>
            </w:pPr>
          </w:p>
        </w:tc>
        <w:tc>
          <w:tcPr>
            <w:tcW w:w="326" w:type="dxa"/>
          </w:tcPr>
          <w:p w:rsidR="00BE54C2" w:rsidRPr="00A0245F" w:rsidRDefault="00BE54C2" w:rsidP="0034635D">
            <w:pPr>
              <w:rPr>
                <w:lang w:val="lv-LV"/>
              </w:rPr>
            </w:pPr>
          </w:p>
        </w:tc>
        <w:tc>
          <w:tcPr>
            <w:tcW w:w="326" w:type="dxa"/>
            <w:tcBorders>
              <w:right w:val="single" w:sz="12" w:space="0" w:color="auto"/>
            </w:tcBorders>
          </w:tcPr>
          <w:p w:rsidR="00BE54C2" w:rsidRPr="00A0245F" w:rsidRDefault="00BE54C2" w:rsidP="0034635D">
            <w:pPr>
              <w:rPr>
                <w:lang w:val="lv-LV"/>
              </w:rPr>
            </w:pPr>
          </w:p>
        </w:tc>
        <w:tc>
          <w:tcPr>
            <w:tcW w:w="326" w:type="dxa"/>
            <w:tcBorders>
              <w:left w:val="single" w:sz="12" w:space="0" w:color="auto"/>
            </w:tcBorders>
          </w:tcPr>
          <w:p w:rsidR="00BE54C2" w:rsidRPr="00A0245F" w:rsidRDefault="00BE54C2" w:rsidP="0034635D">
            <w:pPr>
              <w:rPr>
                <w:lang w:val="lv-LV"/>
              </w:rPr>
            </w:pPr>
          </w:p>
        </w:tc>
        <w:tc>
          <w:tcPr>
            <w:tcW w:w="327" w:type="dxa"/>
          </w:tcPr>
          <w:p w:rsidR="00BE54C2" w:rsidRPr="00A0245F" w:rsidRDefault="00BE54C2" w:rsidP="0034635D">
            <w:pPr>
              <w:rPr>
                <w:lang w:val="lv-LV"/>
              </w:rPr>
            </w:pPr>
            <w:r w:rsidRPr="00A0245F">
              <w:rPr>
                <w:sz w:val="22"/>
                <w:lang w:val="lv-LV"/>
              </w:rPr>
              <w:t>x</w:t>
            </w:r>
          </w:p>
        </w:tc>
        <w:tc>
          <w:tcPr>
            <w:tcW w:w="326" w:type="dxa"/>
          </w:tcPr>
          <w:p w:rsidR="00BE54C2" w:rsidRPr="00A0245F" w:rsidRDefault="00BE54C2" w:rsidP="0034635D">
            <w:pPr>
              <w:rPr>
                <w:lang w:val="lv-LV"/>
              </w:rPr>
            </w:pPr>
          </w:p>
        </w:tc>
        <w:tc>
          <w:tcPr>
            <w:tcW w:w="326" w:type="dxa"/>
          </w:tcPr>
          <w:p w:rsidR="00BE54C2" w:rsidRPr="00A0245F" w:rsidRDefault="00BE54C2" w:rsidP="0034635D">
            <w:pPr>
              <w:rPr>
                <w:u w:val="single"/>
                <w:lang w:val="lv-LV"/>
              </w:rPr>
            </w:pPr>
          </w:p>
        </w:tc>
        <w:tc>
          <w:tcPr>
            <w:tcW w:w="327" w:type="dxa"/>
            <w:tcBorders>
              <w:right w:val="single" w:sz="12" w:space="0" w:color="auto"/>
            </w:tcBorders>
          </w:tcPr>
          <w:p w:rsidR="00BE54C2" w:rsidRPr="00A0245F" w:rsidRDefault="00BE54C2" w:rsidP="0034635D">
            <w:pPr>
              <w:rPr>
                <w:lang w:val="lv-LV"/>
              </w:rPr>
            </w:pPr>
          </w:p>
        </w:tc>
        <w:tc>
          <w:tcPr>
            <w:tcW w:w="1861" w:type="dxa"/>
            <w:tcBorders>
              <w:left w:val="single" w:sz="12" w:space="0" w:color="auto"/>
              <w:right w:val="single" w:sz="12" w:space="0" w:color="auto"/>
            </w:tcBorders>
          </w:tcPr>
          <w:p w:rsidR="00BE54C2" w:rsidRPr="00797159" w:rsidRDefault="00BE54C2" w:rsidP="005A20F0">
            <w:pPr>
              <w:rPr>
                <w:lang w:val="lv-LV"/>
              </w:rPr>
            </w:pPr>
            <w:r w:rsidRPr="00797159">
              <w:rPr>
                <w:lang w:val="lv-LV"/>
              </w:rPr>
              <w:t>Vadītāja</w:t>
            </w:r>
          </w:p>
        </w:tc>
      </w:tr>
    </w:tbl>
    <w:p w:rsidR="00B172C7" w:rsidRPr="00A0245F" w:rsidRDefault="00B172C7" w:rsidP="00B172C7">
      <w:pPr>
        <w:rPr>
          <w:sz w:val="22"/>
          <w:lang w:val="lv-LV"/>
        </w:rPr>
      </w:pPr>
    </w:p>
    <w:p w:rsidR="00B172C7" w:rsidRPr="00A0245F" w:rsidRDefault="00B172C7" w:rsidP="00B172C7">
      <w:pPr>
        <w:pStyle w:val="Heading2"/>
      </w:pPr>
      <w:r w:rsidRPr="00A0245F">
        <w:rPr>
          <w:sz w:val="22"/>
        </w:rPr>
        <w:br w:type="page"/>
      </w:r>
      <w:r w:rsidRPr="00A0245F">
        <w:t>Saimnieciski organizatoriskā darba plāns</w:t>
      </w:r>
    </w:p>
    <w:p w:rsidR="00B172C7" w:rsidRPr="00A0245F" w:rsidRDefault="00B172C7" w:rsidP="00B172C7">
      <w:pPr>
        <w:ind w:left="286"/>
        <w:jc w:val="center"/>
        <w:rPr>
          <w:b/>
          <w:bCs/>
          <w:lang w:val="lv-LV"/>
        </w:rPr>
      </w:pPr>
      <w:r w:rsidRPr="00A0245F">
        <w:rPr>
          <w:b/>
          <w:bCs/>
          <w:lang w:val="lv-LV"/>
        </w:rPr>
        <w:t>1.ceturksnis</w:t>
      </w:r>
    </w:p>
    <w:p w:rsidR="00B172C7" w:rsidRPr="00A0245F" w:rsidRDefault="00B172C7" w:rsidP="00B172C7">
      <w:pPr>
        <w:rPr>
          <w:lang w:val="lv-LV"/>
        </w:rPr>
      </w:pPr>
    </w:p>
    <w:tbl>
      <w:tblPr>
        <w:tblW w:w="310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875"/>
        <w:gridCol w:w="338"/>
        <w:gridCol w:w="338"/>
        <w:gridCol w:w="338"/>
        <w:gridCol w:w="338"/>
        <w:gridCol w:w="338"/>
        <w:gridCol w:w="304"/>
        <w:gridCol w:w="333"/>
        <w:gridCol w:w="333"/>
        <w:gridCol w:w="333"/>
        <w:gridCol w:w="333"/>
        <w:gridCol w:w="313"/>
        <w:gridCol w:w="20"/>
        <w:gridCol w:w="294"/>
        <w:gridCol w:w="39"/>
        <w:gridCol w:w="274"/>
        <w:gridCol w:w="59"/>
        <w:gridCol w:w="255"/>
        <w:gridCol w:w="78"/>
        <w:gridCol w:w="236"/>
        <w:gridCol w:w="1771"/>
        <w:gridCol w:w="1300"/>
        <w:gridCol w:w="1300"/>
        <w:gridCol w:w="1300"/>
        <w:gridCol w:w="1300"/>
        <w:gridCol w:w="1300"/>
        <w:gridCol w:w="1300"/>
        <w:gridCol w:w="1300"/>
        <w:gridCol w:w="1300"/>
        <w:gridCol w:w="1300"/>
        <w:gridCol w:w="1300"/>
        <w:gridCol w:w="1300"/>
        <w:gridCol w:w="1300"/>
        <w:gridCol w:w="1300"/>
        <w:gridCol w:w="1300"/>
        <w:gridCol w:w="1300"/>
        <w:gridCol w:w="1300"/>
      </w:tblGrid>
      <w:tr w:rsidR="00B172C7" w:rsidRPr="00A0245F" w:rsidTr="0034635D">
        <w:trPr>
          <w:gridAfter w:val="16"/>
          <w:wAfter w:w="20800" w:type="dxa"/>
          <w:cantSplit/>
        </w:trPr>
        <w:tc>
          <w:tcPr>
            <w:tcW w:w="720" w:type="dxa"/>
          </w:tcPr>
          <w:p w:rsidR="00B172C7" w:rsidRPr="00A0245F" w:rsidRDefault="00B172C7" w:rsidP="0034635D">
            <w:pPr>
              <w:rPr>
                <w:lang w:val="lv-LV"/>
              </w:rPr>
            </w:pPr>
            <w:r w:rsidRPr="00A0245F">
              <w:rPr>
                <w:sz w:val="22"/>
                <w:lang w:val="lv-LV"/>
              </w:rPr>
              <w:t>Nr.</w:t>
            </w:r>
          </w:p>
        </w:tc>
        <w:tc>
          <w:tcPr>
            <w:tcW w:w="2875" w:type="dxa"/>
            <w:tcBorders>
              <w:right w:val="single" w:sz="12" w:space="0" w:color="auto"/>
            </w:tcBorders>
          </w:tcPr>
          <w:p w:rsidR="00B172C7" w:rsidRPr="00A0245F" w:rsidRDefault="00B172C7" w:rsidP="0034635D">
            <w:pPr>
              <w:jc w:val="center"/>
              <w:rPr>
                <w:bCs/>
                <w:lang w:val="lv-LV"/>
              </w:rPr>
            </w:pPr>
            <w:r w:rsidRPr="00A0245F">
              <w:rPr>
                <w:bCs/>
                <w:sz w:val="22"/>
                <w:lang w:val="lv-LV"/>
              </w:rPr>
              <w:t>Pasākumi</w:t>
            </w:r>
          </w:p>
        </w:tc>
        <w:tc>
          <w:tcPr>
            <w:tcW w:w="1690" w:type="dxa"/>
            <w:gridSpan w:val="5"/>
            <w:tcBorders>
              <w:left w:val="single" w:sz="12" w:space="0" w:color="auto"/>
              <w:right w:val="single" w:sz="12" w:space="0" w:color="auto"/>
            </w:tcBorders>
          </w:tcPr>
          <w:p w:rsidR="00B172C7" w:rsidRPr="00A0245F" w:rsidRDefault="00B172C7" w:rsidP="0034635D">
            <w:pPr>
              <w:jc w:val="center"/>
              <w:rPr>
                <w:lang w:val="lv-LV"/>
              </w:rPr>
            </w:pPr>
            <w:r w:rsidRPr="00A0245F">
              <w:rPr>
                <w:sz w:val="22"/>
                <w:lang w:val="lv-LV"/>
              </w:rPr>
              <w:t xml:space="preserve">Septembris </w:t>
            </w:r>
          </w:p>
        </w:tc>
        <w:tc>
          <w:tcPr>
            <w:tcW w:w="1636" w:type="dxa"/>
            <w:gridSpan w:val="5"/>
            <w:tcBorders>
              <w:left w:val="single" w:sz="12" w:space="0" w:color="auto"/>
              <w:right w:val="single" w:sz="12" w:space="0" w:color="auto"/>
            </w:tcBorders>
          </w:tcPr>
          <w:p w:rsidR="00B172C7" w:rsidRPr="00A0245F" w:rsidRDefault="00B172C7" w:rsidP="0034635D">
            <w:pPr>
              <w:jc w:val="center"/>
              <w:rPr>
                <w:lang w:val="lv-LV"/>
              </w:rPr>
            </w:pPr>
            <w:r w:rsidRPr="00A0245F">
              <w:rPr>
                <w:sz w:val="22"/>
                <w:lang w:val="lv-LV"/>
              </w:rPr>
              <w:t xml:space="preserve">Oktobris </w:t>
            </w:r>
          </w:p>
        </w:tc>
        <w:tc>
          <w:tcPr>
            <w:tcW w:w="1568" w:type="dxa"/>
            <w:gridSpan w:val="9"/>
            <w:tcBorders>
              <w:left w:val="single" w:sz="12" w:space="0" w:color="auto"/>
              <w:right w:val="single" w:sz="12" w:space="0" w:color="auto"/>
            </w:tcBorders>
          </w:tcPr>
          <w:p w:rsidR="00B172C7" w:rsidRPr="00A0245F" w:rsidRDefault="00B172C7" w:rsidP="0034635D">
            <w:pPr>
              <w:jc w:val="center"/>
              <w:rPr>
                <w:lang w:val="lv-LV"/>
              </w:rPr>
            </w:pPr>
            <w:r w:rsidRPr="00A0245F">
              <w:rPr>
                <w:sz w:val="22"/>
                <w:lang w:val="lv-LV"/>
              </w:rPr>
              <w:t>novembris</w:t>
            </w:r>
          </w:p>
        </w:tc>
        <w:tc>
          <w:tcPr>
            <w:tcW w:w="1771" w:type="dxa"/>
            <w:tcBorders>
              <w:left w:val="single" w:sz="12" w:space="0" w:color="auto"/>
              <w:right w:val="single" w:sz="12" w:space="0" w:color="auto"/>
            </w:tcBorders>
          </w:tcPr>
          <w:p w:rsidR="00B172C7" w:rsidRPr="00A0245F" w:rsidRDefault="00B172C7" w:rsidP="0034635D">
            <w:pPr>
              <w:rPr>
                <w:lang w:val="lv-LV"/>
              </w:rPr>
            </w:pPr>
            <w:r w:rsidRPr="00A0245F">
              <w:rPr>
                <w:sz w:val="22"/>
                <w:lang w:val="lv-LV"/>
              </w:rPr>
              <w:t>Atbildīgie</w:t>
            </w:r>
          </w:p>
        </w:tc>
      </w:tr>
      <w:tr w:rsidR="00B172C7" w:rsidRPr="00A0245F" w:rsidTr="0034635D">
        <w:trPr>
          <w:gridAfter w:val="16"/>
          <w:wAfter w:w="20800" w:type="dxa"/>
          <w:cantSplit/>
        </w:trPr>
        <w:tc>
          <w:tcPr>
            <w:tcW w:w="720" w:type="dxa"/>
          </w:tcPr>
          <w:p w:rsidR="00B172C7" w:rsidRPr="00A0245F" w:rsidRDefault="00B172C7" w:rsidP="0034635D">
            <w:pPr>
              <w:rPr>
                <w:lang w:val="lv-LV"/>
              </w:rPr>
            </w:pPr>
          </w:p>
        </w:tc>
        <w:tc>
          <w:tcPr>
            <w:tcW w:w="2875" w:type="dxa"/>
            <w:tcBorders>
              <w:right w:val="single" w:sz="12" w:space="0" w:color="auto"/>
            </w:tcBorders>
          </w:tcPr>
          <w:p w:rsidR="00B172C7" w:rsidRPr="00A0245F" w:rsidRDefault="00B172C7" w:rsidP="0034635D">
            <w:pPr>
              <w:rPr>
                <w:b/>
                <w:lang w:val="lv-LV"/>
              </w:rPr>
            </w:pPr>
          </w:p>
        </w:tc>
        <w:tc>
          <w:tcPr>
            <w:tcW w:w="338" w:type="dxa"/>
            <w:tcBorders>
              <w:left w:val="single" w:sz="12" w:space="0" w:color="auto"/>
            </w:tcBorders>
          </w:tcPr>
          <w:p w:rsidR="00B172C7" w:rsidRPr="00A0245F" w:rsidRDefault="00B172C7" w:rsidP="0034635D">
            <w:pPr>
              <w:rPr>
                <w:lang w:val="lv-LV"/>
              </w:rPr>
            </w:pPr>
            <w:r w:rsidRPr="00A0245F">
              <w:rPr>
                <w:sz w:val="22"/>
                <w:lang w:val="lv-LV"/>
              </w:rPr>
              <w:t>1</w:t>
            </w:r>
          </w:p>
        </w:tc>
        <w:tc>
          <w:tcPr>
            <w:tcW w:w="676" w:type="dxa"/>
            <w:gridSpan w:val="2"/>
          </w:tcPr>
          <w:p w:rsidR="00B172C7" w:rsidRPr="00A0245F" w:rsidRDefault="00B172C7" w:rsidP="0034635D">
            <w:pPr>
              <w:rPr>
                <w:lang w:val="lv-LV"/>
              </w:rPr>
            </w:pPr>
            <w:r w:rsidRPr="00A0245F">
              <w:rPr>
                <w:sz w:val="22"/>
                <w:lang w:val="lv-LV"/>
              </w:rPr>
              <w:t>2  3</w:t>
            </w:r>
          </w:p>
        </w:tc>
        <w:tc>
          <w:tcPr>
            <w:tcW w:w="338" w:type="dxa"/>
          </w:tcPr>
          <w:p w:rsidR="00B172C7" w:rsidRPr="00A0245F" w:rsidRDefault="00B172C7" w:rsidP="0034635D">
            <w:pPr>
              <w:rPr>
                <w:lang w:val="lv-LV"/>
              </w:rPr>
            </w:pPr>
            <w:r w:rsidRPr="00A0245F">
              <w:rPr>
                <w:sz w:val="22"/>
                <w:lang w:val="lv-LV"/>
              </w:rPr>
              <w:t>4</w:t>
            </w:r>
          </w:p>
        </w:tc>
        <w:tc>
          <w:tcPr>
            <w:tcW w:w="338" w:type="dxa"/>
            <w:tcBorders>
              <w:right w:val="single" w:sz="12" w:space="0" w:color="auto"/>
            </w:tcBorders>
          </w:tcPr>
          <w:p w:rsidR="00B172C7" w:rsidRPr="00A0245F" w:rsidRDefault="00B172C7" w:rsidP="0034635D">
            <w:pPr>
              <w:rPr>
                <w:lang w:val="lv-LV"/>
              </w:rPr>
            </w:pPr>
            <w:r w:rsidRPr="00A0245F">
              <w:rPr>
                <w:sz w:val="22"/>
                <w:lang w:val="lv-LV"/>
              </w:rPr>
              <w:t>5</w:t>
            </w:r>
          </w:p>
        </w:tc>
        <w:tc>
          <w:tcPr>
            <w:tcW w:w="304" w:type="dxa"/>
            <w:tcBorders>
              <w:left w:val="single" w:sz="12" w:space="0" w:color="auto"/>
            </w:tcBorders>
          </w:tcPr>
          <w:p w:rsidR="00B172C7" w:rsidRPr="00A0245F" w:rsidRDefault="00B172C7" w:rsidP="0034635D">
            <w:pPr>
              <w:rPr>
                <w:lang w:val="lv-LV"/>
              </w:rPr>
            </w:pPr>
            <w:r w:rsidRPr="00A0245F">
              <w:rPr>
                <w:sz w:val="22"/>
                <w:lang w:val="lv-LV"/>
              </w:rPr>
              <w:t>1</w:t>
            </w:r>
          </w:p>
        </w:tc>
        <w:tc>
          <w:tcPr>
            <w:tcW w:w="333" w:type="dxa"/>
          </w:tcPr>
          <w:p w:rsidR="00B172C7" w:rsidRPr="00A0245F" w:rsidRDefault="00B172C7" w:rsidP="0034635D">
            <w:pPr>
              <w:rPr>
                <w:lang w:val="lv-LV"/>
              </w:rPr>
            </w:pPr>
            <w:r w:rsidRPr="00A0245F">
              <w:rPr>
                <w:sz w:val="22"/>
                <w:lang w:val="lv-LV"/>
              </w:rPr>
              <w:t>2</w:t>
            </w:r>
          </w:p>
        </w:tc>
        <w:tc>
          <w:tcPr>
            <w:tcW w:w="333" w:type="dxa"/>
          </w:tcPr>
          <w:p w:rsidR="00B172C7" w:rsidRPr="00A0245F" w:rsidRDefault="00B172C7" w:rsidP="0034635D">
            <w:pPr>
              <w:rPr>
                <w:lang w:val="lv-LV"/>
              </w:rPr>
            </w:pPr>
            <w:r w:rsidRPr="00A0245F">
              <w:rPr>
                <w:sz w:val="22"/>
                <w:lang w:val="lv-LV"/>
              </w:rPr>
              <w:t>3</w:t>
            </w:r>
          </w:p>
        </w:tc>
        <w:tc>
          <w:tcPr>
            <w:tcW w:w="333" w:type="dxa"/>
          </w:tcPr>
          <w:p w:rsidR="00B172C7" w:rsidRPr="00A0245F" w:rsidRDefault="00B172C7" w:rsidP="0034635D">
            <w:pPr>
              <w:rPr>
                <w:lang w:val="lv-LV"/>
              </w:rPr>
            </w:pPr>
            <w:r w:rsidRPr="00A0245F">
              <w:rPr>
                <w:sz w:val="22"/>
                <w:lang w:val="lv-LV"/>
              </w:rPr>
              <w:t>4</w:t>
            </w:r>
          </w:p>
        </w:tc>
        <w:tc>
          <w:tcPr>
            <w:tcW w:w="333" w:type="dxa"/>
            <w:tcBorders>
              <w:right w:val="single" w:sz="12" w:space="0" w:color="auto"/>
            </w:tcBorders>
          </w:tcPr>
          <w:p w:rsidR="00B172C7" w:rsidRPr="00A0245F" w:rsidRDefault="00B172C7" w:rsidP="0034635D">
            <w:pPr>
              <w:rPr>
                <w:lang w:val="lv-LV"/>
              </w:rPr>
            </w:pPr>
            <w:r w:rsidRPr="00A0245F">
              <w:rPr>
                <w:sz w:val="22"/>
                <w:lang w:val="lv-LV"/>
              </w:rPr>
              <w:t>5</w:t>
            </w:r>
          </w:p>
        </w:tc>
        <w:tc>
          <w:tcPr>
            <w:tcW w:w="333" w:type="dxa"/>
            <w:gridSpan w:val="2"/>
            <w:tcBorders>
              <w:left w:val="single" w:sz="12" w:space="0" w:color="auto"/>
            </w:tcBorders>
          </w:tcPr>
          <w:p w:rsidR="00B172C7" w:rsidRPr="00A0245F" w:rsidRDefault="00B172C7" w:rsidP="0034635D">
            <w:pPr>
              <w:rPr>
                <w:lang w:val="lv-LV"/>
              </w:rPr>
            </w:pPr>
            <w:r w:rsidRPr="00A0245F">
              <w:rPr>
                <w:sz w:val="22"/>
                <w:lang w:val="lv-LV"/>
              </w:rPr>
              <w:t>1</w:t>
            </w:r>
          </w:p>
        </w:tc>
        <w:tc>
          <w:tcPr>
            <w:tcW w:w="333" w:type="dxa"/>
            <w:gridSpan w:val="2"/>
          </w:tcPr>
          <w:p w:rsidR="00B172C7" w:rsidRPr="00A0245F" w:rsidRDefault="00B172C7" w:rsidP="0034635D">
            <w:pPr>
              <w:rPr>
                <w:lang w:val="lv-LV"/>
              </w:rPr>
            </w:pPr>
            <w:r w:rsidRPr="00A0245F">
              <w:rPr>
                <w:sz w:val="22"/>
                <w:lang w:val="lv-LV"/>
              </w:rPr>
              <w:t>2</w:t>
            </w:r>
          </w:p>
        </w:tc>
        <w:tc>
          <w:tcPr>
            <w:tcW w:w="333" w:type="dxa"/>
            <w:gridSpan w:val="2"/>
          </w:tcPr>
          <w:p w:rsidR="00B172C7" w:rsidRPr="00A0245F" w:rsidRDefault="00B172C7" w:rsidP="0034635D">
            <w:pPr>
              <w:rPr>
                <w:lang w:val="lv-LV"/>
              </w:rPr>
            </w:pPr>
            <w:r w:rsidRPr="00A0245F">
              <w:rPr>
                <w:sz w:val="22"/>
                <w:lang w:val="lv-LV"/>
              </w:rPr>
              <w:t>3</w:t>
            </w:r>
          </w:p>
        </w:tc>
        <w:tc>
          <w:tcPr>
            <w:tcW w:w="333" w:type="dxa"/>
            <w:gridSpan w:val="2"/>
          </w:tcPr>
          <w:p w:rsidR="00B172C7" w:rsidRPr="00A0245F" w:rsidRDefault="00B172C7" w:rsidP="0034635D">
            <w:pPr>
              <w:rPr>
                <w:lang w:val="lv-LV"/>
              </w:rPr>
            </w:pPr>
            <w:r w:rsidRPr="00A0245F">
              <w:rPr>
                <w:sz w:val="22"/>
                <w:lang w:val="lv-LV"/>
              </w:rPr>
              <w:t>4</w:t>
            </w:r>
          </w:p>
        </w:tc>
        <w:tc>
          <w:tcPr>
            <w:tcW w:w="236" w:type="dxa"/>
            <w:tcBorders>
              <w:right w:val="single" w:sz="12" w:space="0" w:color="auto"/>
            </w:tcBorders>
          </w:tcPr>
          <w:p w:rsidR="00B172C7" w:rsidRPr="00A0245F" w:rsidRDefault="00B172C7" w:rsidP="0034635D">
            <w:pPr>
              <w:rPr>
                <w:lang w:val="lv-LV"/>
              </w:rPr>
            </w:pPr>
            <w:r w:rsidRPr="00A0245F">
              <w:rPr>
                <w:sz w:val="22"/>
                <w:lang w:val="lv-LV"/>
              </w:rPr>
              <w:t>5</w:t>
            </w:r>
          </w:p>
        </w:tc>
        <w:tc>
          <w:tcPr>
            <w:tcW w:w="1771" w:type="dxa"/>
            <w:tcBorders>
              <w:left w:val="single" w:sz="12" w:space="0" w:color="auto"/>
              <w:right w:val="single" w:sz="12" w:space="0" w:color="auto"/>
            </w:tcBorders>
          </w:tcPr>
          <w:p w:rsidR="00B172C7" w:rsidRPr="00A0245F" w:rsidRDefault="00B172C7" w:rsidP="0034635D">
            <w:pPr>
              <w:rPr>
                <w:lang w:val="lv-LV"/>
              </w:rPr>
            </w:pPr>
          </w:p>
        </w:tc>
      </w:tr>
      <w:tr w:rsidR="00B172C7" w:rsidRPr="00A0245F" w:rsidTr="0034635D">
        <w:trPr>
          <w:gridAfter w:val="16"/>
          <w:wAfter w:w="20800" w:type="dxa"/>
          <w:cantSplit/>
        </w:trPr>
        <w:tc>
          <w:tcPr>
            <w:tcW w:w="720" w:type="dxa"/>
          </w:tcPr>
          <w:p w:rsidR="00B172C7" w:rsidRPr="00A0245F" w:rsidRDefault="00B172C7" w:rsidP="0034635D">
            <w:pPr>
              <w:rPr>
                <w:lang w:val="lv-LV"/>
              </w:rPr>
            </w:pPr>
            <w:r w:rsidRPr="00A0245F">
              <w:rPr>
                <w:sz w:val="22"/>
                <w:lang w:val="lv-LV"/>
              </w:rPr>
              <w:t>1</w:t>
            </w:r>
          </w:p>
        </w:tc>
        <w:tc>
          <w:tcPr>
            <w:tcW w:w="2875" w:type="dxa"/>
            <w:tcBorders>
              <w:right w:val="single" w:sz="12" w:space="0" w:color="auto"/>
            </w:tcBorders>
          </w:tcPr>
          <w:p w:rsidR="00B172C7" w:rsidRPr="00A0245F" w:rsidRDefault="00B172C7" w:rsidP="0034635D">
            <w:pPr>
              <w:jc w:val="center"/>
              <w:rPr>
                <w:bCs/>
                <w:lang w:val="lv-LV"/>
              </w:rPr>
            </w:pPr>
            <w:r w:rsidRPr="00A0245F">
              <w:rPr>
                <w:bCs/>
                <w:sz w:val="22"/>
                <w:lang w:val="lv-LV"/>
              </w:rPr>
              <w:t>2</w:t>
            </w:r>
          </w:p>
        </w:tc>
        <w:tc>
          <w:tcPr>
            <w:tcW w:w="338" w:type="dxa"/>
            <w:tcBorders>
              <w:left w:val="single" w:sz="12" w:space="0" w:color="auto"/>
            </w:tcBorders>
          </w:tcPr>
          <w:p w:rsidR="00B172C7" w:rsidRPr="00A0245F" w:rsidRDefault="00B172C7" w:rsidP="0034635D">
            <w:pPr>
              <w:jc w:val="center"/>
              <w:rPr>
                <w:lang w:val="lv-LV"/>
              </w:rPr>
            </w:pPr>
          </w:p>
        </w:tc>
        <w:tc>
          <w:tcPr>
            <w:tcW w:w="1014" w:type="dxa"/>
            <w:gridSpan w:val="3"/>
          </w:tcPr>
          <w:p w:rsidR="00B172C7" w:rsidRPr="00A0245F" w:rsidRDefault="00B172C7" w:rsidP="0034635D">
            <w:pPr>
              <w:jc w:val="center"/>
              <w:rPr>
                <w:lang w:val="lv-LV"/>
              </w:rPr>
            </w:pPr>
            <w:r w:rsidRPr="00A0245F">
              <w:rPr>
                <w:sz w:val="22"/>
                <w:lang w:val="lv-LV"/>
              </w:rPr>
              <w:t>3</w:t>
            </w:r>
          </w:p>
        </w:tc>
        <w:tc>
          <w:tcPr>
            <w:tcW w:w="338" w:type="dxa"/>
            <w:tcBorders>
              <w:right w:val="single" w:sz="12" w:space="0" w:color="auto"/>
            </w:tcBorders>
          </w:tcPr>
          <w:p w:rsidR="00B172C7" w:rsidRPr="00A0245F" w:rsidRDefault="00B172C7" w:rsidP="0034635D">
            <w:pPr>
              <w:jc w:val="center"/>
              <w:rPr>
                <w:lang w:val="lv-LV"/>
              </w:rPr>
            </w:pPr>
          </w:p>
        </w:tc>
        <w:tc>
          <w:tcPr>
            <w:tcW w:w="1636" w:type="dxa"/>
            <w:gridSpan w:val="5"/>
            <w:tcBorders>
              <w:left w:val="single" w:sz="12" w:space="0" w:color="auto"/>
              <w:right w:val="single" w:sz="12" w:space="0" w:color="auto"/>
            </w:tcBorders>
          </w:tcPr>
          <w:p w:rsidR="00B172C7" w:rsidRPr="00A0245F" w:rsidRDefault="00B172C7" w:rsidP="0034635D">
            <w:pPr>
              <w:jc w:val="center"/>
              <w:rPr>
                <w:lang w:val="lv-LV"/>
              </w:rPr>
            </w:pPr>
            <w:r w:rsidRPr="00A0245F">
              <w:rPr>
                <w:sz w:val="22"/>
                <w:lang w:val="lv-LV"/>
              </w:rPr>
              <w:t>4</w:t>
            </w:r>
          </w:p>
        </w:tc>
        <w:tc>
          <w:tcPr>
            <w:tcW w:w="1568" w:type="dxa"/>
            <w:gridSpan w:val="9"/>
            <w:tcBorders>
              <w:left w:val="single" w:sz="12" w:space="0" w:color="auto"/>
              <w:right w:val="single" w:sz="12" w:space="0" w:color="auto"/>
            </w:tcBorders>
          </w:tcPr>
          <w:p w:rsidR="00B172C7" w:rsidRPr="00A0245F" w:rsidRDefault="00B172C7" w:rsidP="0034635D">
            <w:pPr>
              <w:jc w:val="center"/>
              <w:rPr>
                <w:lang w:val="lv-LV"/>
              </w:rPr>
            </w:pPr>
            <w:r w:rsidRPr="00A0245F">
              <w:rPr>
                <w:sz w:val="22"/>
                <w:lang w:val="lv-LV"/>
              </w:rPr>
              <w:t>5</w:t>
            </w:r>
          </w:p>
        </w:tc>
        <w:tc>
          <w:tcPr>
            <w:tcW w:w="1771" w:type="dxa"/>
            <w:tcBorders>
              <w:left w:val="single" w:sz="12" w:space="0" w:color="auto"/>
              <w:right w:val="single" w:sz="12" w:space="0" w:color="auto"/>
            </w:tcBorders>
          </w:tcPr>
          <w:p w:rsidR="00B172C7" w:rsidRPr="00A0245F" w:rsidRDefault="00B172C7" w:rsidP="0034635D">
            <w:pPr>
              <w:jc w:val="center"/>
              <w:rPr>
                <w:lang w:val="lv-LV"/>
              </w:rPr>
            </w:pPr>
            <w:r w:rsidRPr="00A0245F">
              <w:rPr>
                <w:sz w:val="22"/>
                <w:lang w:val="lv-LV"/>
              </w:rPr>
              <w:t>6</w:t>
            </w:r>
          </w:p>
        </w:tc>
      </w:tr>
      <w:tr w:rsidR="00B172C7" w:rsidRPr="00A0245F" w:rsidTr="0034635D">
        <w:trPr>
          <w:gridAfter w:val="16"/>
          <w:wAfter w:w="20800" w:type="dxa"/>
        </w:trPr>
        <w:tc>
          <w:tcPr>
            <w:tcW w:w="720" w:type="dxa"/>
          </w:tcPr>
          <w:p w:rsidR="00B172C7" w:rsidRPr="00A0245F" w:rsidRDefault="00B172C7" w:rsidP="0034635D">
            <w:pPr>
              <w:rPr>
                <w:lang w:val="lv-LV"/>
              </w:rPr>
            </w:pPr>
            <w:r w:rsidRPr="00A0245F">
              <w:rPr>
                <w:sz w:val="22"/>
                <w:lang w:val="lv-LV"/>
              </w:rPr>
              <w:t xml:space="preserve">1. </w:t>
            </w:r>
          </w:p>
        </w:tc>
        <w:tc>
          <w:tcPr>
            <w:tcW w:w="2875" w:type="dxa"/>
            <w:tcBorders>
              <w:right w:val="single" w:sz="12" w:space="0" w:color="auto"/>
            </w:tcBorders>
          </w:tcPr>
          <w:p w:rsidR="00B172C7" w:rsidRPr="00A0245F" w:rsidRDefault="00B172C7" w:rsidP="0034635D">
            <w:pPr>
              <w:rPr>
                <w:b/>
                <w:lang w:val="lv-LV"/>
              </w:rPr>
            </w:pPr>
            <w:r w:rsidRPr="00A0245F">
              <w:rPr>
                <w:b/>
                <w:lang w:val="lv-LV"/>
              </w:rPr>
              <w:t>Saimnieciskais darbs</w:t>
            </w:r>
          </w:p>
        </w:tc>
        <w:tc>
          <w:tcPr>
            <w:tcW w:w="338" w:type="dxa"/>
            <w:tcBorders>
              <w:left w:val="single" w:sz="12" w:space="0" w:color="auto"/>
            </w:tcBorders>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Borders>
              <w:right w:val="single" w:sz="12" w:space="0" w:color="auto"/>
            </w:tcBorders>
          </w:tcPr>
          <w:p w:rsidR="00B172C7" w:rsidRPr="00A0245F" w:rsidRDefault="00B172C7" w:rsidP="0034635D">
            <w:pPr>
              <w:rPr>
                <w:lang w:val="lv-LV"/>
              </w:rPr>
            </w:pPr>
          </w:p>
        </w:tc>
        <w:tc>
          <w:tcPr>
            <w:tcW w:w="304" w:type="dxa"/>
            <w:tcBorders>
              <w:left w:val="single" w:sz="12" w:space="0" w:color="auto"/>
            </w:tcBorders>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Borders>
              <w:right w:val="single" w:sz="12" w:space="0" w:color="auto"/>
            </w:tcBorders>
          </w:tcPr>
          <w:p w:rsidR="00B172C7" w:rsidRPr="00A0245F" w:rsidRDefault="00B172C7" w:rsidP="0034635D">
            <w:pPr>
              <w:rPr>
                <w:lang w:val="lv-LV"/>
              </w:rPr>
            </w:pPr>
          </w:p>
        </w:tc>
        <w:tc>
          <w:tcPr>
            <w:tcW w:w="313" w:type="dxa"/>
            <w:tcBorders>
              <w:left w:val="single" w:sz="12" w:space="0" w:color="auto"/>
            </w:tcBorders>
          </w:tcPr>
          <w:p w:rsidR="00B172C7" w:rsidRPr="00A0245F" w:rsidRDefault="00B172C7" w:rsidP="0034635D">
            <w:pPr>
              <w:rPr>
                <w:lang w:val="lv-LV"/>
              </w:rPr>
            </w:pPr>
          </w:p>
        </w:tc>
        <w:tc>
          <w:tcPr>
            <w:tcW w:w="314" w:type="dxa"/>
            <w:gridSpan w:val="2"/>
          </w:tcPr>
          <w:p w:rsidR="00B172C7" w:rsidRPr="00A0245F" w:rsidRDefault="00B172C7" w:rsidP="0034635D">
            <w:pPr>
              <w:rPr>
                <w:lang w:val="lv-LV"/>
              </w:rPr>
            </w:pPr>
          </w:p>
        </w:tc>
        <w:tc>
          <w:tcPr>
            <w:tcW w:w="313" w:type="dxa"/>
            <w:gridSpan w:val="2"/>
          </w:tcPr>
          <w:p w:rsidR="00B172C7" w:rsidRPr="00A0245F" w:rsidRDefault="00B172C7" w:rsidP="0034635D">
            <w:pPr>
              <w:rPr>
                <w:lang w:val="lv-LV"/>
              </w:rPr>
            </w:pPr>
          </w:p>
        </w:tc>
        <w:tc>
          <w:tcPr>
            <w:tcW w:w="314" w:type="dxa"/>
            <w:gridSpan w:val="2"/>
          </w:tcPr>
          <w:p w:rsidR="00B172C7" w:rsidRPr="00A0245F" w:rsidRDefault="00B172C7" w:rsidP="0034635D">
            <w:pPr>
              <w:rPr>
                <w:u w:val="single"/>
                <w:lang w:val="lv-LV"/>
              </w:rPr>
            </w:pPr>
          </w:p>
        </w:tc>
        <w:tc>
          <w:tcPr>
            <w:tcW w:w="314" w:type="dxa"/>
            <w:gridSpan w:val="2"/>
            <w:tcBorders>
              <w:right w:val="single" w:sz="12" w:space="0" w:color="auto"/>
            </w:tcBorders>
          </w:tcPr>
          <w:p w:rsidR="00B172C7" w:rsidRPr="00A0245F" w:rsidRDefault="00B172C7" w:rsidP="0034635D">
            <w:pPr>
              <w:rPr>
                <w:u w:val="single"/>
                <w:lang w:val="lv-LV"/>
              </w:rPr>
            </w:pPr>
          </w:p>
        </w:tc>
        <w:tc>
          <w:tcPr>
            <w:tcW w:w="1771" w:type="dxa"/>
            <w:tcBorders>
              <w:left w:val="single" w:sz="12" w:space="0" w:color="auto"/>
              <w:right w:val="single" w:sz="12" w:space="0" w:color="auto"/>
            </w:tcBorders>
          </w:tcPr>
          <w:p w:rsidR="00B172C7" w:rsidRPr="00A0245F" w:rsidRDefault="00B172C7" w:rsidP="0034635D">
            <w:pPr>
              <w:rPr>
                <w:lang w:val="lv-LV"/>
              </w:rPr>
            </w:pPr>
          </w:p>
        </w:tc>
      </w:tr>
      <w:tr w:rsidR="00B172C7" w:rsidRPr="00A0245F" w:rsidTr="00BE54C2">
        <w:trPr>
          <w:gridAfter w:val="16"/>
          <w:wAfter w:w="20800" w:type="dxa"/>
          <w:trHeight w:val="2548"/>
        </w:trPr>
        <w:tc>
          <w:tcPr>
            <w:tcW w:w="720" w:type="dxa"/>
          </w:tcPr>
          <w:p w:rsidR="00B172C7" w:rsidRPr="00A0245F" w:rsidRDefault="00B172C7" w:rsidP="0034635D">
            <w:pPr>
              <w:rPr>
                <w:lang w:val="lv-LV"/>
              </w:rPr>
            </w:pPr>
            <w:r w:rsidRPr="00A0245F">
              <w:rPr>
                <w:lang w:val="lv-LV"/>
              </w:rPr>
              <w:t>1.1.</w:t>
            </w:r>
          </w:p>
        </w:tc>
        <w:tc>
          <w:tcPr>
            <w:tcW w:w="2875" w:type="dxa"/>
            <w:tcBorders>
              <w:right w:val="single" w:sz="12" w:space="0" w:color="auto"/>
            </w:tcBorders>
          </w:tcPr>
          <w:p w:rsidR="00B172C7" w:rsidRPr="00A0245F" w:rsidRDefault="00B172C7" w:rsidP="0034635D">
            <w:pPr>
              <w:rPr>
                <w:lang w:val="lv-LV"/>
              </w:rPr>
            </w:pPr>
            <w:r w:rsidRPr="00A0245F">
              <w:rPr>
                <w:lang w:val="lv-LV"/>
              </w:rPr>
              <w:t>Iestādes sagatavošana jaunajam mācību gadam:</w:t>
            </w:r>
          </w:p>
          <w:p w:rsidR="00B172C7" w:rsidRPr="00A0245F" w:rsidRDefault="00B172C7" w:rsidP="0034635D">
            <w:pPr>
              <w:rPr>
                <w:lang w:val="lv-LV"/>
              </w:rPr>
            </w:pPr>
            <w:r w:rsidRPr="00A0245F">
              <w:rPr>
                <w:lang w:val="lv-LV"/>
              </w:rPr>
              <w:t>- papildināt materiālo bāzi</w:t>
            </w:r>
            <w:r w:rsidR="00BE54C2">
              <w:rPr>
                <w:lang w:val="lv-LV"/>
              </w:rPr>
              <w:t xml:space="preserve"> (iegādāties, rotaļlietas, kancelejas preces</w:t>
            </w:r>
            <w:r w:rsidRPr="00A0245F">
              <w:rPr>
                <w:lang w:val="lv-LV"/>
              </w:rPr>
              <w:t>)</w:t>
            </w:r>
          </w:p>
          <w:p w:rsidR="00B172C7" w:rsidRDefault="00B172C7" w:rsidP="0034635D">
            <w:pPr>
              <w:rPr>
                <w:lang w:val="lv-LV"/>
              </w:rPr>
            </w:pPr>
            <w:r w:rsidRPr="00A0245F">
              <w:rPr>
                <w:lang w:val="lv-LV"/>
              </w:rPr>
              <w:t>- abonē</w:t>
            </w:r>
            <w:r w:rsidR="00BE54C2">
              <w:rPr>
                <w:lang w:val="lv-LV"/>
              </w:rPr>
              <w:t xml:space="preserve">t žurnālus “Pirmsskola”, </w:t>
            </w:r>
          </w:p>
          <w:p w:rsidR="00BE54C2" w:rsidRDefault="00BE54C2" w:rsidP="0034635D">
            <w:pPr>
              <w:rPr>
                <w:lang w:val="lv-LV"/>
              </w:rPr>
            </w:pPr>
            <w:r>
              <w:rPr>
                <w:lang w:val="lv-LV"/>
              </w:rPr>
              <w:t>-diģitālie resursi “Skolo.lv”,”soma.lv”</w:t>
            </w:r>
          </w:p>
          <w:p w:rsidR="0074208B" w:rsidRDefault="0074208B" w:rsidP="0034635D">
            <w:pPr>
              <w:rPr>
                <w:lang w:val="lv-LV"/>
              </w:rPr>
            </w:pPr>
            <w:r>
              <w:rPr>
                <w:lang w:val="lv-LV"/>
              </w:rPr>
              <w:t xml:space="preserve">-jauno mēbeļu iegāde aktu zālei, </w:t>
            </w:r>
          </w:p>
          <w:p w:rsidR="0074208B" w:rsidRPr="00A0245F" w:rsidRDefault="0074208B" w:rsidP="0034635D">
            <w:pPr>
              <w:rPr>
                <w:lang w:val="lv-LV"/>
              </w:rPr>
            </w:pPr>
            <w:r>
              <w:rPr>
                <w:lang w:val="lv-LV"/>
              </w:rPr>
              <w:t>-āra tāfeles un  mēbeles nojumēm,</w:t>
            </w:r>
          </w:p>
        </w:tc>
        <w:tc>
          <w:tcPr>
            <w:tcW w:w="338" w:type="dxa"/>
            <w:tcBorders>
              <w:left w:val="single" w:sz="12" w:space="0" w:color="auto"/>
            </w:tcBorders>
          </w:tcPr>
          <w:p w:rsidR="00BE54C2" w:rsidRDefault="00BE54C2" w:rsidP="0034635D">
            <w:pPr>
              <w:rPr>
                <w:lang w:val="lv-LV"/>
              </w:rPr>
            </w:pPr>
          </w:p>
          <w:p w:rsidR="00BE54C2" w:rsidRDefault="00BE54C2" w:rsidP="0034635D">
            <w:pPr>
              <w:rPr>
                <w:lang w:val="lv-LV"/>
              </w:rPr>
            </w:pPr>
          </w:p>
          <w:p w:rsidR="00B172C7" w:rsidRPr="00A0245F" w:rsidRDefault="00B172C7" w:rsidP="0034635D">
            <w:pPr>
              <w:rPr>
                <w:lang w:val="lv-LV"/>
              </w:rPr>
            </w:pPr>
            <w:r w:rsidRPr="00A0245F">
              <w:rPr>
                <w:lang w:val="lv-LV"/>
              </w:rPr>
              <w:t>x</w:t>
            </w: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Pr>
          <w:p w:rsidR="00B172C7" w:rsidRDefault="00B172C7" w:rsidP="0034635D">
            <w:pPr>
              <w:rPr>
                <w:lang w:val="lv-LV"/>
              </w:rPr>
            </w:pPr>
          </w:p>
          <w:p w:rsidR="00BE54C2" w:rsidRDefault="00BE54C2" w:rsidP="0034635D">
            <w:pPr>
              <w:rPr>
                <w:lang w:val="lv-LV"/>
              </w:rPr>
            </w:pPr>
          </w:p>
          <w:p w:rsidR="00BE54C2" w:rsidRDefault="00BE54C2" w:rsidP="0034635D">
            <w:pPr>
              <w:rPr>
                <w:lang w:val="lv-LV"/>
              </w:rPr>
            </w:pPr>
          </w:p>
          <w:p w:rsidR="00BE54C2" w:rsidRDefault="00BE54C2" w:rsidP="0034635D">
            <w:pPr>
              <w:rPr>
                <w:lang w:val="lv-LV"/>
              </w:rPr>
            </w:pPr>
          </w:p>
          <w:p w:rsidR="00BE54C2" w:rsidRDefault="00BE54C2" w:rsidP="0034635D">
            <w:pPr>
              <w:rPr>
                <w:lang w:val="lv-LV"/>
              </w:rPr>
            </w:pPr>
          </w:p>
          <w:p w:rsidR="00BE54C2" w:rsidRDefault="00BE54C2" w:rsidP="0034635D">
            <w:pPr>
              <w:rPr>
                <w:lang w:val="lv-LV"/>
              </w:rPr>
            </w:pPr>
          </w:p>
          <w:p w:rsidR="00BE54C2" w:rsidRDefault="00BE54C2" w:rsidP="0034635D">
            <w:pPr>
              <w:rPr>
                <w:lang w:val="lv-LV"/>
              </w:rPr>
            </w:pPr>
          </w:p>
          <w:p w:rsidR="00BE54C2" w:rsidRDefault="00BE54C2" w:rsidP="0034635D">
            <w:pPr>
              <w:rPr>
                <w:lang w:val="lv-LV"/>
              </w:rPr>
            </w:pPr>
          </w:p>
          <w:p w:rsidR="00BE54C2" w:rsidRPr="00A0245F" w:rsidRDefault="00BE54C2" w:rsidP="0034635D">
            <w:pPr>
              <w:rPr>
                <w:lang w:val="lv-LV"/>
              </w:rPr>
            </w:pPr>
            <w:r>
              <w:rPr>
                <w:lang w:val="lv-LV"/>
              </w:rPr>
              <w:t>x</w:t>
            </w:r>
          </w:p>
        </w:tc>
        <w:tc>
          <w:tcPr>
            <w:tcW w:w="338" w:type="dxa"/>
            <w:tcBorders>
              <w:right w:val="single" w:sz="12" w:space="0" w:color="auto"/>
            </w:tcBorders>
          </w:tcPr>
          <w:p w:rsidR="00B172C7" w:rsidRPr="00A0245F" w:rsidRDefault="00B172C7" w:rsidP="0034635D">
            <w:pPr>
              <w:rPr>
                <w:lang w:val="lv-LV"/>
              </w:rPr>
            </w:pPr>
          </w:p>
        </w:tc>
        <w:tc>
          <w:tcPr>
            <w:tcW w:w="304" w:type="dxa"/>
            <w:tcBorders>
              <w:left w:val="single" w:sz="12" w:space="0" w:color="auto"/>
            </w:tcBorders>
          </w:tcPr>
          <w:p w:rsidR="00B172C7" w:rsidRPr="00A0245F" w:rsidRDefault="00B172C7" w:rsidP="0034635D">
            <w:pPr>
              <w:rPr>
                <w:lang w:val="lv-LV"/>
              </w:rPr>
            </w:pPr>
          </w:p>
        </w:tc>
        <w:tc>
          <w:tcPr>
            <w:tcW w:w="333" w:type="dxa"/>
          </w:tcPr>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Borders>
              <w:right w:val="single" w:sz="12" w:space="0" w:color="auto"/>
            </w:tcBorders>
          </w:tcPr>
          <w:p w:rsidR="00B172C7" w:rsidRDefault="00B172C7" w:rsidP="0034635D">
            <w:pPr>
              <w:rPr>
                <w:lang w:val="lv-LV"/>
              </w:rPr>
            </w:pPr>
          </w:p>
          <w:p w:rsidR="0074208B" w:rsidRDefault="0074208B" w:rsidP="0034635D">
            <w:pPr>
              <w:rPr>
                <w:lang w:val="lv-LV"/>
              </w:rPr>
            </w:pPr>
          </w:p>
          <w:p w:rsidR="0074208B" w:rsidRDefault="0074208B" w:rsidP="0034635D">
            <w:pPr>
              <w:rPr>
                <w:lang w:val="lv-LV"/>
              </w:rPr>
            </w:pPr>
          </w:p>
          <w:p w:rsidR="0074208B" w:rsidRDefault="0074208B" w:rsidP="0034635D">
            <w:pPr>
              <w:rPr>
                <w:lang w:val="lv-LV"/>
              </w:rPr>
            </w:pPr>
          </w:p>
          <w:p w:rsidR="0074208B" w:rsidRDefault="0074208B" w:rsidP="0034635D">
            <w:pPr>
              <w:rPr>
                <w:lang w:val="lv-LV"/>
              </w:rPr>
            </w:pPr>
          </w:p>
          <w:p w:rsidR="0074208B" w:rsidRDefault="0074208B" w:rsidP="0034635D">
            <w:pPr>
              <w:rPr>
                <w:lang w:val="lv-LV"/>
              </w:rPr>
            </w:pPr>
          </w:p>
          <w:p w:rsidR="0074208B" w:rsidRDefault="0074208B" w:rsidP="0034635D">
            <w:pPr>
              <w:rPr>
                <w:lang w:val="lv-LV"/>
              </w:rPr>
            </w:pPr>
          </w:p>
          <w:p w:rsidR="0074208B" w:rsidRDefault="0074208B" w:rsidP="0034635D">
            <w:pPr>
              <w:rPr>
                <w:lang w:val="lv-LV"/>
              </w:rPr>
            </w:pPr>
          </w:p>
          <w:p w:rsidR="0074208B" w:rsidRDefault="0074208B" w:rsidP="0034635D">
            <w:pPr>
              <w:rPr>
                <w:lang w:val="lv-LV"/>
              </w:rPr>
            </w:pPr>
          </w:p>
          <w:p w:rsidR="0074208B" w:rsidRDefault="0074208B" w:rsidP="0034635D">
            <w:pPr>
              <w:rPr>
                <w:lang w:val="lv-LV"/>
              </w:rPr>
            </w:pPr>
          </w:p>
          <w:p w:rsidR="0074208B" w:rsidRDefault="0074208B" w:rsidP="0034635D">
            <w:pPr>
              <w:rPr>
                <w:lang w:val="lv-LV"/>
              </w:rPr>
            </w:pPr>
          </w:p>
          <w:p w:rsidR="0074208B" w:rsidRDefault="0074208B" w:rsidP="0034635D">
            <w:pPr>
              <w:rPr>
                <w:lang w:val="lv-LV"/>
              </w:rPr>
            </w:pPr>
          </w:p>
          <w:p w:rsidR="0074208B" w:rsidRDefault="0074208B" w:rsidP="0034635D">
            <w:pPr>
              <w:rPr>
                <w:lang w:val="lv-LV"/>
              </w:rPr>
            </w:pPr>
          </w:p>
          <w:p w:rsidR="0074208B" w:rsidRPr="00A0245F" w:rsidRDefault="0074208B" w:rsidP="0034635D">
            <w:pPr>
              <w:rPr>
                <w:lang w:val="lv-LV"/>
              </w:rPr>
            </w:pPr>
            <w:r>
              <w:rPr>
                <w:lang w:val="lv-LV"/>
              </w:rPr>
              <w:t>x</w:t>
            </w:r>
          </w:p>
        </w:tc>
        <w:tc>
          <w:tcPr>
            <w:tcW w:w="313" w:type="dxa"/>
            <w:tcBorders>
              <w:left w:val="single" w:sz="12" w:space="0" w:color="auto"/>
            </w:tcBorders>
          </w:tcPr>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p w:rsidR="00B172C7" w:rsidRPr="00A0245F" w:rsidRDefault="00B172C7" w:rsidP="0034635D">
            <w:pPr>
              <w:rPr>
                <w:lang w:val="lv-LV"/>
              </w:rPr>
            </w:pPr>
          </w:p>
        </w:tc>
        <w:tc>
          <w:tcPr>
            <w:tcW w:w="314" w:type="dxa"/>
            <w:gridSpan w:val="2"/>
          </w:tcPr>
          <w:p w:rsidR="00B172C7" w:rsidRPr="00A0245F" w:rsidRDefault="00B172C7" w:rsidP="0034635D">
            <w:pPr>
              <w:rPr>
                <w:lang w:val="lv-LV"/>
              </w:rPr>
            </w:pPr>
          </w:p>
        </w:tc>
        <w:tc>
          <w:tcPr>
            <w:tcW w:w="313" w:type="dxa"/>
            <w:gridSpan w:val="2"/>
          </w:tcPr>
          <w:p w:rsidR="00B172C7" w:rsidRPr="00A0245F" w:rsidRDefault="00B172C7" w:rsidP="0034635D">
            <w:pPr>
              <w:rPr>
                <w:lang w:val="lv-LV"/>
              </w:rPr>
            </w:pPr>
          </w:p>
        </w:tc>
        <w:tc>
          <w:tcPr>
            <w:tcW w:w="314" w:type="dxa"/>
            <w:gridSpan w:val="2"/>
          </w:tcPr>
          <w:p w:rsidR="00B172C7" w:rsidRPr="00A0245F" w:rsidRDefault="00B172C7" w:rsidP="0034635D">
            <w:pPr>
              <w:rPr>
                <w:u w:val="single"/>
                <w:lang w:val="lv-LV"/>
              </w:rPr>
            </w:pPr>
          </w:p>
        </w:tc>
        <w:tc>
          <w:tcPr>
            <w:tcW w:w="314" w:type="dxa"/>
            <w:gridSpan w:val="2"/>
            <w:tcBorders>
              <w:right w:val="single" w:sz="12" w:space="0" w:color="auto"/>
            </w:tcBorders>
          </w:tcPr>
          <w:p w:rsidR="00B172C7" w:rsidRDefault="00B172C7" w:rsidP="0034635D">
            <w:pPr>
              <w:rPr>
                <w:u w:val="single"/>
                <w:lang w:val="lv-LV"/>
              </w:rPr>
            </w:pPr>
          </w:p>
          <w:p w:rsidR="00BE54C2" w:rsidRDefault="00BE54C2" w:rsidP="0034635D">
            <w:pPr>
              <w:rPr>
                <w:u w:val="single"/>
                <w:lang w:val="lv-LV"/>
              </w:rPr>
            </w:pPr>
          </w:p>
          <w:p w:rsidR="00BE54C2" w:rsidRDefault="00BE54C2" w:rsidP="0034635D">
            <w:pPr>
              <w:rPr>
                <w:u w:val="single"/>
                <w:lang w:val="lv-LV"/>
              </w:rPr>
            </w:pPr>
          </w:p>
          <w:p w:rsidR="00BE54C2" w:rsidRDefault="00BE54C2" w:rsidP="0034635D">
            <w:pPr>
              <w:rPr>
                <w:u w:val="single"/>
                <w:lang w:val="lv-LV"/>
              </w:rPr>
            </w:pPr>
          </w:p>
          <w:p w:rsidR="00BE54C2" w:rsidRDefault="00BE54C2" w:rsidP="0034635D">
            <w:pPr>
              <w:rPr>
                <w:u w:val="single"/>
                <w:lang w:val="lv-LV"/>
              </w:rPr>
            </w:pPr>
          </w:p>
          <w:p w:rsidR="00BE54C2" w:rsidRDefault="00BE54C2" w:rsidP="0034635D">
            <w:pPr>
              <w:rPr>
                <w:u w:val="single"/>
                <w:lang w:val="lv-LV"/>
              </w:rPr>
            </w:pPr>
          </w:p>
          <w:p w:rsidR="00BE54C2" w:rsidRPr="00A0245F" w:rsidRDefault="00BE54C2" w:rsidP="0034635D">
            <w:pPr>
              <w:rPr>
                <w:u w:val="single"/>
                <w:lang w:val="lv-LV"/>
              </w:rPr>
            </w:pPr>
            <w:r>
              <w:rPr>
                <w:u w:val="single"/>
                <w:lang w:val="lv-LV"/>
              </w:rPr>
              <w:t>x</w:t>
            </w:r>
          </w:p>
        </w:tc>
        <w:tc>
          <w:tcPr>
            <w:tcW w:w="1771" w:type="dxa"/>
            <w:tcBorders>
              <w:left w:val="single" w:sz="12" w:space="0" w:color="auto"/>
              <w:right w:val="single" w:sz="12" w:space="0" w:color="auto"/>
            </w:tcBorders>
          </w:tcPr>
          <w:p w:rsidR="00B172C7" w:rsidRPr="007E6567" w:rsidRDefault="00B172C7" w:rsidP="0034635D">
            <w:pPr>
              <w:rPr>
                <w:lang w:val="lv-LV"/>
              </w:rPr>
            </w:pPr>
            <w:r w:rsidRPr="007E6567">
              <w:rPr>
                <w:lang w:val="lv-LV"/>
              </w:rPr>
              <w:t xml:space="preserve">Vadītāja </w:t>
            </w:r>
          </w:p>
          <w:p w:rsidR="00B172C7" w:rsidRPr="007E6567" w:rsidRDefault="00B172C7" w:rsidP="0034635D">
            <w:pPr>
              <w:rPr>
                <w:lang w:val="lv-LV"/>
              </w:rPr>
            </w:pPr>
          </w:p>
          <w:p w:rsidR="00B172C7" w:rsidRPr="007E6567" w:rsidRDefault="00B172C7" w:rsidP="0034635D">
            <w:pPr>
              <w:rPr>
                <w:lang w:val="lv-LV"/>
              </w:rPr>
            </w:pPr>
            <w:r w:rsidRPr="007E6567">
              <w:rPr>
                <w:lang w:val="lv-LV"/>
              </w:rPr>
              <w:t>Vad.vietn</w:t>
            </w:r>
            <w:r w:rsidR="007E6567" w:rsidRPr="007E6567">
              <w:rPr>
                <w:lang w:val="lv-LV"/>
              </w:rPr>
              <w:t>iece</w:t>
            </w:r>
          </w:p>
          <w:p w:rsidR="00B172C7" w:rsidRPr="007E6567" w:rsidRDefault="00B172C7" w:rsidP="0034635D">
            <w:pPr>
              <w:rPr>
                <w:lang w:val="lv-LV"/>
              </w:rPr>
            </w:pPr>
          </w:p>
          <w:p w:rsidR="00B172C7" w:rsidRPr="007E6567" w:rsidRDefault="00BE54C2" w:rsidP="0034635D">
            <w:pPr>
              <w:rPr>
                <w:lang w:val="lv-LV"/>
              </w:rPr>
            </w:pPr>
            <w:r>
              <w:rPr>
                <w:lang w:val="lv-LV"/>
              </w:rPr>
              <w:t>Saimniecības pārzine</w:t>
            </w:r>
          </w:p>
          <w:p w:rsidR="00B172C7" w:rsidRPr="007E6567" w:rsidRDefault="00B172C7" w:rsidP="0034635D">
            <w:pPr>
              <w:rPr>
                <w:lang w:val="lv-LV"/>
              </w:rPr>
            </w:pPr>
          </w:p>
        </w:tc>
      </w:tr>
      <w:tr w:rsidR="00B172C7" w:rsidRPr="00A0245F" w:rsidTr="0034635D">
        <w:trPr>
          <w:gridAfter w:val="16"/>
          <w:wAfter w:w="20800" w:type="dxa"/>
        </w:trPr>
        <w:tc>
          <w:tcPr>
            <w:tcW w:w="720" w:type="dxa"/>
          </w:tcPr>
          <w:p w:rsidR="00B172C7" w:rsidRPr="00A0245F" w:rsidRDefault="00B172C7" w:rsidP="0034635D">
            <w:pPr>
              <w:rPr>
                <w:lang w:val="lv-LV"/>
              </w:rPr>
            </w:pPr>
            <w:r w:rsidRPr="00A0245F">
              <w:rPr>
                <w:lang w:val="lv-LV"/>
              </w:rPr>
              <w:t>1.2.</w:t>
            </w:r>
          </w:p>
        </w:tc>
        <w:tc>
          <w:tcPr>
            <w:tcW w:w="2875" w:type="dxa"/>
            <w:tcBorders>
              <w:right w:val="single" w:sz="12" w:space="0" w:color="auto"/>
            </w:tcBorders>
          </w:tcPr>
          <w:p w:rsidR="00B172C7" w:rsidRPr="00A0245F" w:rsidRDefault="00B172C7" w:rsidP="0034635D">
            <w:pPr>
              <w:rPr>
                <w:lang w:val="lv-LV"/>
              </w:rPr>
            </w:pPr>
            <w:r w:rsidRPr="00A0245F">
              <w:rPr>
                <w:lang w:val="lv-LV"/>
              </w:rPr>
              <w:t>Iestādes sagatavošana ziemas periodam:</w:t>
            </w:r>
          </w:p>
          <w:p w:rsidR="00B172C7" w:rsidRPr="00A0245F" w:rsidRDefault="00B172C7" w:rsidP="0034635D">
            <w:pPr>
              <w:rPr>
                <w:lang w:val="lv-LV"/>
              </w:rPr>
            </w:pPr>
            <w:r w:rsidRPr="00A0245F">
              <w:rPr>
                <w:lang w:val="lv-LV"/>
              </w:rPr>
              <w:t>- sagatavot maisījumu celiņu kaisīšanai ziemā</w:t>
            </w:r>
          </w:p>
        </w:tc>
        <w:tc>
          <w:tcPr>
            <w:tcW w:w="338" w:type="dxa"/>
            <w:tcBorders>
              <w:left w:val="single" w:sz="12" w:space="0" w:color="auto"/>
            </w:tcBorders>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Borders>
              <w:right w:val="single" w:sz="12" w:space="0" w:color="auto"/>
            </w:tcBorders>
          </w:tcPr>
          <w:p w:rsidR="00B172C7" w:rsidRPr="00A0245F" w:rsidRDefault="00B172C7" w:rsidP="0034635D">
            <w:pPr>
              <w:rPr>
                <w:lang w:val="lv-LV"/>
              </w:rPr>
            </w:pPr>
          </w:p>
        </w:tc>
        <w:tc>
          <w:tcPr>
            <w:tcW w:w="304" w:type="dxa"/>
            <w:tcBorders>
              <w:left w:val="single" w:sz="12" w:space="0" w:color="auto"/>
            </w:tcBorders>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Borders>
              <w:right w:val="single" w:sz="12" w:space="0" w:color="auto"/>
            </w:tcBorders>
          </w:tcPr>
          <w:p w:rsidR="00B172C7" w:rsidRPr="00A0245F" w:rsidRDefault="00B172C7" w:rsidP="0034635D">
            <w:pPr>
              <w:rPr>
                <w:lang w:val="lv-LV"/>
              </w:rPr>
            </w:pPr>
          </w:p>
        </w:tc>
        <w:tc>
          <w:tcPr>
            <w:tcW w:w="313" w:type="dxa"/>
            <w:tcBorders>
              <w:left w:val="single" w:sz="12" w:space="0" w:color="auto"/>
            </w:tcBorders>
          </w:tcPr>
          <w:p w:rsidR="00B172C7" w:rsidRPr="00A0245F" w:rsidRDefault="00B172C7" w:rsidP="0034635D">
            <w:pPr>
              <w:rPr>
                <w:lang w:val="lv-LV"/>
              </w:rPr>
            </w:pPr>
          </w:p>
        </w:tc>
        <w:tc>
          <w:tcPr>
            <w:tcW w:w="314" w:type="dxa"/>
            <w:gridSpan w:val="2"/>
          </w:tcPr>
          <w:p w:rsidR="00B172C7" w:rsidRPr="00A0245F" w:rsidRDefault="00B172C7" w:rsidP="0034635D">
            <w:pPr>
              <w:rPr>
                <w:lang w:val="lv-LV"/>
              </w:rPr>
            </w:pPr>
          </w:p>
        </w:tc>
        <w:tc>
          <w:tcPr>
            <w:tcW w:w="313" w:type="dxa"/>
            <w:gridSpan w:val="2"/>
          </w:tcPr>
          <w:p w:rsidR="00B172C7" w:rsidRPr="00A0245F" w:rsidRDefault="00B172C7" w:rsidP="0034635D">
            <w:pPr>
              <w:rPr>
                <w:lang w:val="lv-LV"/>
              </w:rPr>
            </w:pPr>
          </w:p>
        </w:tc>
        <w:tc>
          <w:tcPr>
            <w:tcW w:w="314" w:type="dxa"/>
            <w:gridSpan w:val="2"/>
          </w:tcPr>
          <w:p w:rsidR="00B172C7" w:rsidRPr="00A0245F" w:rsidRDefault="00B172C7" w:rsidP="0034635D">
            <w:pPr>
              <w:rPr>
                <w:lang w:val="lv-LV"/>
              </w:rPr>
            </w:pPr>
            <w:r w:rsidRPr="00A0245F">
              <w:rPr>
                <w:lang w:val="lv-LV"/>
              </w:rPr>
              <w:t>x</w:t>
            </w:r>
          </w:p>
        </w:tc>
        <w:tc>
          <w:tcPr>
            <w:tcW w:w="314" w:type="dxa"/>
            <w:gridSpan w:val="2"/>
            <w:tcBorders>
              <w:right w:val="single" w:sz="12" w:space="0" w:color="auto"/>
            </w:tcBorders>
          </w:tcPr>
          <w:p w:rsidR="00B172C7" w:rsidRPr="00A0245F" w:rsidRDefault="00B172C7" w:rsidP="0034635D">
            <w:pPr>
              <w:rPr>
                <w:lang w:val="lv-LV"/>
              </w:rPr>
            </w:pPr>
            <w:r w:rsidRPr="00A0245F">
              <w:rPr>
                <w:lang w:val="lv-LV"/>
              </w:rPr>
              <w:t>x</w:t>
            </w:r>
          </w:p>
        </w:tc>
        <w:tc>
          <w:tcPr>
            <w:tcW w:w="1771" w:type="dxa"/>
            <w:tcBorders>
              <w:left w:val="single" w:sz="12" w:space="0" w:color="auto"/>
              <w:right w:val="single" w:sz="12" w:space="0" w:color="auto"/>
            </w:tcBorders>
          </w:tcPr>
          <w:p w:rsidR="00B172C7" w:rsidRPr="007E6567" w:rsidRDefault="00BE54C2" w:rsidP="0034635D">
            <w:pPr>
              <w:rPr>
                <w:lang w:val="lv-LV"/>
              </w:rPr>
            </w:pPr>
            <w:r>
              <w:rPr>
                <w:lang w:val="lv-LV"/>
              </w:rPr>
              <w:t>Saimniecības pārzine</w:t>
            </w:r>
          </w:p>
        </w:tc>
      </w:tr>
      <w:tr w:rsidR="00B172C7" w:rsidRPr="00A0245F" w:rsidTr="0034635D">
        <w:trPr>
          <w:gridAfter w:val="16"/>
          <w:wAfter w:w="20800" w:type="dxa"/>
        </w:trPr>
        <w:tc>
          <w:tcPr>
            <w:tcW w:w="720" w:type="dxa"/>
          </w:tcPr>
          <w:p w:rsidR="00B172C7" w:rsidRPr="00A0245F" w:rsidRDefault="00B172C7" w:rsidP="0034635D">
            <w:pPr>
              <w:rPr>
                <w:lang w:val="lv-LV"/>
              </w:rPr>
            </w:pPr>
            <w:r w:rsidRPr="00A0245F">
              <w:rPr>
                <w:lang w:val="lv-LV"/>
              </w:rPr>
              <w:t>1.3.</w:t>
            </w:r>
          </w:p>
        </w:tc>
        <w:tc>
          <w:tcPr>
            <w:tcW w:w="2875" w:type="dxa"/>
            <w:tcBorders>
              <w:right w:val="single" w:sz="12" w:space="0" w:color="auto"/>
            </w:tcBorders>
          </w:tcPr>
          <w:p w:rsidR="00B172C7" w:rsidRPr="00A0245F" w:rsidRDefault="00B172C7" w:rsidP="0034635D">
            <w:pPr>
              <w:rPr>
                <w:lang w:val="lv-LV"/>
              </w:rPr>
            </w:pPr>
            <w:r w:rsidRPr="00A0245F">
              <w:rPr>
                <w:lang w:val="lv-LV"/>
              </w:rPr>
              <w:t>Telpu sagatavošana apkures sezonai</w:t>
            </w:r>
          </w:p>
        </w:tc>
        <w:tc>
          <w:tcPr>
            <w:tcW w:w="338" w:type="dxa"/>
            <w:tcBorders>
              <w:left w:val="single" w:sz="12" w:space="0" w:color="auto"/>
            </w:tcBorders>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Borders>
              <w:right w:val="single" w:sz="12" w:space="0" w:color="auto"/>
            </w:tcBorders>
          </w:tcPr>
          <w:p w:rsidR="00B172C7" w:rsidRPr="00A0245F" w:rsidRDefault="00B172C7" w:rsidP="0034635D">
            <w:pPr>
              <w:rPr>
                <w:lang w:val="lv-LV"/>
              </w:rPr>
            </w:pPr>
          </w:p>
        </w:tc>
        <w:tc>
          <w:tcPr>
            <w:tcW w:w="304" w:type="dxa"/>
            <w:tcBorders>
              <w:left w:val="single" w:sz="12" w:space="0" w:color="auto"/>
            </w:tcBorders>
          </w:tcPr>
          <w:p w:rsidR="00B172C7" w:rsidRPr="00A0245F" w:rsidRDefault="00B172C7" w:rsidP="0034635D">
            <w:pPr>
              <w:rPr>
                <w:lang w:val="lv-LV"/>
              </w:rPr>
            </w:pPr>
            <w:r w:rsidRPr="00A0245F">
              <w:rPr>
                <w:lang w:val="lv-LV"/>
              </w:rPr>
              <w:t>x</w:t>
            </w:r>
          </w:p>
        </w:tc>
        <w:tc>
          <w:tcPr>
            <w:tcW w:w="333" w:type="dxa"/>
          </w:tcPr>
          <w:p w:rsidR="00B172C7" w:rsidRPr="00A0245F" w:rsidRDefault="00B172C7" w:rsidP="0034635D">
            <w:pPr>
              <w:rPr>
                <w:lang w:val="lv-LV"/>
              </w:rPr>
            </w:pPr>
            <w:r w:rsidRPr="00A0245F">
              <w:rPr>
                <w:lang w:val="lv-LV"/>
              </w:rPr>
              <w:t>x</w:t>
            </w: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Borders>
              <w:right w:val="single" w:sz="12" w:space="0" w:color="auto"/>
            </w:tcBorders>
          </w:tcPr>
          <w:p w:rsidR="00B172C7" w:rsidRPr="00A0245F" w:rsidRDefault="00B172C7" w:rsidP="0034635D">
            <w:pPr>
              <w:rPr>
                <w:lang w:val="lv-LV"/>
              </w:rPr>
            </w:pPr>
          </w:p>
        </w:tc>
        <w:tc>
          <w:tcPr>
            <w:tcW w:w="313" w:type="dxa"/>
            <w:tcBorders>
              <w:left w:val="single" w:sz="12" w:space="0" w:color="auto"/>
            </w:tcBorders>
          </w:tcPr>
          <w:p w:rsidR="00B172C7" w:rsidRPr="00A0245F" w:rsidRDefault="00B172C7" w:rsidP="0034635D">
            <w:pPr>
              <w:rPr>
                <w:lang w:val="lv-LV"/>
              </w:rPr>
            </w:pPr>
          </w:p>
        </w:tc>
        <w:tc>
          <w:tcPr>
            <w:tcW w:w="314" w:type="dxa"/>
            <w:gridSpan w:val="2"/>
          </w:tcPr>
          <w:p w:rsidR="00B172C7" w:rsidRPr="00A0245F" w:rsidRDefault="00B172C7" w:rsidP="0034635D">
            <w:pPr>
              <w:rPr>
                <w:lang w:val="lv-LV"/>
              </w:rPr>
            </w:pPr>
          </w:p>
        </w:tc>
        <w:tc>
          <w:tcPr>
            <w:tcW w:w="313" w:type="dxa"/>
            <w:gridSpan w:val="2"/>
          </w:tcPr>
          <w:p w:rsidR="00B172C7" w:rsidRPr="00A0245F" w:rsidRDefault="00B172C7" w:rsidP="0034635D">
            <w:pPr>
              <w:rPr>
                <w:lang w:val="lv-LV"/>
              </w:rPr>
            </w:pPr>
          </w:p>
        </w:tc>
        <w:tc>
          <w:tcPr>
            <w:tcW w:w="314" w:type="dxa"/>
            <w:gridSpan w:val="2"/>
          </w:tcPr>
          <w:p w:rsidR="00B172C7" w:rsidRPr="00A0245F" w:rsidRDefault="00B172C7" w:rsidP="0034635D">
            <w:pPr>
              <w:rPr>
                <w:lang w:val="lv-LV"/>
              </w:rPr>
            </w:pPr>
          </w:p>
        </w:tc>
        <w:tc>
          <w:tcPr>
            <w:tcW w:w="314" w:type="dxa"/>
            <w:gridSpan w:val="2"/>
            <w:tcBorders>
              <w:right w:val="single" w:sz="12" w:space="0" w:color="auto"/>
            </w:tcBorders>
          </w:tcPr>
          <w:p w:rsidR="00B172C7" w:rsidRPr="00A0245F" w:rsidRDefault="00B172C7" w:rsidP="0034635D">
            <w:pPr>
              <w:rPr>
                <w:lang w:val="lv-LV"/>
              </w:rPr>
            </w:pPr>
          </w:p>
        </w:tc>
        <w:tc>
          <w:tcPr>
            <w:tcW w:w="1771" w:type="dxa"/>
            <w:tcBorders>
              <w:left w:val="single" w:sz="12" w:space="0" w:color="auto"/>
              <w:right w:val="single" w:sz="12" w:space="0" w:color="auto"/>
            </w:tcBorders>
          </w:tcPr>
          <w:p w:rsidR="00B172C7" w:rsidRPr="007E6567" w:rsidRDefault="00BE54C2" w:rsidP="0034635D">
            <w:pPr>
              <w:rPr>
                <w:lang w:val="lv-LV"/>
              </w:rPr>
            </w:pPr>
            <w:r>
              <w:rPr>
                <w:lang w:val="lv-LV"/>
              </w:rPr>
              <w:t>Saimniecības pārzine</w:t>
            </w:r>
          </w:p>
        </w:tc>
      </w:tr>
      <w:tr w:rsidR="00B172C7" w:rsidRPr="00E02747" w:rsidTr="0034635D">
        <w:trPr>
          <w:gridAfter w:val="16"/>
          <w:wAfter w:w="20800" w:type="dxa"/>
        </w:trPr>
        <w:tc>
          <w:tcPr>
            <w:tcW w:w="720" w:type="dxa"/>
          </w:tcPr>
          <w:p w:rsidR="00B172C7" w:rsidRPr="00A0245F" w:rsidRDefault="00B172C7" w:rsidP="0034635D">
            <w:pPr>
              <w:rPr>
                <w:lang w:val="lv-LV"/>
              </w:rPr>
            </w:pPr>
            <w:r w:rsidRPr="00A0245F">
              <w:rPr>
                <w:lang w:val="lv-LV"/>
              </w:rPr>
              <w:t>1.4.</w:t>
            </w:r>
          </w:p>
        </w:tc>
        <w:tc>
          <w:tcPr>
            <w:tcW w:w="2875" w:type="dxa"/>
            <w:tcBorders>
              <w:right w:val="single" w:sz="12" w:space="0" w:color="auto"/>
            </w:tcBorders>
          </w:tcPr>
          <w:p w:rsidR="00B172C7" w:rsidRPr="00A0245F" w:rsidRDefault="00E02747" w:rsidP="0034635D">
            <w:pPr>
              <w:rPr>
                <w:lang w:val="lv-LV"/>
              </w:rPr>
            </w:pPr>
            <w:r>
              <w:rPr>
                <w:lang w:val="lv-LV"/>
              </w:rPr>
              <w:t>Gatavošana 2023. gada budžetam</w:t>
            </w:r>
          </w:p>
        </w:tc>
        <w:tc>
          <w:tcPr>
            <w:tcW w:w="338" w:type="dxa"/>
            <w:tcBorders>
              <w:left w:val="single" w:sz="12" w:space="0" w:color="auto"/>
            </w:tcBorders>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Borders>
              <w:right w:val="single" w:sz="12" w:space="0" w:color="auto"/>
            </w:tcBorders>
          </w:tcPr>
          <w:p w:rsidR="00B172C7" w:rsidRPr="00A0245F" w:rsidRDefault="00B172C7" w:rsidP="0034635D">
            <w:pPr>
              <w:rPr>
                <w:lang w:val="lv-LV"/>
              </w:rPr>
            </w:pPr>
          </w:p>
        </w:tc>
        <w:tc>
          <w:tcPr>
            <w:tcW w:w="304" w:type="dxa"/>
            <w:tcBorders>
              <w:left w:val="single" w:sz="12" w:space="0" w:color="auto"/>
            </w:tcBorders>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Borders>
              <w:right w:val="single" w:sz="12" w:space="0" w:color="auto"/>
            </w:tcBorders>
          </w:tcPr>
          <w:p w:rsidR="00B172C7" w:rsidRPr="00A0245F" w:rsidRDefault="00B172C7" w:rsidP="0034635D">
            <w:pPr>
              <w:rPr>
                <w:lang w:val="lv-LV"/>
              </w:rPr>
            </w:pPr>
          </w:p>
        </w:tc>
        <w:tc>
          <w:tcPr>
            <w:tcW w:w="313" w:type="dxa"/>
            <w:tcBorders>
              <w:left w:val="single" w:sz="12" w:space="0" w:color="auto"/>
            </w:tcBorders>
          </w:tcPr>
          <w:p w:rsidR="00B172C7" w:rsidRPr="00E02747" w:rsidRDefault="00E02747" w:rsidP="0034635D">
            <w:pPr>
              <w:rPr>
                <w:lang w:val="lv-LV"/>
              </w:rPr>
            </w:pPr>
            <w:r w:rsidRPr="00E02747">
              <w:rPr>
                <w:lang w:val="lv-LV"/>
              </w:rPr>
              <w:t>x</w:t>
            </w:r>
          </w:p>
        </w:tc>
        <w:tc>
          <w:tcPr>
            <w:tcW w:w="314" w:type="dxa"/>
            <w:gridSpan w:val="2"/>
          </w:tcPr>
          <w:p w:rsidR="00B172C7" w:rsidRPr="00E02747" w:rsidRDefault="00E02747" w:rsidP="0034635D">
            <w:pPr>
              <w:rPr>
                <w:lang w:val="lv-LV"/>
              </w:rPr>
            </w:pPr>
            <w:r w:rsidRPr="00E02747">
              <w:rPr>
                <w:lang w:val="lv-LV"/>
              </w:rPr>
              <w:t>x</w:t>
            </w:r>
          </w:p>
        </w:tc>
        <w:tc>
          <w:tcPr>
            <w:tcW w:w="313" w:type="dxa"/>
            <w:gridSpan w:val="2"/>
          </w:tcPr>
          <w:p w:rsidR="00B172C7" w:rsidRPr="00E02747" w:rsidRDefault="00E02747" w:rsidP="0034635D">
            <w:pPr>
              <w:rPr>
                <w:lang w:val="lv-LV"/>
              </w:rPr>
            </w:pPr>
            <w:r w:rsidRPr="00E02747">
              <w:rPr>
                <w:lang w:val="lv-LV"/>
              </w:rPr>
              <w:t>x</w:t>
            </w:r>
          </w:p>
        </w:tc>
        <w:tc>
          <w:tcPr>
            <w:tcW w:w="314" w:type="dxa"/>
            <w:gridSpan w:val="2"/>
          </w:tcPr>
          <w:p w:rsidR="00B172C7" w:rsidRPr="00E02747" w:rsidRDefault="00E02747" w:rsidP="0034635D">
            <w:pPr>
              <w:rPr>
                <w:lang w:val="lv-LV"/>
              </w:rPr>
            </w:pPr>
            <w:r w:rsidRPr="00E02747">
              <w:rPr>
                <w:lang w:val="lv-LV"/>
              </w:rPr>
              <w:t>x</w:t>
            </w:r>
          </w:p>
        </w:tc>
        <w:tc>
          <w:tcPr>
            <w:tcW w:w="314" w:type="dxa"/>
            <w:gridSpan w:val="2"/>
            <w:tcBorders>
              <w:right w:val="single" w:sz="12" w:space="0" w:color="auto"/>
            </w:tcBorders>
          </w:tcPr>
          <w:p w:rsidR="00B172C7" w:rsidRPr="00E02747" w:rsidRDefault="00E02747" w:rsidP="0034635D">
            <w:pPr>
              <w:rPr>
                <w:lang w:val="lv-LV"/>
              </w:rPr>
            </w:pPr>
            <w:r w:rsidRPr="00E02747">
              <w:rPr>
                <w:lang w:val="lv-LV"/>
              </w:rPr>
              <w:t>x</w:t>
            </w:r>
          </w:p>
        </w:tc>
        <w:tc>
          <w:tcPr>
            <w:tcW w:w="1771" w:type="dxa"/>
            <w:tcBorders>
              <w:left w:val="single" w:sz="12" w:space="0" w:color="auto"/>
              <w:right w:val="single" w:sz="12" w:space="0" w:color="auto"/>
            </w:tcBorders>
          </w:tcPr>
          <w:p w:rsidR="00B172C7" w:rsidRDefault="00E02747" w:rsidP="0034635D">
            <w:pPr>
              <w:rPr>
                <w:lang w:val="lv-LV"/>
              </w:rPr>
            </w:pPr>
            <w:r>
              <w:rPr>
                <w:lang w:val="lv-LV"/>
              </w:rPr>
              <w:t>Vadītāja</w:t>
            </w:r>
          </w:p>
          <w:p w:rsidR="00E02747" w:rsidRDefault="00E02747" w:rsidP="0034635D">
            <w:pPr>
              <w:rPr>
                <w:lang w:val="lv-LV"/>
              </w:rPr>
            </w:pPr>
            <w:r>
              <w:rPr>
                <w:lang w:val="lv-LV"/>
              </w:rPr>
              <w:t>Saimniecības pārzine</w:t>
            </w:r>
          </w:p>
          <w:p w:rsidR="00E02747" w:rsidRPr="007E6567" w:rsidRDefault="00E02747" w:rsidP="0034635D">
            <w:pPr>
              <w:rPr>
                <w:lang w:val="lv-LV"/>
              </w:rPr>
            </w:pPr>
            <w:r>
              <w:rPr>
                <w:lang w:val="lv-LV"/>
              </w:rPr>
              <w:t>Vadītājas vietniece</w:t>
            </w:r>
          </w:p>
        </w:tc>
      </w:tr>
      <w:tr w:rsidR="00E02747" w:rsidRPr="00A0245F" w:rsidTr="00F07310">
        <w:trPr>
          <w:gridAfter w:val="16"/>
          <w:wAfter w:w="20800" w:type="dxa"/>
          <w:trHeight w:val="838"/>
        </w:trPr>
        <w:tc>
          <w:tcPr>
            <w:tcW w:w="720" w:type="dxa"/>
          </w:tcPr>
          <w:p w:rsidR="00E02747" w:rsidRPr="00A0245F" w:rsidRDefault="00E02747" w:rsidP="0034635D">
            <w:pPr>
              <w:rPr>
                <w:lang w:val="lv-LV"/>
              </w:rPr>
            </w:pPr>
            <w:r w:rsidRPr="00A0245F">
              <w:rPr>
                <w:lang w:val="lv-LV"/>
              </w:rPr>
              <w:t>1.4.1</w:t>
            </w:r>
          </w:p>
        </w:tc>
        <w:tc>
          <w:tcPr>
            <w:tcW w:w="2875" w:type="dxa"/>
            <w:tcBorders>
              <w:right w:val="single" w:sz="12" w:space="0" w:color="auto"/>
            </w:tcBorders>
          </w:tcPr>
          <w:p w:rsidR="00E02747" w:rsidRPr="00A0245F" w:rsidRDefault="00E02747" w:rsidP="0034635D">
            <w:pPr>
              <w:rPr>
                <w:lang w:val="lv-LV"/>
              </w:rPr>
            </w:pPr>
            <w:r w:rsidRPr="00A0245F">
              <w:rPr>
                <w:lang w:val="lv-LV"/>
              </w:rPr>
              <w:t>Tāmes sas</w:t>
            </w:r>
            <w:r>
              <w:rPr>
                <w:lang w:val="lv-LV"/>
              </w:rPr>
              <w:t>tādīšana pamatlīdzekļu iegādei</w:t>
            </w:r>
          </w:p>
        </w:tc>
        <w:tc>
          <w:tcPr>
            <w:tcW w:w="338" w:type="dxa"/>
            <w:tcBorders>
              <w:left w:val="single" w:sz="12" w:space="0" w:color="auto"/>
            </w:tcBorders>
          </w:tcPr>
          <w:p w:rsidR="00E02747" w:rsidRPr="00A0245F" w:rsidRDefault="00E02747" w:rsidP="0034635D">
            <w:pPr>
              <w:rPr>
                <w:lang w:val="lv-LV"/>
              </w:rPr>
            </w:pPr>
          </w:p>
        </w:tc>
        <w:tc>
          <w:tcPr>
            <w:tcW w:w="338" w:type="dxa"/>
          </w:tcPr>
          <w:p w:rsidR="00E02747" w:rsidRPr="00A0245F" w:rsidRDefault="00E02747" w:rsidP="0034635D">
            <w:pPr>
              <w:rPr>
                <w:lang w:val="lv-LV"/>
              </w:rPr>
            </w:pPr>
          </w:p>
        </w:tc>
        <w:tc>
          <w:tcPr>
            <w:tcW w:w="338" w:type="dxa"/>
          </w:tcPr>
          <w:p w:rsidR="00E02747" w:rsidRPr="00A0245F" w:rsidRDefault="00E02747" w:rsidP="0034635D">
            <w:pPr>
              <w:rPr>
                <w:lang w:val="lv-LV"/>
              </w:rPr>
            </w:pPr>
          </w:p>
        </w:tc>
        <w:tc>
          <w:tcPr>
            <w:tcW w:w="338" w:type="dxa"/>
          </w:tcPr>
          <w:p w:rsidR="00E02747" w:rsidRPr="00A0245F" w:rsidRDefault="00E02747" w:rsidP="0034635D">
            <w:pPr>
              <w:rPr>
                <w:lang w:val="lv-LV"/>
              </w:rPr>
            </w:pPr>
          </w:p>
        </w:tc>
        <w:tc>
          <w:tcPr>
            <w:tcW w:w="338" w:type="dxa"/>
            <w:tcBorders>
              <w:right w:val="single" w:sz="12" w:space="0" w:color="auto"/>
            </w:tcBorders>
          </w:tcPr>
          <w:p w:rsidR="00E02747" w:rsidRPr="00A0245F" w:rsidRDefault="00E02747" w:rsidP="0034635D">
            <w:pPr>
              <w:rPr>
                <w:lang w:val="lv-LV"/>
              </w:rPr>
            </w:pPr>
          </w:p>
        </w:tc>
        <w:tc>
          <w:tcPr>
            <w:tcW w:w="304" w:type="dxa"/>
            <w:tcBorders>
              <w:left w:val="single" w:sz="12" w:space="0" w:color="auto"/>
            </w:tcBorders>
          </w:tcPr>
          <w:p w:rsidR="00E02747" w:rsidRPr="00A0245F" w:rsidRDefault="00E02747" w:rsidP="0034635D">
            <w:pPr>
              <w:rPr>
                <w:lang w:val="lv-LV"/>
              </w:rPr>
            </w:pPr>
          </w:p>
        </w:tc>
        <w:tc>
          <w:tcPr>
            <w:tcW w:w="333" w:type="dxa"/>
          </w:tcPr>
          <w:p w:rsidR="00E02747" w:rsidRPr="00A0245F" w:rsidRDefault="00E02747" w:rsidP="0034635D">
            <w:pPr>
              <w:rPr>
                <w:lang w:val="lv-LV"/>
              </w:rPr>
            </w:pPr>
            <w:r w:rsidRPr="00A0245F">
              <w:rPr>
                <w:lang w:val="lv-LV"/>
              </w:rPr>
              <w:t>x</w:t>
            </w:r>
          </w:p>
        </w:tc>
        <w:tc>
          <w:tcPr>
            <w:tcW w:w="333" w:type="dxa"/>
          </w:tcPr>
          <w:p w:rsidR="00E02747" w:rsidRPr="00A0245F" w:rsidRDefault="00E02747" w:rsidP="0034635D">
            <w:pPr>
              <w:rPr>
                <w:lang w:val="lv-LV"/>
              </w:rPr>
            </w:pPr>
          </w:p>
        </w:tc>
        <w:tc>
          <w:tcPr>
            <w:tcW w:w="333" w:type="dxa"/>
          </w:tcPr>
          <w:p w:rsidR="00E02747" w:rsidRPr="00A0245F" w:rsidRDefault="00E02747" w:rsidP="0034635D">
            <w:pPr>
              <w:rPr>
                <w:lang w:val="lv-LV"/>
              </w:rPr>
            </w:pPr>
          </w:p>
        </w:tc>
        <w:tc>
          <w:tcPr>
            <w:tcW w:w="333" w:type="dxa"/>
            <w:tcBorders>
              <w:right w:val="single" w:sz="12" w:space="0" w:color="auto"/>
            </w:tcBorders>
          </w:tcPr>
          <w:p w:rsidR="00E02747" w:rsidRPr="00A0245F" w:rsidRDefault="00E02747" w:rsidP="0034635D">
            <w:pPr>
              <w:rPr>
                <w:lang w:val="lv-LV"/>
              </w:rPr>
            </w:pPr>
          </w:p>
        </w:tc>
        <w:tc>
          <w:tcPr>
            <w:tcW w:w="313" w:type="dxa"/>
            <w:tcBorders>
              <w:left w:val="single" w:sz="12" w:space="0" w:color="auto"/>
            </w:tcBorders>
          </w:tcPr>
          <w:p w:rsidR="00E02747" w:rsidRPr="00A0245F" w:rsidRDefault="00E02747" w:rsidP="0034635D">
            <w:pPr>
              <w:rPr>
                <w:lang w:val="lv-LV"/>
              </w:rPr>
            </w:pPr>
          </w:p>
        </w:tc>
        <w:tc>
          <w:tcPr>
            <w:tcW w:w="314" w:type="dxa"/>
            <w:gridSpan w:val="2"/>
          </w:tcPr>
          <w:p w:rsidR="00E02747" w:rsidRPr="00A0245F" w:rsidRDefault="00E02747" w:rsidP="0034635D">
            <w:pPr>
              <w:rPr>
                <w:lang w:val="lv-LV"/>
              </w:rPr>
            </w:pPr>
            <w:r>
              <w:rPr>
                <w:lang w:val="lv-LV"/>
              </w:rPr>
              <w:t>x</w:t>
            </w:r>
          </w:p>
        </w:tc>
        <w:tc>
          <w:tcPr>
            <w:tcW w:w="313" w:type="dxa"/>
            <w:gridSpan w:val="2"/>
          </w:tcPr>
          <w:p w:rsidR="00E02747" w:rsidRPr="00A0245F" w:rsidRDefault="00E02747" w:rsidP="0034635D">
            <w:pPr>
              <w:rPr>
                <w:lang w:val="lv-LV"/>
              </w:rPr>
            </w:pPr>
          </w:p>
        </w:tc>
        <w:tc>
          <w:tcPr>
            <w:tcW w:w="314" w:type="dxa"/>
            <w:gridSpan w:val="2"/>
          </w:tcPr>
          <w:p w:rsidR="00E02747" w:rsidRPr="00A0245F" w:rsidRDefault="00E02747" w:rsidP="0034635D">
            <w:pPr>
              <w:rPr>
                <w:u w:val="single"/>
                <w:lang w:val="lv-LV"/>
              </w:rPr>
            </w:pPr>
          </w:p>
        </w:tc>
        <w:tc>
          <w:tcPr>
            <w:tcW w:w="314" w:type="dxa"/>
            <w:gridSpan w:val="2"/>
            <w:tcBorders>
              <w:right w:val="single" w:sz="12" w:space="0" w:color="auto"/>
            </w:tcBorders>
          </w:tcPr>
          <w:p w:rsidR="00E02747" w:rsidRPr="00A0245F" w:rsidRDefault="00E02747" w:rsidP="0034635D">
            <w:pPr>
              <w:rPr>
                <w:u w:val="single"/>
                <w:lang w:val="lv-LV"/>
              </w:rPr>
            </w:pPr>
          </w:p>
        </w:tc>
        <w:tc>
          <w:tcPr>
            <w:tcW w:w="1771" w:type="dxa"/>
            <w:tcBorders>
              <w:left w:val="single" w:sz="12" w:space="0" w:color="auto"/>
              <w:right w:val="single" w:sz="12" w:space="0" w:color="auto"/>
            </w:tcBorders>
          </w:tcPr>
          <w:p w:rsidR="00E02747" w:rsidRPr="007E6567" w:rsidRDefault="00E02747" w:rsidP="0034635D">
            <w:pPr>
              <w:rPr>
                <w:lang w:val="lv-LV"/>
              </w:rPr>
            </w:pPr>
            <w:r>
              <w:rPr>
                <w:lang w:val="lv-LV"/>
              </w:rPr>
              <w:t>Saimniecības pārzine</w:t>
            </w:r>
          </w:p>
        </w:tc>
      </w:tr>
      <w:tr w:rsidR="00B172C7" w:rsidRPr="00A0245F" w:rsidTr="0034635D">
        <w:trPr>
          <w:gridAfter w:val="16"/>
          <w:wAfter w:w="20800" w:type="dxa"/>
        </w:trPr>
        <w:tc>
          <w:tcPr>
            <w:tcW w:w="720" w:type="dxa"/>
          </w:tcPr>
          <w:p w:rsidR="00B172C7" w:rsidRPr="00A0245F" w:rsidRDefault="00B172C7" w:rsidP="0034635D">
            <w:pPr>
              <w:rPr>
                <w:lang w:val="lv-LV"/>
              </w:rPr>
            </w:pPr>
            <w:r w:rsidRPr="00A0245F">
              <w:rPr>
                <w:lang w:val="lv-LV"/>
              </w:rPr>
              <w:t>1.5.</w:t>
            </w:r>
          </w:p>
        </w:tc>
        <w:tc>
          <w:tcPr>
            <w:tcW w:w="2875" w:type="dxa"/>
            <w:tcBorders>
              <w:right w:val="single" w:sz="12" w:space="0" w:color="auto"/>
            </w:tcBorders>
          </w:tcPr>
          <w:p w:rsidR="00B172C7" w:rsidRPr="00A0245F" w:rsidRDefault="00B172C7" w:rsidP="0034635D">
            <w:pPr>
              <w:rPr>
                <w:lang w:val="lv-LV"/>
              </w:rPr>
            </w:pPr>
            <w:r w:rsidRPr="00A0245F">
              <w:rPr>
                <w:lang w:val="lv-LV"/>
              </w:rPr>
              <w:t>Tērpu šūšana svētkiem</w:t>
            </w:r>
          </w:p>
        </w:tc>
        <w:tc>
          <w:tcPr>
            <w:tcW w:w="338" w:type="dxa"/>
            <w:tcBorders>
              <w:left w:val="single" w:sz="12" w:space="0" w:color="auto"/>
            </w:tcBorders>
          </w:tcPr>
          <w:p w:rsidR="00B172C7" w:rsidRPr="00A0245F" w:rsidRDefault="00B172C7" w:rsidP="0034635D">
            <w:pPr>
              <w:rPr>
                <w:lang w:val="lv-LV"/>
              </w:rPr>
            </w:pPr>
            <w:r w:rsidRPr="00A0245F">
              <w:rPr>
                <w:lang w:val="lv-LV"/>
              </w:rPr>
              <w:t>x</w:t>
            </w:r>
          </w:p>
        </w:tc>
        <w:tc>
          <w:tcPr>
            <w:tcW w:w="338" w:type="dxa"/>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Borders>
              <w:right w:val="single" w:sz="12" w:space="0" w:color="auto"/>
            </w:tcBorders>
          </w:tcPr>
          <w:p w:rsidR="00B172C7" w:rsidRPr="00A0245F" w:rsidRDefault="00B172C7" w:rsidP="0034635D">
            <w:pPr>
              <w:rPr>
                <w:lang w:val="lv-LV"/>
              </w:rPr>
            </w:pPr>
          </w:p>
        </w:tc>
        <w:tc>
          <w:tcPr>
            <w:tcW w:w="304" w:type="dxa"/>
            <w:tcBorders>
              <w:left w:val="single" w:sz="12" w:space="0" w:color="auto"/>
            </w:tcBorders>
          </w:tcPr>
          <w:p w:rsidR="00B172C7" w:rsidRPr="00A0245F" w:rsidRDefault="00B172C7" w:rsidP="0034635D">
            <w:pPr>
              <w:rPr>
                <w:lang w:val="lv-LV"/>
              </w:rPr>
            </w:pPr>
            <w:r w:rsidRPr="00A0245F">
              <w:rPr>
                <w:lang w:val="lv-LV"/>
              </w:rPr>
              <w:t>x</w:t>
            </w: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Borders>
              <w:right w:val="single" w:sz="12" w:space="0" w:color="auto"/>
            </w:tcBorders>
          </w:tcPr>
          <w:p w:rsidR="00B172C7" w:rsidRPr="00A0245F" w:rsidRDefault="00B172C7" w:rsidP="0034635D">
            <w:pPr>
              <w:rPr>
                <w:lang w:val="lv-LV"/>
              </w:rPr>
            </w:pPr>
          </w:p>
        </w:tc>
        <w:tc>
          <w:tcPr>
            <w:tcW w:w="313" w:type="dxa"/>
            <w:tcBorders>
              <w:left w:val="single" w:sz="12" w:space="0" w:color="auto"/>
            </w:tcBorders>
          </w:tcPr>
          <w:p w:rsidR="00B172C7" w:rsidRPr="00A0245F" w:rsidRDefault="00B172C7" w:rsidP="0034635D">
            <w:pPr>
              <w:rPr>
                <w:lang w:val="lv-LV"/>
              </w:rPr>
            </w:pPr>
          </w:p>
        </w:tc>
        <w:tc>
          <w:tcPr>
            <w:tcW w:w="314" w:type="dxa"/>
            <w:gridSpan w:val="2"/>
          </w:tcPr>
          <w:p w:rsidR="00B172C7" w:rsidRPr="00A0245F" w:rsidRDefault="00B172C7" w:rsidP="0034635D">
            <w:pPr>
              <w:rPr>
                <w:lang w:val="lv-LV"/>
              </w:rPr>
            </w:pPr>
          </w:p>
        </w:tc>
        <w:tc>
          <w:tcPr>
            <w:tcW w:w="313" w:type="dxa"/>
            <w:gridSpan w:val="2"/>
          </w:tcPr>
          <w:p w:rsidR="00B172C7" w:rsidRPr="00A0245F" w:rsidRDefault="00B172C7" w:rsidP="0034635D">
            <w:pPr>
              <w:rPr>
                <w:lang w:val="lv-LV"/>
              </w:rPr>
            </w:pPr>
          </w:p>
        </w:tc>
        <w:tc>
          <w:tcPr>
            <w:tcW w:w="314" w:type="dxa"/>
            <w:gridSpan w:val="2"/>
          </w:tcPr>
          <w:p w:rsidR="00B172C7" w:rsidRPr="00A0245F" w:rsidRDefault="00B172C7" w:rsidP="0034635D">
            <w:pPr>
              <w:rPr>
                <w:u w:val="single"/>
                <w:lang w:val="lv-LV"/>
              </w:rPr>
            </w:pPr>
          </w:p>
        </w:tc>
        <w:tc>
          <w:tcPr>
            <w:tcW w:w="314" w:type="dxa"/>
            <w:gridSpan w:val="2"/>
            <w:tcBorders>
              <w:right w:val="single" w:sz="12" w:space="0" w:color="auto"/>
            </w:tcBorders>
          </w:tcPr>
          <w:p w:rsidR="00B172C7" w:rsidRPr="00A0245F" w:rsidRDefault="00B172C7" w:rsidP="0034635D">
            <w:pPr>
              <w:rPr>
                <w:u w:val="single"/>
                <w:lang w:val="lv-LV"/>
              </w:rPr>
            </w:pPr>
          </w:p>
        </w:tc>
        <w:tc>
          <w:tcPr>
            <w:tcW w:w="1771" w:type="dxa"/>
            <w:tcBorders>
              <w:left w:val="single" w:sz="12" w:space="0" w:color="auto"/>
              <w:right w:val="single" w:sz="12" w:space="0" w:color="auto"/>
            </w:tcBorders>
          </w:tcPr>
          <w:p w:rsidR="00B172C7" w:rsidRPr="007E6567" w:rsidRDefault="00B172C7" w:rsidP="0034635D">
            <w:pPr>
              <w:rPr>
                <w:lang w:val="lv-LV"/>
              </w:rPr>
            </w:pPr>
            <w:r w:rsidRPr="007E6567">
              <w:rPr>
                <w:lang w:val="lv-LV"/>
              </w:rPr>
              <w:t>Veļas pārzine</w:t>
            </w:r>
          </w:p>
        </w:tc>
      </w:tr>
      <w:tr w:rsidR="00B172C7" w:rsidRPr="00A0245F" w:rsidTr="0034635D">
        <w:trPr>
          <w:gridAfter w:val="16"/>
          <w:wAfter w:w="20800" w:type="dxa"/>
        </w:trPr>
        <w:tc>
          <w:tcPr>
            <w:tcW w:w="720" w:type="dxa"/>
          </w:tcPr>
          <w:p w:rsidR="00B172C7" w:rsidRPr="00A0245F" w:rsidRDefault="00B172C7" w:rsidP="0034635D">
            <w:pPr>
              <w:rPr>
                <w:lang w:val="lv-LV"/>
              </w:rPr>
            </w:pPr>
            <w:r w:rsidRPr="00A0245F">
              <w:rPr>
                <w:lang w:val="lv-LV"/>
              </w:rPr>
              <w:t>1.6.</w:t>
            </w:r>
          </w:p>
        </w:tc>
        <w:tc>
          <w:tcPr>
            <w:tcW w:w="2875" w:type="dxa"/>
            <w:tcBorders>
              <w:right w:val="single" w:sz="12" w:space="0" w:color="auto"/>
            </w:tcBorders>
          </w:tcPr>
          <w:p w:rsidR="00B172C7" w:rsidRPr="00A0245F" w:rsidRDefault="00B172C7" w:rsidP="0034635D">
            <w:pPr>
              <w:rPr>
                <w:lang w:val="lv-LV"/>
              </w:rPr>
            </w:pPr>
            <w:r w:rsidRPr="00A0245F">
              <w:rPr>
                <w:lang w:val="lv-LV"/>
              </w:rPr>
              <w:t>Teritorijas sakārtošana</w:t>
            </w:r>
          </w:p>
        </w:tc>
        <w:tc>
          <w:tcPr>
            <w:tcW w:w="338" w:type="dxa"/>
            <w:tcBorders>
              <w:left w:val="single" w:sz="12" w:space="0" w:color="auto"/>
            </w:tcBorders>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Borders>
              <w:right w:val="single" w:sz="12" w:space="0" w:color="auto"/>
            </w:tcBorders>
          </w:tcPr>
          <w:p w:rsidR="00B172C7" w:rsidRPr="00A0245F" w:rsidRDefault="00E02747" w:rsidP="0034635D">
            <w:pPr>
              <w:rPr>
                <w:lang w:val="lv-LV"/>
              </w:rPr>
            </w:pPr>
            <w:r>
              <w:rPr>
                <w:lang w:val="lv-LV"/>
              </w:rPr>
              <w:t>x</w:t>
            </w:r>
          </w:p>
        </w:tc>
        <w:tc>
          <w:tcPr>
            <w:tcW w:w="304" w:type="dxa"/>
            <w:tcBorders>
              <w:left w:val="single" w:sz="12" w:space="0" w:color="auto"/>
            </w:tcBorders>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Borders>
              <w:right w:val="single" w:sz="12" w:space="0" w:color="auto"/>
            </w:tcBorders>
          </w:tcPr>
          <w:p w:rsidR="00B172C7" w:rsidRPr="00A0245F" w:rsidRDefault="00E02747" w:rsidP="0034635D">
            <w:pPr>
              <w:rPr>
                <w:lang w:val="lv-LV"/>
              </w:rPr>
            </w:pPr>
            <w:r>
              <w:rPr>
                <w:lang w:val="lv-LV"/>
              </w:rPr>
              <w:t>x</w:t>
            </w:r>
          </w:p>
        </w:tc>
        <w:tc>
          <w:tcPr>
            <w:tcW w:w="313" w:type="dxa"/>
            <w:tcBorders>
              <w:left w:val="single" w:sz="12" w:space="0" w:color="auto"/>
            </w:tcBorders>
          </w:tcPr>
          <w:p w:rsidR="00B172C7" w:rsidRPr="00A0245F" w:rsidRDefault="00B172C7" w:rsidP="0034635D">
            <w:pPr>
              <w:rPr>
                <w:lang w:val="lv-LV"/>
              </w:rPr>
            </w:pPr>
          </w:p>
        </w:tc>
        <w:tc>
          <w:tcPr>
            <w:tcW w:w="314" w:type="dxa"/>
            <w:gridSpan w:val="2"/>
          </w:tcPr>
          <w:p w:rsidR="00B172C7" w:rsidRPr="00A0245F" w:rsidRDefault="00B172C7" w:rsidP="0034635D">
            <w:pPr>
              <w:rPr>
                <w:lang w:val="lv-LV"/>
              </w:rPr>
            </w:pPr>
          </w:p>
        </w:tc>
        <w:tc>
          <w:tcPr>
            <w:tcW w:w="313" w:type="dxa"/>
            <w:gridSpan w:val="2"/>
          </w:tcPr>
          <w:p w:rsidR="00B172C7" w:rsidRPr="00A0245F" w:rsidRDefault="00B172C7" w:rsidP="0034635D">
            <w:pPr>
              <w:rPr>
                <w:lang w:val="lv-LV"/>
              </w:rPr>
            </w:pPr>
          </w:p>
        </w:tc>
        <w:tc>
          <w:tcPr>
            <w:tcW w:w="314" w:type="dxa"/>
            <w:gridSpan w:val="2"/>
          </w:tcPr>
          <w:p w:rsidR="00B172C7" w:rsidRPr="00A0245F" w:rsidRDefault="00B172C7" w:rsidP="0034635D">
            <w:pPr>
              <w:rPr>
                <w:u w:val="single"/>
                <w:lang w:val="lv-LV"/>
              </w:rPr>
            </w:pPr>
          </w:p>
        </w:tc>
        <w:tc>
          <w:tcPr>
            <w:tcW w:w="314" w:type="dxa"/>
            <w:gridSpan w:val="2"/>
            <w:tcBorders>
              <w:right w:val="single" w:sz="12" w:space="0" w:color="auto"/>
            </w:tcBorders>
          </w:tcPr>
          <w:p w:rsidR="00B172C7" w:rsidRPr="00A0245F" w:rsidRDefault="00E02747" w:rsidP="0034635D">
            <w:pPr>
              <w:rPr>
                <w:u w:val="single"/>
                <w:lang w:val="lv-LV"/>
              </w:rPr>
            </w:pPr>
            <w:r>
              <w:rPr>
                <w:u w:val="single"/>
                <w:lang w:val="lv-LV"/>
              </w:rPr>
              <w:t>x</w:t>
            </w:r>
          </w:p>
        </w:tc>
        <w:tc>
          <w:tcPr>
            <w:tcW w:w="1771" w:type="dxa"/>
            <w:tcBorders>
              <w:left w:val="single" w:sz="12" w:space="0" w:color="auto"/>
              <w:right w:val="single" w:sz="12" w:space="0" w:color="auto"/>
            </w:tcBorders>
          </w:tcPr>
          <w:p w:rsidR="00B172C7" w:rsidRDefault="00E02747" w:rsidP="0034635D">
            <w:pPr>
              <w:rPr>
                <w:lang w:val="lv-LV"/>
              </w:rPr>
            </w:pPr>
            <w:r>
              <w:rPr>
                <w:lang w:val="lv-LV"/>
              </w:rPr>
              <w:t>Sētnieks</w:t>
            </w:r>
          </w:p>
          <w:p w:rsidR="00E02747" w:rsidRPr="007E6567" w:rsidRDefault="00E02747" w:rsidP="0034635D">
            <w:pPr>
              <w:rPr>
                <w:lang w:val="lv-LV"/>
              </w:rPr>
            </w:pPr>
            <w:r>
              <w:rPr>
                <w:lang w:val="lv-LV"/>
              </w:rPr>
              <w:t>Tehniskais strādnieks</w:t>
            </w:r>
          </w:p>
        </w:tc>
      </w:tr>
      <w:tr w:rsidR="00B172C7" w:rsidRPr="00A0245F" w:rsidTr="0034635D">
        <w:trPr>
          <w:gridAfter w:val="16"/>
          <w:wAfter w:w="20800" w:type="dxa"/>
        </w:trPr>
        <w:tc>
          <w:tcPr>
            <w:tcW w:w="720" w:type="dxa"/>
          </w:tcPr>
          <w:p w:rsidR="00B172C7" w:rsidRPr="00A0245F" w:rsidRDefault="00B172C7" w:rsidP="0034635D">
            <w:pPr>
              <w:rPr>
                <w:lang w:val="lv-LV"/>
              </w:rPr>
            </w:pPr>
            <w:r w:rsidRPr="00A0245F">
              <w:rPr>
                <w:lang w:val="lv-LV"/>
              </w:rPr>
              <w:t>1.6.1</w:t>
            </w:r>
          </w:p>
        </w:tc>
        <w:tc>
          <w:tcPr>
            <w:tcW w:w="2875" w:type="dxa"/>
            <w:tcBorders>
              <w:right w:val="single" w:sz="12" w:space="0" w:color="auto"/>
            </w:tcBorders>
          </w:tcPr>
          <w:p w:rsidR="00B172C7" w:rsidRPr="00A0245F" w:rsidRDefault="00B172C7" w:rsidP="0034635D">
            <w:pPr>
              <w:rPr>
                <w:lang w:val="lv-LV"/>
              </w:rPr>
            </w:pPr>
            <w:r w:rsidRPr="00A0245F">
              <w:rPr>
                <w:lang w:val="lv-LV"/>
              </w:rPr>
              <w:t>Veikt krūmu  zaru apgriešanu.</w:t>
            </w:r>
          </w:p>
        </w:tc>
        <w:tc>
          <w:tcPr>
            <w:tcW w:w="338" w:type="dxa"/>
            <w:tcBorders>
              <w:left w:val="single" w:sz="12" w:space="0" w:color="auto"/>
            </w:tcBorders>
          </w:tcPr>
          <w:p w:rsidR="00B172C7" w:rsidRPr="00A0245F" w:rsidRDefault="00B172C7" w:rsidP="0034635D">
            <w:pPr>
              <w:rPr>
                <w:u w:val="single"/>
                <w:lang w:val="lv-LV"/>
              </w:rPr>
            </w:pPr>
          </w:p>
        </w:tc>
        <w:tc>
          <w:tcPr>
            <w:tcW w:w="338" w:type="dxa"/>
          </w:tcPr>
          <w:p w:rsidR="00B172C7" w:rsidRPr="00A0245F" w:rsidRDefault="00B172C7" w:rsidP="0034635D">
            <w:pPr>
              <w:rPr>
                <w:u w:val="single"/>
                <w:lang w:val="lv-LV"/>
              </w:rPr>
            </w:pPr>
          </w:p>
        </w:tc>
        <w:tc>
          <w:tcPr>
            <w:tcW w:w="338" w:type="dxa"/>
          </w:tcPr>
          <w:p w:rsidR="00B172C7" w:rsidRPr="00A0245F" w:rsidRDefault="00B172C7" w:rsidP="0034635D">
            <w:pPr>
              <w:rPr>
                <w:lang w:val="lv-LV"/>
              </w:rPr>
            </w:pPr>
            <w:r w:rsidRPr="00A0245F">
              <w:rPr>
                <w:lang w:val="lv-LV"/>
              </w:rPr>
              <w:t>x</w:t>
            </w:r>
          </w:p>
        </w:tc>
        <w:tc>
          <w:tcPr>
            <w:tcW w:w="338" w:type="dxa"/>
          </w:tcPr>
          <w:p w:rsidR="00B172C7" w:rsidRPr="00A0245F" w:rsidRDefault="00B172C7" w:rsidP="0034635D">
            <w:pPr>
              <w:rPr>
                <w:u w:val="single"/>
                <w:lang w:val="lv-LV"/>
              </w:rPr>
            </w:pPr>
          </w:p>
        </w:tc>
        <w:tc>
          <w:tcPr>
            <w:tcW w:w="338" w:type="dxa"/>
            <w:tcBorders>
              <w:right w:val="single" w:sz="12" w:space="0" w:color="auto"/>
            </w:tcBorders>
          </w:tcPr>
          <w:p w:rsidR="00B172C7" w:rsidRPr="00A0245F" w:rsidRDefault="00B172C7" w:rsidP="0034635D">
            <w:pPr>
              <w:rPr>
                <w:u w:val="single"/>
                <w:lang w:val="lv-LV"/>
              </w:rPr>
            </w:pPr>
          </w:p>
        </w:tc>
        <w:tc>
          <w:tcPr>
            <w:tcW w:w="304" w:type="dxa"/>
            <w:tcBorders>
              <w:left w:val="single" w:sz="12" w:space="0" w:color="auto"/>
            </w:tcBorders>
          </w:tcPr>
          <w:p w:rsidR="00B172C7" w:rsidRPr="00A0245F" w:rsidRDefault="00B172C7" w:rsidP="0034635D">
            <w:pPr>
              <w:rPr>
                <w:u w:val="single"/>
                <w:lang w:val="lv-LV"/>
              </w:rPr>
            </w:pPr>
          </w:p>
        </w:tc>
        <w:tc>
          <w:tcPr>
            <w:tcW w:w="333" w:type="dxa"/>
          </w:tcPr>
          <w:p w:rsidR="00B172C7" w:rsidRPr="00A0245F" w:rsidRDefault="00B172C7" w:rsidP="0034635D">
            <w:pPr>
              <w:rPr>
                <w:lang w:val="lv-LV"/>
              </w:rPr>
            </w:pPr>
            <w:r w:rsidRPr="00A0245F">
              <w:rPr>
                <w:lang w:val="lv-LV"/>
              </w:rPr>
              <w:t>x</w:t>
            </w: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Borders>
              <w:right w:val="single" w:sz="12" w:space="0" w:color="auto"/>
            </w:tcBorders>
          </w:tcPr>
          <w:p w:rsidR="00B172C7" w:rsidRPr="00A0245F" w:rsidRDefault="00B172C7" w:rsidP="0034635D">
            <w:pPr>
              <w:rPr>
                <w:lang w:val="lv-LV"/>
              </w:rPr>
            </w:pPr>
          </w:p>
        </w:tc>
        <w:tc>
          <w:tcPr>
            <w:tcW w:w="313" w:type="dxa"/>
            <w:tcBorders>
              <w:left w:val="single" w:sz="12" w:space="0" w:color="auto"/>
            </w:tcBorders>
          </w:tcPr>
          <w:p w:rsidR="00B172C7" w:rsidRPr="00A0245F" w:rsidRDefault="00B172C7" w:rsidP="0034635D">
            <w:pPr>
              <w:rPr>
                <w:lang w:val="lv-LV"/>
              </w:rPr>
            </w:pPr>
          </w:p>
        </w:tc>
        <w:tc>
          <w:tcPr>
            <w:tcW w:w="314" w:type="dxa"/>
            <w:gridSpan w:val="2"/>
          </w:tcPr>
          <w:p w:rsidR="00B172C7" w:rsidRPr="00A0245F" w:rsidRDefault="00B172C7" w:rsidP="0034635D">
            <w:pPr>
              <w:rPr>
                <w:lang w:val="lv-LV"/>
              </w:rPr>
            </w:pPr>
          </w:p>
        </w:tc>
        <w:tc>
          <w:tcPr>
            <w:tcW w:w="313" w:type="dxa"/>
            <w:gridSpan w:val="2"/>
          </w:tcPr>
          <w:p w:rsidR="00B172C7" w:rsidRPr="00A0245F" w:rsidRDefault="00B172C7" w:rsidP="0034635D">
            <w:pPr>
              <w:rPr>
                <w:lang w:val="lv-LV"/>
              </w:rPr>
            </w:pPr>
          </w:p>
        </w:tc>
        <w:tc>
          <w:tcPr>
            <w:tcW w:w="314" w:type="dxa"/>
            <w:gridSpan w:val="2"/>
          </w:tcPr>
          <w:p w:rsidR="00B172C7" w:rsidRPr="00A0245F" w:rsidRDefault="00B172C7" w:rsidP="0034635D">
            <w:pPr>
              <w:rPr>
                <w:lang w:val="lv-LV"/>
              </w:rPr>
            </w:pPr>
          </w:p>
        </w:tc>
        <w:tc>
          <w:tcPr>
            <w:tcW w:w="314" w:type="dxa"/>
            <w:gridSpan w:val="2"/>
            <w:tcBorders>
              <w:right w:val="single" w:sz="12" w:space="0" w:color="auto"/>
            </w:tcBorders>
          </w:tcPr>
          <w:p w:rsidR="00B172C7" w:rsidRPr="00A0245F" w:rsidRDefault="00B172C7" w:rsidP="0034635D">
            <w:pPr>
              <w:rPr>
                <w:u w:val="single"/>
                <w:lang w:val="lv-LV"/>
              </w:rPr>
            </w:pPr>
          </w:p>
        </w:tc>
        <w:tc>
          <w:tcPr>
            <w:tcW w:w="1771" w:type="dxa"/>
            <w:tcBorders>
              <w:left w:val="single" w:sz="12" w:space="0" w:color="auto"/>
              <w:right w:val="single" w:sz="12" w:space="0" w:color="auto"/>
            </w:tcBorders>
          </w:tcPr>
          <w:p w:rsidR="00B172C7" w:rsidRPr="007E6567" w:rsidRDefault="00E02747" w:rsidP="0034635D">
            <w:pPr>
              <w:rPr>
                <w:lang w:val="lv-LV"/>
              </w:rPr>
            </w:pPr>
            <w:r>
              <w:rPr>
                <w:lang w:val="lv-LV"/>
              </w:rPr>
              <w:t>Dārznieks</w:t>
            </w:r>
          </w:p>
        </w:tc>
      </w:tr>
      <w:tr w:rsidR="00B172C7" w:rsidRPr="00A0245F" w:rsidTr="0034635D">
        <w:trPr>
          <w:cantSplit/>
          <w:trHeight w:val="545"/>
        </w:trPr>
        <w:tc>
          <w:tcPr>
            <w:tcW w:w="720" w:type="dxa"/>
          </w:tcPr>
          <w:p w:rsidR="00B172C7" w:rsidRPr="00A0245F" w:rsidRDefault="00B172C7" w:rsidP="0034635D">
            <w:pPr>
              <w:rPr>
                <w:lang w:val="lv-LV"/>
              </w:rPr>
            </w:pPr>
            <w:r w:rsidRPr="00A0245F">
              <w:rPr>
                <w:lang w:val="lv-LV"/>
              </w:rPr>
              <w:t>1.6.2</w:t>
            </w:r>
          </w:p>
        </w:tc>
        <w:tc>
          <w:tcPr>
            <w:tcW w:w="2875" w:type="dxa"/>
            <w:tcBorders>
              <w:right w:val="single" w:sz="12" w:space="0" w:color="auto"/>
            </w:tcBorders>
          </w:tcPr>
          <w:p w:rsidR="00B172C7" w:rsidRPr="00A0245F" w:rsidRDefault="00B172C7" w:rsidP="0034635D">
            <w:pPr>
              <w:rPr>
                <w:lang w:val="lv-LV"/>
              </w:rPr>
            </w:pPr>
            <w:r w:rsidRPr="00A0245F">
              <w:rPr>
                <w:lang w:val="lv-LV"/>
              </w:rPr>
              <w:t>Sauso lapu novākšana</w:t>
            </w:r>
          </w:p>
        </w:tc>
        <w:tc>
          <w:tcPr>
            <w:tcW w:w="338" w:type="dxa"/>
            <w:tcBorders>
              <w:left w:val="single" w:sz="12" w:space="0" w:color="auto"/>
            </w:tcBorders>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Borders>
              <w:right w:val="single" w:sz="12" w:space="0" w:color="auto"/>
            </w:tcBorders>
          </w:tcPr>
          <w:p w:rsidR="00B172C7" w:rsidRPr="00A0245F" w:rsidRDefault="00B172C7" w:rsidP="0034635D">
            <w:pPr>
              <w:rPr>
                <w:lang w:val="lv-LV"/>
              </w:rPr>
            </w:pPr>
          </w:p>
        </w:tc>
        <w:tc>
          <w:tcPr>
            <w:tcW w:w="304" w:type="dxa"/>
            <w:tcBorders>
              <w:left w:val="single" w:sz="12" w:space="0" w:color="auto"/>
            </w:tcBorders>
          </w:tcPr>
          <w:p w:rsidR="00B172C7" w:rsidRPr="00A0245F" w:rsidRDefault="00B172C7" w:rsidP="0034635D">
            <w:pPr>
              <w:rPr>
                <w:lang w:val="lv-LV"/>
              </w:rPr>
            </w:pPr>
          </w:p>
        </w:tc>
        <w:tc>
          <w:tcPr>
            <w:tcW w:w="333" w:type="dxa"/>
          </w:tcPr>
          <w:p w:rsidR="00B172C7" w:rsidRPr="00A0245F" w:rsidRDefault="00B172C7" w:rsidP="0034635D">
            <w:pPr>
              <w:rPr>
                <w:lang w:val="lv-LV"/>
              </w:rPr>
            </w:pPr>
            <w:r w:rsidRPr="00A0245F">
              <w:rPr>
                <w:lang w:val="lv-LV"/>
              </w:rPr>
              <w:t>x</w:t>
            </w:r>
          </w:p>
        </w:tc>
        <w:tc>
          <w:tcPr>
            <w:tcW w:w="333" w:type="dxa"/>
          </w:tcPr>
          <w:p w:rsidR="00B172C7" w:rsidRPr="00A0245F" w:rsidRDefault="00B172C7" w:rsidP="0034635D">
            <w:pPr>
              <w:rPr>
                <w:lang w:val="lv-LV"/>
              </w:rPr>
            </w:pPr>
            <w:r w:rsidRPr="00A0245F">
              <w:rPr>
                <w:lang w:val="lv-LV"/>
              </w:rPr>
              <w:t>x</w:t>
            </w:r>
          </w:p>
        </w:tc>
        <w:tc>
          <w:tcPr>
            <w:tcW w:w="333" w:type="dxa"/>
          </w:tcPr>
          <w:p w:rsidR="00B172C7" w:rsidRPr="00A0245F" w:rsidRDefault="00B172C7" w:rsidP="0034635D">
            <w:pPr>
              <w:rPr>
                <w:lang w:val="lv-LV"/>
              </w:rPr>
            </w:pPr>
            <w:r w:rsidRPr="00A0245F">
              <w:rPr>
                <w:lang w:val="lv-LV"/>
              </w:rPr>
              <w:t>x</w:t>
            </w:r>
          </w:p>
        </w:tc>
        <w:tc>
          <w:tcPr>
            <w:tcW w:w="333" w:type="dxa"/>
            <w:tcBorders>
              <w:right w:val="single" w:sz="12" w:space="0" w:color="auto"/>
            </w:tcBorders>
          </w:tcPr>
          <w:p w:rsidR="00B172C7" w:rsidRPr="00A0245F" w:rsidRDefault="00B172C7" w:rsidP="0034635D">
            <w:pPr>
              <w:rPr>
                <w:lang w:val="lv-LV"/>
              </w:rPr>
            </w:pPr>
            <w:r w:rsidRPr="00A0245F">
              <w:rPr>
                <w:lang w:val="lv-LV"/>
              </w:rPr>
              <w:t>x</w:t>
            </w:r>
          </w:p>
        </w:tc>
        <w:tc>
          <w:tcPr>
            <w:tcW w:w="313" w:type="dxa"/>
            <w:tcBorders>
              <w:left w:val="single" w:sz="12" w:space="0" w:color="auto"/>
            </w:tcBorders>
          </w:tcPr>
          <w:p w:rsidR="00B172C7" w:rsidRPr="00A0245F" w:rsidRDefault="00B172C7" w:rsidP="0034635D">
            <w:pPr>
              <w:rPr>
                <w:lang w:val="lv-LV"/>
              </w:rPr>
            </w:pPr>
            <w:r w:rsidRPr="00A0245F">
              <w:rPr>
                <w:lang w:val="lv-LV"/>
              </w:rPr>
              <w:t>x</w:t>
            </w:r>
          </w:p>
        </w:tc>
        <w:tc>
          <w:tcPr>
            <w:tcW w:w="314" w:type="dxa"/>
            <w:gridSpan w:val="2"/>
          </w:tcPr>
          <w:p w:rsidR="00B172C7" w:rsidRPr="00A0245F" w:rsidRDefault="00B172C7" w:rsidP="0034635D">
            <w:pPr>
              <w:rPr>
                <w:lang w:val="lv-LV"/>
              </w:rPr>
            </w:pPr>
            <w:r w:rsidRPr="00A0245F">
              <w:rPr>
                <w:lang w:val="lv-LV"/>
              </w:rPr>
              <w:t>x</w:t>
            </w:r>
          </w:p>
        </w:tc>
        <w:tc>
          <w:tcPr>
            <w:tcW w:w="313" w:type="dxa"/>
            <w:gridSpan w:val="2"/>
          </w:tcPr>
          <w:p w:rsidR="00B172C7" w:rsidRPr="00A0245F" w:rsidRDefault="00B172C7" w:rsidP="0034635D">
            <w:pPr>
              <w:rPr>
                <w:lang w:val="lv-LV"/>
              </w:rPr>
            </w:pPr>
            <w:r w:rsidRPr="00A0245F">
              <w:rPr>
                <w:lang w:val="lv-LV"/>
              </w:rPr>
              <w:t>x</w:t>
            </w:r>
          </w:p>
        </w:tc>
        <w:tc>
          <w:tcPr>
            <w:tcW w:w="314" w:type="dxa"/>
            <w:gridSpan w:val="2"/>
          </w:tcPr>
          <w:p w:rsidR="00B172C7" w:rsidRPr="00A0245F" w:rsidRDefault="00B172C7" w:rsidP="0034635D">
            <w:pPr>
              <w:rPr>
                <w:u w:val="single"/>
                <w:lang w:val="lv-LV"/>
              </w:rPr>
            </w:pPr>
          </w:p>
        </w:tc>
        <w:tc>
          <w:tcPr>
            <w:tcW w:w="314" w:type="dxa"/>
            <w:gridSpan w:val="2"/>
            <w:tcBorders>
              <w:right w:val="single" w:sz="12" w:space="0" w:color="auto"/>
            </w:tcBorders>
          </w:tcPr>
          <w:p w:rsidR="00B172C7" w:rsidRPr="00A0245F" w:rsidRDefault="00B172C7" w:rsidP="0034635D">
            <w:pPr>
              <w:rPr>
                <w:u w:val="single"/>
                <w:lang w:val="lv-LV"/>
              </w:rPr>
            </w:pPr>
          </w:p>
        </w:tc>
        <w:tc>
          <w:tcPr>
            <w:tcW w:w="1771" w:type="dxa"/>
            <w:tcBorders>
              <w:left w:val="single" w:sz="12" w:space="0" w:color="auto"/>
              <w:right w:val="single" w:sz="12" w:space="0" w:color="auto"/>
            </w:tcBorders>
          </w:tcPr>
          <w:p w:rsidR="00B172C7" w:rsidRPr="007E6567" w:rsidRDefault="00E02747" w:rsidP="0034635D">
            <w:pPr>
              <w:rPr>
                <w:lang w:val="lv-LV"/>
              </w:rPr>
            </w:pPr>
            <w:r>
              <w:rPr>
                <w:lang w:val="lv-LV"/>
              </w:rPr>
              <w:t>Sētnieks</w:t>
            </w:r>
          </w:p>
        </w:tc>
        <w:tc>
          <w:tcPr>
            <w:tcW w:w="1300" w:type="dxa"/>
            <w:vMerge w:val="restart"/>
            <w:tcBorders>
              <w:top w:val="nil"/>
            </w:tcBorders>
          </w:tcPr>
          <w:p w:rsidR="00B172C7" w:rsidRPr="00A0245F" w:rsidRDefault="00B172C7" w:rsidP="0034635D">
            <w:pPr>
              <w:rPr>
                <w:u w:val="single"/>
                <w:lang w:val="lv-LV"/>
              </w:rPr>
            </w:pPr>
          </w:p>
          <w:p w:rsidR="00B172C7" w:rsidRPr="00A0245F" w:rsidRDefault="00B172C7" w:rsidP="0034635D">
            <w:pPr>
              <w:rPr>
                <w:u w:val="single"/>
                <w:lang w:val="lv-LV"/>
              </w:rPr>
            </w:pPr>
          </w:p>
          <w:p w:rsidR="00B172C7" w:rsidRPr="00A0245F" w:rsidRDefault="00B172C7" w:rsidP="0034635D">
            <w:pPr>
              <w:rPr>
                <w:u w:val="single"/>
                <w:lang w:val="lv-LV"/>
              </w:rPr>
            </w:pPr>
          </w:p>
          <w:p w:rsidR="00B172C7" w:rsidRPr="00A0245F" w:rsidRDefault="00B172C7" w:rsidP="0034635D">
            <w:pPr>
              <w:rPr>
                <w:u w:val="single"/>
                <w:lang w:val="lv-LV"/>
              </w:rPr>
            </w:pPr>
          </w:p>
          <w:p w:rsidR="00B172C7" w:rsidRPr="00A0245F" w:rsidRDefault="00B172C7" w:rsidP="0034635D">
            <w:pPr>
              <w:rPr>
                <w:u w:val="single"/>
                <w:lang w:val="lv-LV"/>
              </w:rPr>
            </w:pPr>
          </w:p>
          <w:p w:rsidR="00B172C7" w:rsidRPr="00A0245F" w:rsidRDefault="00B172C7" w:rsidP="0034635D">
            <w:pPr>
              <w:rPr>
                <w:u w:val="single"/>
                <w:lang w:val="lv-LV"/>
              </w:rPr>
            </w:pPr>
          </w:p>
        </w:tc>
        <w:tc>
          <w:tcPr>
            <w:tcW w:w="1300" w:type="dxa"/>
          </w:tcPr>
          <w:p w:rsidR="00B172C7" w:rsidRPr="00A0245F" w:rsidRDefault="00B172C7" w:rsidP="0034635D">
            <w:pPr>
              <w:rPr>
                <w:u w:val="single"/>
                <w:lang w:val="lv-LV"/>
              </w:rPr>
            </w:pPr>
          </w:p>
        </w:tc>
        <w:tc>
          <w:tcPr>
            <w:tcW w:w="1300" w:type="dxa"/>
          </w:tcPr>
          <w:p w:rsidR="00B172C7" w:rsidRPr="00A0245F" w:rsidRDefault="00B172C7" w:rsidP="0034635D">
            <w:pPr>
              <w:rPr>
                <w:u w:val="single"/>
                <w:lang w:val="lv-LV"/>
              </w:rPr>
            </w:pPr>
          </w:p>
        </w:tc>
        <w:tc>
          <w:tcPr>
            <w:tcW w:w="1300" w:type="dxa"/>
          </w:tcPr>
          <w:p w:rsidR="00B172C7" w:rsidRPr="00A0245F" w:rsidRDefault="00B172C7" w:rsidP="0034635D">
            <w:pPr>
              <w:rPr>
                <w:u w:val="single"/>
                <w:lang w:val="lv-LV"/>
              </w:rPr>
            </w:pPr>
          </w:p>
        </w:tc>
        <w:tc>
          <w:tcPr>
            <w:tcW w:w="1300" w:type="dxa"/>
          </w:tcPr>
          <w:p w:rsidR="00B172C7" w:rsidRPr="00A0245F" w:rsidRDefault="00B172C7" w:rsidP="0034635D">
            <w:pPr>
              <w:rPr>
                <w:u w:val="single"/>
                <w:lang w:val="lv-LV"/>
              </w:rPr>
            </w:pPr>
          </w:p>
        </w:tc>
        <w:tc>
          <w:tcPr>
            <w:tcW w:w="1300" w:type="dxa"/>
          </w:tcPr>
          <w:p w:rsidR="00B172C7" w:rsidRPr="00A0245F" w:rsidRDefault="00B172C7" w:rsidP="0034635D">
            <w:pPr>
              <w:rPr>
                <w:u w:val="single"/>
                <w:lang w:val="lv-LV"/>
              </w:rPr>
            </w:pPr>
          </w:p>
        </w:tc>
        <w:tc>
          <w:tcPr>
            <w:tcW w:w="1300" w:type="dxa"/>
          </w:tcPr>
          <w:p w:rsidR="00B172C7" w:rsidRPr="00A0245F" w:rsidRDefault="00B172C7" w:rsidP="0034635D">
            <w:pPr>
              <w:rPr>
                <w:u w:val="single"/>
                <w:lang w:val="lv-LV"/>
              </w:rPr>
            </w:pPr>
          </w:p>
        </w:tc>
        <w:tc>
          <w:tcPr>
            <w:tcW w:w="1300" w:type="dxa"/>
          </w:tcPr>
          <w:p w:rsidR="00B172C7" w:rsidRPr="00A0245F" w:rsidRDefault="00B172C7" w:rsidP="0034635D">
            <w:pPr>
              <w:rPr>
                <w:u w:val="single"/>
                <w:lang w:val="lv-LV"/>
              </w:rPr>
            </w:pPr>
          </w:p>
        </w:tc>
        <w:tc>
          <w:tcPr>
            <w:tcW w:w="1300" w:type="dxa"/>
          </w:tcPr>
          <w:p w:rsidR="00B172C7" w:rsidRPr="00A0245F" w:rsidRDefault="00B172C7" w:rsidP="0034635D">
            <w:pPr>
              <w:rPr>
                <w:lang w:val="lv-LV"/>
              </w:rPr>
            </w:pPr>
            <w:r w:rsidRPr="00A0245F">
              <w:rPr>
                <w:sz w:val="22"/>
                <w:lang w:val="lv-LV"/>
              </w:rPr>
              <w:t>X</w:t>
            </w:r>
          </w:p>
        </w:tc>
        <w:tc>
          <w:tcPr>
            <w:tcW w:w="1300" w:type="dxa"/>
          </w:tcPr>
          <w:p w:rsidR="00B172C7" w:rsidRPr="00A0245F" w:rsidRDefault="00B172C7" w:rsidP="0034635D">
            <w:pPr>
              <w:rPr>
                <w:lang w:val="lv-LV"/>
              </w:rPr>
            </w:pPr>
          </w:p>
        </w:tc>
        <w:tc>
          <w:tcPr>
            <w:tcW w:w="1300" w:type="dxa"/>
          </w:tcPr>
          <w:p w:rsidR="00B172C7" w:rsidRPr="00A0245F" w:rsidRDefault="00B172C7" w:rsidP="0034635D">
            <w:pPr>
              <w:rPr>
                <w:lang w:val="lv-LV"/>
              </w:rPr>
            </w:pPr>
          </w:p>
        </w:tc>
        <w:tc>
          <w:tcPr>
            <w:tcW w:w="1300" w:type="dxa"/>
          </w:tcPr>
          <w:p w:rsidR="00B172C7" w:rsidRPr="00A0245F" w:rsidRDefault="00B172C7" w:rsidP="0034635D">
            <w:pPr>
              <w:rPr>
                <w:lang w:val="lv-LV"/>
              </w:rPr>
            </w:pPr>
          </w:p>
        </w:tc>
        <w:tc>
          <w:tcPr>
            <w:tcW w:w="1300" w:type="dxa"/>
          </w:tcPr>
          <w:p w:rsidR="00B172C7" w:rsidRPr="00A0245F" w:rsidRDefault="00B172C7" w:rsidP="0034635D">
            <w:pPr>
              <w:rPr>
                <w:lang w:val="lv-LV"/>
              </w:rPr>
            </w:pPr>
          </w:p>
        </w:tc>
        <w:tc>
          <w:tcPr>
            <w:tcW w:w="1300" w:type="dxa"/>
          </w:tcPr>
          <w:p w:rsidR="00B172C7" w:rsidRPr="00A0245F" w:rsidRDefault="00B172C7" w:rsidP="0034635D">
            <w:pPr>
              <w:rPr>
                <w:lang w:val="lv-LV"/>
              </w:rPr>
            </w:pPr>
            <w:r w:rsidRPr="00A0245F">
              <w:rPr>
                <w:sz w:val="22"/>
                <w:lang w:val="lv-LV"/>
              </w:rPr>
              <w:t>X</w:t>
            </w:r>
          </w:p>
        </w:tc>
        <w:tc>
          <w:tcPr>
            <w:tcW w:w="1300" w:type="dxa"/>
          </w:tcPr>
          <w:p w:rsidR="00B172C7" w:rsidRPr="00A0245F" w:rsidRDefault="00B172C7" w:rsidP="0034635D">
            <w:pPr>
              <w:rPr>
                <w:u w:val="single"/>
                <w:lang w:val="lv-LV"/>
              </w:rPr>
            </w:pPr>
          </w:p>
        </w:tc>
        <w:tc>
          <w:tcPr>
            <w:tcW w:w="1300" w:type="dxa"/>
          </w:tcPr>
          <w:p w:rsidR="00B172C7" w:rsidRPr="00A0245F" w:rsidRDefault="00B172C7" w:rsidP="0034635D">
            <w:pPr>
              <w:rPr>
                <w:lang w:val="lv-LV"/>
              </w:rPr>
            </w:pPr>
            <w:r w:rsidRPr="00A0245F">
              <w:rPr>
                <w:sz w:val="22"/>
                <w:lang w:val="lv-LV"/>
              </w:rPr>
              <w:t>Vad. vietn.</w:t>
            </w:r>
          </w:p>
          <w:p w:rsidR="00B172C7" w:rsidRPr="00A0245F" w:rsidRDefault="00B172C7" w:rsidP="0034635D">
            <w:pPr>
              <w:rPr>
                <w:lang w:val="lv-LV"/>
              </w:rPr>
            </w:pPr>
            <w:r w:rsidRPr="00A0245F">
              <w:rPr>
                <w:sz w:val="22"/>
                <w:lang w:val="lv-LV"/>
              </w:rPr>
              <w:t>administr.</w:t>
            </w:r>
          </w:p>
          <w:p w:rsidR="00B172C7" w:rsidRPr="00A0245F" w:rsidRDefault="00B172C7" w:rsidP="0034635D">
            <w:pPr>
              <w:rPr>
                <w:u w:val="single"/>
                <w:lang w:val="lv-LV"/>
              </w:rPr>
            </w:pPr>
            <w:r w:rsidRPr="00A0245F">
              <w:rPr>
                <w:sz w:val="22"/>
                <w:lang w:val="lv-LV"/>
              </w:rPr>
              <w:t>saimn. d.</w:t>
            </w:r>
          </w:p>
        </w:tc>
      </w:tr>
      <w:tr w:rsidR="00B172C7" w:rsidRPr="00A0245F" w:rsidTr="0034635D">
        <w:trPr>
          <w:cantSplit/>
        </w:trPr>
        <w:tc>
          <w:tcPr>
            <w:tcW w:w="720" w:type="dxa"/>
          </w:tcPr>
          <w:p w:rsidR="00B172C7" w:rsidRPr="00A0245F" w:rsidRDefault="00B172C7" w:rsidP="0034635D">
            <w:pPr>
              <w:rPr>
                <w:lang w:val="lv-LV"/>
              </w:rPr>
            </w:pPr>
            <w:r w:rsidRPr="00A0245F">
              <w:rPr>
                <w:lang w:val="lv-LV"/>
              </w:rPr>
              <w:t>1.6.3</w:t>
            </w:r>
          </w:p>
        </w:tc>
        <w:tc>
          <w:tcPr>
            <w:tcW w:w="2875" w:type="dxa"/>
            <w:tcBorders>
              <w:right w:val="single" w:sz="12" w:space="0" w:color="auto"/>
            </w:tcBorders>
          </w:tcPr>
          <w:p w:rsidR="00B172C7" w:rsidRPr="00A0245F" w:rsidRDefault="00B172C7" w:rsidP="0034635D">
            <w:pPr>
              <w:rPr>
                <w:lang w:val="lv-LV"/>
              </w:rPr>
            </w:pPr>
            <w:r w:rsidRPr="00A0245F">
              <w:rPr>
                <w:lang w:val="lv-LV"/>
              </w:rPr>
              <w:t>Veikt savākto gružu</w:t>
            </w:r>
            <w:r w:rsidR="00E02747">
              <w:rPr>
                <w:lang w:val="lv-LV"/>
              </w:rPr>
              <w:t xml:space="preserve"> un lapu</w:t>
            </w:r>
            <w:r w:rsidRPr="00A0245F">
              <w:rPr>
                <w:lang w:val="lv-LV"/>
              </w:rPr>
              <w:t xml:space="preserve"> izvešanu</w:t>
            </w:r>
          </w:p>
        </w:tc>
        <w:tc>
          <w:tcPr>
            <w:tcW w:w="338" w:type="dxa"/>
            <w:tcBorders>
              <w:left w:val="single" w:sz="12" w:space="0" w:color="auto"/>
            </w:tcBorders>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Pr>
          <w:p w:rsidR="00B172C7" w:rsidRPr="00A0245F" w:rsidRDefault="00B172C7" w:rsidP="0034635D">
            <w:pPr>
              <w:rPr>
                <w:lang w:val="lv-LV"/>
              </w:rPr>
            </w:pPr>
            <w:r w:rsidRPr="00A0245F">
              <w:rPr>
                <w:lang w:val="lv-LV"/>
              </w:rPr>
              <w:t>x</w:t>
            </w:r>
          </w:p>
        </w:tc>
        <w:tc>
          <w:tcPr>
            <w:tcW w:w="338" w:type="dxa"/>
            <w:tcBorders>
              <w:right w:val="single" w:sz="12" w:space="0" w:color="auto"/>
            </w:tcBorders>
          </w:tcPr>
          <w:p w:rsidR="00B172C7" w:rsidRPr="00A0245F" w:rsidRDefault="00B172C7" w:rsidP="0034635D">
            <w:pPr>
              <w:rPr>
                <w:lang w:val="lv-LV"/>
              </w:rPr>
            </w:pPr>
            <w:r w:rsidRPr="00A0245F">
              <w:rPr>
                <w:lang w:val="lv-LV"/>
              </w:rPr>
              <w:t>x</w:t>
            </w:r>
          </w:p>
        </w:tc>
        <w:tc>
          <w:tcPr>
            <w:tcW w:w="304" w:type="dxa"/>
            <w:tcBorders>
              <w:left w:val="single" w:sz="12" w:space="0" w:color="auto"/>
            </w:tcBorders>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Borders>
              <w:right w:val="single" w:sz="12" w:space="0" w:color="auto"/>
            </w:tcBorders>
          </w:tcPr>
          <w:p w:rsidR="00B172C7" w:rsidRPr="00A0245F" w:rsidRDefault="00B172C7" w:rsidP="0034635D">
            <w:pPr>
              <w:rPr>
                <w:lang w:val="lv-LV"/>
              </w:rPr>
            </w:pPr>
          </w:p>
        </w:tc>
        <w:tc>
          <w:tcPr>
            <w:tcW w:w="313" w:type="dxa"/>
            <w:tcBorders>
              <w:left w:val="single" w:sz="12" w:space="0" w:color="auto"/>
            </w:tcBorders>
          </w:tcPr>
          <w:p w:rsidR="00B172C7" w:rsidRPr="00A0245F" w:rsidRDefault="00B172C7" w:rsidP="0034635D">
            <w:pPr>
              <w:rPr>
                <w:lang w:val="lv-LV"/>
              </w:rPr>
            </w:pPr>
          </w:p>
        </w:tc>
        <w:tc>
          <w:tcPr>
            <w:tcW w:w="314" w:type="dxa"/>
            <w:gridSpan w:val="2"/>
          </w:tcPr>
          <w:p w:rsidR="00B172C7" w:rsidRPr="00A0245F" w:rsidRDefault="00B172C7" w:rsidP="0034635D">
            <w:pPr>
              <w:rPr>
                <w:lang w:val="lv-LV"/>
              </w:rPr>
            </w:pPr>
          </w:p>
        </w:tc>
        <w:tc>
          <w:tcPr>
            <w:tcW w:w="313" w:type="dxa"/>
            <w:gridSpan w:val="2"/>
          </w:tcPr>
          <w:p w:rsidR="00B172C7" w:rsidRPr="00A0245F" w:rsidRDefault="00B172C7" w:rsidP="0034635D">
            <w:pPr>
              <w:rPr>
                <w:lang w:val="lv-LV"/>
              </w:rPr>
            </w:pPr>
          </w:p>
        </w:tc>
        <w:tc>
          <w:tcPr>
            <w:tcW w:w="314" w:type="dxa"/>
            <w:gridSpan w:val="2"/>
          </w:tcPr>
          <w:p w:rsidR="00B172C7" w:rsidRPr="00A0245F" w:rsidRDefault="00B172C7" w:rsidP="0034635D">
            <w:pPr>
              <w:rPr>
                <w:lang w:val="lv-LV"/>
              </w:rPr>
            </w:pPr>
          </w:p>
        </w:tc>
        <w:tc>
          <w:tcPr>
            <w:tcW w:w="314" w:type="dxa"/>
            <w:gridSpan w:val="2"/>
            <w:tcBorders>
              <w:right w:val="single" w:sz="12" w:space="0" w:color="auto"/>
            </w:tcBorders>
          </w:tcPr>
          <w:p w:rsidR="00B172C7" w:rsidRPr="00A0245F" w:rsidRDefault="00B172C7" w:rsidP="0034635D">
            <w:pPr>
              <w:rPr>
                <w:lang w:val="lv-LV"/>
              </w:rPr>
            </w:pPr>
          </w:p>
        </w:tc>
        <w:tc>
          <w:tcPr>
            <w:tcW w:w="1771" w:type="dxa"/>
            <w:tcBorders>
              <w:left w:val="single" w:sz="12" w:space="0" w:color="auto"/>
              <w:right w:val="single" w:sz="12" w:space="0" w:color="auto"/>
            </w:tcBorders>
          </w:tcPr>
          <w:p w:rsidR="00B172C7" w:rsidRPr="00E02747" w:rsidRDefault="00E02747" w:rsidP="0034635D">
            <w:pPr>
              <w:rPr>
                <w:lang w:val="lv-LV"/>
              </w:rPr>
            </w:pPr>
            <w:r>
              <w:rPr>
                <w:lang w:val="lv-LV"/>
              </w:rPr>
              <w:t>Saimniecības pārzine</w:t>
            </w:r>
          </w:p>
        </w:tc>
        <w:tc>
          <w:tcPr>
            <w:tcW w:w="1300" w:type="dxa"/>
            <w:vMerge/>
          </w:tcPr>
          <w:p w:rsidR="00B172C7" w:rsidRPr="00A0245F" w:rsidRDefault="00B172C7" w:rsidP="0034635D">
            <w:pPr>
              <w:rPr>
                <w:u w:val="single"/>
                <w:lang w:val="lv-LV"/>
              </w:rPr>
            </w:pPr>
          </w:p>
        </w:tc>
        <w:tc>
          <w:tcPr>
            <w:tcW w:w="1300" w:type="dxa"/>
          </w:tcPr>
          <w:p w:rsidR="00B172C7" w:rsidRPr="00A0245F" w:rsidRDefault="00B172C7" w:rsidP="0034635D">
            <w:pPr>
              <w:rPr>
                <w:u w:val="single"/>
                <w:lang w:val="lv-LV"/>
              </w:rPr>
            </w:pPr>
          </w:p>
        </w:tc>
        <w:tc>
          <w:tcPr>
            <w:tcW w:w="1300" w:type="dxa"/>
          </w:tcPr>
          <w:p w:rsidR="00B172C7" w:rsidRPr="00A0245F" w:rsidRDefault="00B172C7" w:rsidP="0034635D">
            <w:pPr>
              <w:rPr>
                <w:u w:val="single"/>
                <w:lang w:val="lv-LV"/>
              </w:rPr>
            </w:pPr>
          </w:p>
        </w:tc>
        <w:tc>
          <w:tcPr>
            <w:tcW w:w="1300" w:type="dxa"/>
          </w:tcPr>
          <w:p w:rsidR="00B172C7" w:rsidRPr="00A0245F" w:rsidRDefault="00B172C7" w:rsidP="0034635D">
            <w:pPr>
              <w:rPr>
                <w:u w:val="single"/>
                <w:lang w:val="lv-LV"/>
              </w:rPr>
            </w:pPr>
          </w:p>
        </w:tc>
        <w:tc>
          <w:tcPr>
            <w:tcW w:w="1300" w:type="dxa"/>
          </w:tcPr>
          <w:p w:rsidR="00B172C7" w:rsidRPr="00A0245F" w:rsidRDefault="00B172C7" w:rsidP="0034635D">
            <w:pPr>
              <w:rPr>
                <w:u w:val="single"/>
                <w:lang w:val="lv-LV"/>
              </w:rPr>
            </w:pPr>
          </w:p>
        </w:tc>
        <w:tc>
          <w:tcPr>
            <w:tcW w:w="1300" w:type="dxa"/>
          </w:tcPr>
          <w:p w:rsidR="00B172C7" w:rsidRPr="00A0245F" w:rsidRDefault="00B172C7" w:rsidP="0034635D">
            <w:pPr>
              <w:rPr>
                <w:u w:val="single"/>
                <w:lang w:val="lv-LV"/>
              </w:rPr>
            </w:pPr>
          </w:p>
        </w:tc>
        <w:tc>
          <w:tcPr>
            <w:tcW w:w="1300" w:type="dxa"/>
          </w:tcPr>
          <w:p w:rsidR="00B172C7" w:rsidRPr="00A0245F" w:rsidRDefault="00B172C7" w:rsidP="0034635D">
            <w:pPr>
              <w:rPr>
                <w:u w:val="single"/>
                <w:lang w:val="lv-LV"/>
              </w:rPr>
            </w:pPr>
          </w:p>
        </w:tc>
        <w:tc>
          <w:tcPr>
            <w:tcW w:w="1300" w:type="dxa"/>
          </w:tcPr>
          <w:p w:rsidR="00B172C7" w:rsidRPr="00A0245F" w:rsidRDefault="00B172C7" w:rsidP="0034635D">
            <w:pPr>
              <w:rPr>
                <w:u w:val="single"/>
                <w:lang w:val="lv-LV"/>
              </w:rPr>
            </w:pPr>
          </w:p>
        </w:tc>
        <w:tc>
          <w:tcPr>
            <w:tcW w:w="1300" w:type="dxa"/>
          </w:tcPr>
          <w:p w:rsidR="00B172C7" w:rsidRPr="00A0245F" w:rsidRDefault="00B172C7" w:rsidP="0034635D">
            <w:pPr>
              <w:rPr>
                <w:lang w:val="lv-LV"/>
              </w:rPr>
            </w:pPr>
            <w:r w:rsidRPr="00A0245F">
              <w:rPr>
                <w:sz w:val="22"/>
                <w:lang w:val="lv-LV"/>
              </w:rPr>
              <w:t>X</w:t>
            </w:r>
          </w:p>
        </w:tc>
        <w:tc>
          <w:tcPr>
            <w:tcW w:w="1300" w:type="dxa"/>
          </w:tcPr>
          <w:p w:rsidR="00B172C7" w:rsidRPr="00A0245F" w:rsidRDefault="00B172C7" w:rsidP="0034635D">
            <w:pPr>
              <w:rPr>
                <w:lang w:val="lv-LV"/>
              </w:rPr>
            </w:pPr>
          </w:p>
        </w:tc>
        <w:tc>
          <w:tcPr>
            <w:tcW w:w="1300" w:type="dxa"/>
          </w:tcPr>
          <w:p w:rsidR="00B172C7" w:rsidRPr="00A0245F" w:rsidRDefault="00B172C7" w:rsidP="0034635D">
            <w:pPr>
              <w:rPr>
                <w:lang w:val="lv-LV"/>
              </w:rPr>
            </w:pPr>
          </w:p>
        </w:tc>
        <w:tc>
          <w:tcPr>
            <w:tcW w:w="1300" w:type="dxa"/>
          </w:tcPr>
          <w:p w:rsidR="00B172C7" w:rsidRPr="00A0245F" w:rsidRDefault="00B172C7" w:rsidP="0034635D">
            <w:pPr>
              <w:rPr>
                <w:lang w:val="lv-LV"/>
              </w:rPr>
            </w:pPr>
          </w:p>
        </w:tc>
        <w:tc>
          <w:tcPr>
            <w:tcW w:w="1300" w:type="dxa"/>
          </w:tcPr>
          <w:p w:rsidR="00B172C7" w:rsidRPr="00A0245F" w:rsidRDefault="00B172C7" w:rsidP="0034635D">
            <w:pPr>
              <w:rPr>
                <w:lang w:val="lv-LV"/>
              </w:rPr>
            </w:pPr>
          </w:p>
        </w:tc>
        <w:tc>
          <w:tcPr>
            <w:tcW w:w="1300" w:type="dxa"/>
          </w:tcPr>
          <w:p w:rsidR="00B172C7" w:rsidRPr="00A0245F" w:rsidRDefault="00B172C7" w:rsidP="0034635D">
            <w:pPr>
              <w:rPr>
                <w:lang w:val="lv-LV"/>
              </w:rPr>
            </w:pPr>
            <w:r w:rsidRPr="00A0245F">
              <w:rPr>
                <w:sz w:val="22"/>
                <w:lang w:val="lv-LV"/>
              </w:rPr>
              <w:t>X</w:t>
            </w:r>
          </w:p>
        </w:tc>
        <w:tc>
          <w:tcPr>
            <w:tcW w:w="1300" w:type="dxa"/>
          </w:tcPr>
          <w:p w:rsidR="00B172C7" w:rsidRPr="00A0245F" w:rsidRDefault="00B172C7" w:rsidP="0034635D">
            <w:pPr>
              <w:rPr>
                <w:u w:val="single"/>
                <w:lang w:val="lv-LV"/>
              </w:rPr>
            </w:pPr>
          </w:p>
        </w:tc>
        <w:tc>
          <w:tcPr>
            <w:tcW w:w="1300" w:type="dxa"/>
          </w:tcPr>
          <w:p w:rsidR="00B172C7" w:rsidRPr="00A0245F" w:rsidRDefault="00B172C7" w:rsidP="0034635D">
            <w:pPr>
              <w:rPr>
                <w:lang w:val="lv-LV"/>
              </w:rPr>
            </w:pPr>
            <w:r w:rsidRPr="00A0245F">
              <w:rPr>
                <w:sz w:val="22"/>
                <w:lang w:val="lv-LV"/>
              </w:rPr>
              <w:t>Vad. vietn.</w:t>
            </w:r>
          </w:p>
          <w:p w:rsidR="00B172C7" w:rsidRPr="00A0245F" w:rsidRDefault="00B172C7" w:rsidP="0034635D">
            <w:pPr>
              <w:rPr>
                <w:lang w:val="lv-LV"/>
              </w:rPr>
            </w:pPr>
            <w:r w:rsidRPr="00A0245F">
              <w:rPr>
                <w:sz w:val="22"/>
                <w:lang w:val="lv-LV"/>
              </w:rPr>
              <w:t>administr.</w:t>
            </w:r>
          </w:p>
          <w:p w:rsidR="00B172C7" w:rsidRPr="00A0245F" w:rsidRDefault="00B172C7" w:rsidP="0034635D">
            <w:pPr>
              <w:rPr>
                <w:u w:val="single"/>
                <w:lang w:val="lv-LV"/>
              </w:rPr>
            </w:pPr>
            <w:r w:rsidRPr="00A0245F">
              <w:rPr>
                <w:sz w:val="22"/>
                <w:lang w:val="lv-LV"/>
              </w:rPr>
              <w:t>0saimn. d.</w:t>
            </w:r>
          </w:p>
        </w:tc>
      </w:tr>
      <w:tr w:rsidR="00B172C7" w:rsidRPr="00A0245F" w:rsidTr="0034635D">
        <w:trPr>
          <w:gridAfter w:val="16"/>
          <w:wAfter w:w="20800" w:type="dxa"/>
        </w:trPr>
        <w:tc>
          <w:tcPr>
            <w:tcW w:w="720" w:type="dxa"/>
          </w:tcPr>
          <w:p w:rsidR="00B172C7" w:rsidRPr="00A0245F" w:rsidRDefault="00B172C7" w:rsidP="0034635D">
            <w:pPr>
              <w:rPr>
                <w:lang w:val="lv-LV"/>
              </w:rPr>
            </w:pPr>
            <w:r w:rsidRPr="00A0245F">
              <w:rPr>
                <w:lang w:val="lv-LV"/>
              </w:rPr>
              <w:t>2.</w:t>
            </w:r>
          </w:p>
        </w:tc>
        <w:tc>
          <w:tcPr>
            <w:tcW w:w="2875" w:type="dxa"/>
            <w:tcBorders>
              <w:right w:val="single" w:sz="12" w:space="0" w:color="auto"/>
            </w:tcBorders>
          </w:tcPr>
          <w:p w:rsidR="00B172C7" w:rsidRPr="00A0245F" w:rsidRDefault="00B172C7" w:rsidP="0034635D">
            <w:pPr>
              <w:rPr>
                <w:b/>
                <w:lang w:val="lv-LV"/>
              </w:rPr>
            </w:pPr>
            <w:r w:rsidRPr="00A0245F">
              <w:rPr>
                <w:b/>
                <w:lang w:val="lv-LV"/>
              </w:rPr>
              <w:t>Inventāra iegāde</w:t>
            </w:r>
          </w:p>
        </w:tc>
        <w:tc>
          <w:tcPr>
            <w:tcW w:w="338" w:type="dxa"/>
            <w:tcBorders>
              <w:left w:val="single" w:sz="12" w:space="0" w:color="auto"/>
            </w:tcBorders>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Borders>
              <w:right w:val="single" w:sz="12" w:space="0" w:color="auto"/>
            </w:tcBorders>
          </w:tcPr>
          <w:p w:rsidR="00B172C7" w:rsidRPr="00A0245F" w:rsidRDefault="00B172C7" w:rsidP="0034635D">
            <w:pPr>
              <w:rPr>
                <w:lang w:val="lv-LV"/>
              </w:rPr>
            </w:pPr>
          </w:p>
        </w:tc>
        <w:tc>
          <w:tcPr>
            <w:tcW w:w="304" w:type="dxa"/>
            <w:tcBorders>
              <w:left w:val="single" w:sz="12" w:space="0" w:color="auto"/>
            </w:tcBorders>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Borders>
              <w:right w:val="single" w:sz="12" w:space="0" w:color="auto"/>
            </w:tcBorders>
          </w:tcPr>
          <w:p w:rsidR="00B172C7" w:rsidRPr="00A0245F" w:rsidRDefault="00B172C7" w:rsidP="0034635D">
            <w:pPr>
              <w:rPr>
                <w:lang w:val="lv-LV"/>
              </w:rPr>
            </w:pPr>
          </w:p>
        </w:tc>
        <w:tc>
          <w:tcPr>
            <w:tcW w:w="313" w:type="dxa"/>
            <w:tcBorders>
              <w:left w:val="single" w:sz="12" w:space="0" w:color="auto"/>
            </w:tcBorders>
          </w:tcPr>
          <w:p w:rsidR="00B172C7" w:rsidRPr="00A0245F" w:rsidRDefault="00B172C7" w:rsidP="0034635D">
            <w:pPr>
              <w:rPr>
                <w:lang w:val="lv-LV"/>
              </w:rPr>
            </w:pPr>
          </w:p>
        </w:tc>
        <w:tc>
          <w:tcPr>
            <w:tcW w:w="314" w:type="dxa"/>
            <w:gridSpan w:val="2"/>
          </w:tcPr>
          <w:p w:rsidR="00B172C7" w:rsidRPr="00A0245F" w:rsidRDefault="00B172C7" w:rsidP="0034635D">
            <w:pPr>
              <w:rPr>
                <w:lang w:val="lv-LV"/>
              </w:rPr>
            </w:pPr>
          </w:p>
        </w:tc>
        <w:tc>
          <w:tcPr>
            <w:tcW w:w="313" w:type="dxa"/>
            <w:gridSpan w:val="2"/>
          </w:tcPr>
          <w:p w:rsidR="00B172C7" w:rsidRPr="00A0245F" w:rsidRDefault="00B172C7" w:rsidP="0034635D">
            <w:pPr>
              <w:rPr>
                <w:lang w:val="lv-LV"/>
              </w:rPr>
            </w:pPr>
          </w:p>
        </w:tc>
        <w:tc>
          <w:tcPr>
            <w:tcW w:w="314" w:type="dxa"/>
            <w:gridSpan w:val="2"/>
          </w:tcPr>
          <w:p w:rsidR="00B172C7" w:rsidRPr="00A0245F" w:rsidRDefault="00B172C7" w:rsidP="0034635D">
            <w:pPr>
              <w:rPr>
                <w:u w:val="single"/>
                <w:lang w:val="lv-LV"/>
              </w:rPr>
            </w:pPr>
          </w:p>
        </w:tc>
        <w:tc>
          <w:tcPr>
            <w:tcW w:w="314" w:type="dxa"/>
            <w:gridSpan w:val="2"/>
            <w:tcBorders>
              <w:right w:val="single" w:sz="12" w:space="0" w:color="auto"/>
            </w:tcBorders>
          </w:tcPr>
          <w:p w:rsidR="00B172C7" w:rsidRPr="00A0245F" w:rsidRDefault="00B172C7" w:rsidP="0034635D">
            <w:pPr>
              <w:rPr>
                <w:u w:val="single"/>
                <w:lang w:val="lv-LV"/>
              </w:rPr>
            </w:pPr>
          </w:p>
        </w:tc>
        <w:tc>
          <w:tcPr>
            <w:tcW w:w="1771" w:type="dxa"/>
            <w:tcBorders>
              <w:top w:val="nil"/>
              <w:left w:val="single" w:sz="12" w:space="0" w:color="auto"/>
              <w:right w:val="single" w:sz="12" w:space="0" w:color="auto"/>
            </w:tcBorders>
          </w:tcPr>
          <w:p w:rsidR="00B172C7" w:rsidRPr="007E6567" w:rsidRDefault="00B172C7" w:rsidP="0034635D">
            <w:pPr>
              <w:rPr>
                <w:lang w:val="lv-LV"/>
              </w:rPr>
            </w:pPr>
          </w:p>
        </w:tc>
      </w:tr>
      <w:tr w:rsidR="00B172C7" w:rsidRPr="00A0245F" w:rsidTr="0034635D">
        <w:trPr>
          <w:gridAfter w:val="16"/>
          <w:wAfter w:w="20800" w:type="dxa"/>
        </w:trPr>
        <w:tc>
          <w:tcPr>
            <w:tcW w:w="720" w:type="dxa"/>
          </w:tcPr>
          <w:p w:rsidR="00B172C7" w:rsidRPr="00A0245F" w:rsidRDefault="00B172C7" w:rsidP="0034635D">
            <w:pPr>
              <w:rPr>
                <w:lang w:val="lv-LV"/>
              </w:rPr>
            </w:pPr>
            <w:r w:rsidRPr="00A0245F">
              <w:rPr>
                <w:lang w:val="lv-LV"/>
              </w:rPr>
              <w:t>2.1.</w:t>
            </w:r>
          </w:p>
        </w:tc>
        <w:tc>
          <w:tcPr>
            <w:tcW w:w="2875" w:type="dxa"/>
            <w:tcBorders>
              <w:right w:val="single" w:sz="12" w:space="0" w:color="auto"/>
            </w:tcBorders>
          </w:tcPr>
          <w:p w:rsidR="00B172C7" w:rsidRPr="00A0245F" w:rsidRDefault="00B172C7" w:rsidP="0034635D">
            <w:pPr>
              <w:rPr>
                <w:lang w:val="lv-LV"/>
              </w:rPr>
            </w:pPr>
            <w:r w:rsidRPr="00A0245F">
              <w:rPr>
                <w:lang w:val="lv-LV"/>
              </w:rPr>
              <w:t>Mazgāšanas un dezinfekcijas līdzekļu iegāde</w:t>
            </w:r>
          </w:p>
        </w:tc>
        <w:tc>
          <w:tcPr>
            <w:tcW w:w="338" w:type="dxa"/>
            <w:tcBorders>
              <w:left w:val="single" w:sz="12" w:space="0" w:color="auto"/>
            </w:tcBorders>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Borders>
              <w:right w:val="single" w:sz="12" w:space="0" w:color="auto"/>
            </w:tcBorders>
          </w:tcPr>
          <w:p w:rsidR="00B172C7" w:rsidRPr="00A0245F" w:rsidRDefault="00E02747" w:rsidP="0034635D">
            <w:pPr>
              <w:rPr>
                <w:lang w:val="lv-LV"/>
              </w:rPr>
            </w:pPr>
            <w:r>
              <w:rPr>
                <w:lang w:val="lv-LV"/>
              </w:rPr>
              <w:t>x</w:t>
            </w:r>
          </w:p>
        </w:tc>
        <w:tc>
          <w:tcPr>
            <w:tcW w:w="304" w:type="dxa"/>
            <w:tcBorders>
              <w:left w:val="single" w:sz="12" w:space="0" w:color="auto"/>
            </w:tcBorders>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r w:rsidRPr="00A0245F">
              <w:rPr>
                <w:lang w:val="lv-LV"/>
              </w:rPr>
              <w:t>x</w:t>
            </w:r>
          </w:p>
        </w:tc>
        <w:tc>
          <w:tcPr>
            <w:tcW w:w="333" w:type="dxa"/>
          </w:tcPr>
          <w:p w:rsidR="00B172C7" w:rsidRPr="00A0245F" w:rsidRDefault="00B172C7" w:rsidP="0034635D">
            <w:pPr>
              <w:rPr>
                <w:lang w:val="lv-LV"/>
              </w:rPr>
            </w:pPr>
          </w:p>
        </w:tc>
        <w:tc>
          <w:tcPr>
            <w:tcW w:w="333" w:type="dxa"/>
            <w:tcBorders>
              <w:right w:val="single" w:sz="12" w:space="0" w:color="auto"/>
            </w:tcBorders>
          </w:tcPr>
          <w:p w:rsidR="00B172C7" w:rsidRPr="00A0245F" w:rsidRDefault="00B172C7" w:rsidP="0034635D">
            <w:pPr>
              <w:rPr>
                <w:lang w:val="lv-LV"/>
              </w:rPr>
            </w:pPr>
          </w:p>
        </w:tc>
        <w:tc>
          <w:tcPr>
            <w:tcW w:w="313" w:type="dxa"/>
            <w:tcBorders>
              <w:left w:val="single" w:sz="12" w:space="0" w:color="auto"/>
            </w:tcBorders>
          </w:tcPr>
          <w:p w:rsidR="00B172C7" w:rsidRPr="00A0245F" w:rsidRDefault="00B172C7" w:rsidP="0034635D">
            <w:pPr>
              <w:rPr>
                <w:lang w:val="lv-LV"/>
              </w:rPr>
            </w:pPr>
          </w:p>
        </w:tc>
        <w:tc>
          <w:tcPr>
            <w:tcW w:w="314" w:type="dxa"/>
            <w:gridSpan w:val="2"/>
          </w:tcPr>
          <w:p w:rsidR="00B172C7" w:rsidRPr="00A0245F" w:rsidRDefault="00B172C7" w:rsidP="0034635D">
            <w:pPr>
              <w:rPr>
                <w:lang w:val="lv-LV"/>
              </w:rPr>
            </w:pPr>
          </w:p>
        </w:tc>
        <w:tc>
          <w:tcPr>
            <w:tcW w:w="313" w:type="dxa"/>
            <w:gridSpan w:val="2"/>
          </w:tcPr>
          <w:p w:rsidR="00B172C7" w:rsidRPr="00A0245F" w:rsidRDefault="00B172C7" w:rsidP="0034635D">
            <w:pPr>
              <w:rPr>
                <w:lang w:val="lv-LV"/>
              </w:rPr>
            </w:pPr>
          </w:p>
        </w:tc>
        <w:tc>
          <w:tcPr>
            <w:tcW w:w="314" w:type="dxa"/>
            <w:gridSpan w:val="2"/>
          </w:tcPr>
          <w:p w:rsidR="00B172C7" w:rsidRPr="00A0245F" w:rsidRDefault="00B172C7" w:rsidP="0034635D">
            <w:pPr>
              <w:rPr>
                <w:u w:val="single"/>
                <w:lang w:val="lv-LV"/>
              </w:rPr>
            </w:pPr>
          </w:p>
        </w:tc>
        <w:tc>
          <w:tcPr>
            <w:tcW w:w="314" w:type="dxa"/>
            <w:gridSpan w:val="2"/>
            <w:tcBorders>
              <w:right w:val="single" w:sz="12" w:space="0" w:color="auto"/>
            </w:tcBorders>
          </w:tcPr>
          <w:p w:rsidR="00B172C7" w:rsidRPr="00A0245F" w:rsidRDefault="00E02747" w:rsidP="0034635D">
            <w:pPr>
              <w:rPr>
                <w:u w:val="single"/>
                <w:lang w:val="lv-LV"/>
              </w:rPr>
            </w:pPr>
            <w:r>
              <w:rPr>
                <w:u w:val="single"/>
                <w:lang w:val="lv-LV"/>
              </w:rPr>
              <w:t>x</w:t>
            </w:r>
          </w:p>
        </w:tc>
        <w:tc>
          <w:tcPr>
            <w:tcW w:w="1771" w:type="dxa"/>
            <w:tcBorders>
              <w:left w:val="single" w:sz="12" w:space="0" w:color="auto"/>
              <w:right w:val="single" w:sz="12" w:space="0" w:color="auto"/>
            </w:tcBorders>
          </w:tcPr>
          <w:p w:rsidR="00B172C7" w:rsidRPr="007E6567" w:rsidRDefault="00E02747" w:rsidP="0034635D">
            <w:pPr>
              <w:rPr>
                <w:lang w:val="lv-LV"/>
              </w:rPr>
            </w:pPr>
            <w:r>
              <w:rPr>
                <w:lang w:val="lv-LV"/>
              </w:rPr>
              <w:t>Saimniecības pārzine</w:t>
            </w:r>
          </w:p>
        </w:tc>
      </w:tr>
      <w:tr w:rsidR="00B172C7" w:rsidRPr="00A0245F" w:rsidTr="0034635D">
        <w:trPr>
          <w:gridAfter w:val="16"/>
          <w:wAfter w:w="20800" w:type="dxa"/>
        </w:trPr>
        <w:tc>
          <w:tcPr>
            <w:tcW w:w="720" w:type="dxa"/>
          </w:tcPr>
          <w:p w:rsidR="00B172C7" w:rsidRPr="00A0245F" w:rsidRDefault="00B172C7" w:rsidP="0034635D">
            <w:pPr>
              <w:rPr>
                <w:lang w:val="lv-LV"/>
              </w:rPr>
            </w:pPr>
            <w:r w:rsidRPr="00A0245F">
              <w:rPr>
                <w:lang w:val="lv-LV"/>
              </w:rPr>
              <w:t>2.2.</w:t>
            </w:r>
          </w:p>
        </w:tc>
        <w:tc>
          <w:tcPr>
            <w:tcW w:w="2875" w:type="dxa"/>
            <w:tcBorders>
              <w:right w:val="single" w:sz="12" w:space="0" w:color="auto"/>
            </w:tcBorders>
          </w:tcPr>
          <w:p w:rsidR="00B172C7" w:rsidRPr="00A0245F" w:rsidRDefault="00B172C7" w:rsidP="0034635D">
            <w:pPr>
              <w:rPr>
                <w:lang w:val="lv-LV"/>
              </w:rPr>
            </w:pPr>
            <w:r w:rsidRPr="00A0245F">
              <w:rPr>
                <w:lang w:val="lv-LV"/>
              </w:rPr>
              <w:t>Trauku iegāde virtuvei</w:t>
            </w:r>
          </w:p>
        </w:tc>
        <w:tc>
          <w:tcPr>
            <w:tcW w:w="338" w:type="dxa"/>
            <w:tcBorders>
              <w:left w:val="single" w:sz="12" w:space="0" w:color="auto"/>
            </w:tcBorders>
          </w:tcPr>
          <w:p w:rsidR="00B172C7" w:rsidRPr="00A0245F" w:rsidRDefault="00B172C7" w:rsidP="0034635D">
            <w:pPr>
              <w:rPr>
                <w:lang w:val="lv-LV"/>
              </w:rPr>
            </w:pPr>
            <w:r w:rsidRPr="00A0245F">
              <w:rPr>
                <w:lang w:val="lv-LV"/>
              </w:rPr>
              <w:t>x</w:t>
            </w:r>
          </w:p>
        </w:tc>
        <w:tc>
          <w:tcPr>
            <w:tcW w:w="338" w:type="dxa"/>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Borders>
              <w:right w:val="single" w:sz="12" w:space="0" w:color="auto"/>
            </w:tcBorders>
          </w:tcPr>
          <w:p w:rsidR="00B172C7" w:rsidRPr="00A0245F" w:rsidRDefault="00B172C7" w:rsidP="0034635D">
            <w:pPr>
              <w:rPr>
                <w:lang w:val="lv-LV"/>
              </w:rPr>
            </w:pPr>
          </w:p>
        </w:tc>
        <w:tc>
          <w:tcPr>
            <w:tcW w:w="304" w:type="dxa"/>
            <w:tcBorders>
              <w:left w:val="single" w:sz="12" w:space="0" w:color="auto"/>
            </w:tcBorders>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Borders>
              <w:right w:val="single" w:sz="12" w:space="0" w:color="auto"/>
            </w:tcBorders>
          </w:tcPr>
          <w:p w:rsidR="00B172C7" w:rsidRPr="00A0245F" w:rsidRDefault="00E02747" w:rsidP="0034635D">
            <w:pPr>
              <w:rPr>
                <w:lang w:val="lv-LV"/>
              </w:rPr>
            </w:pPr>
            <w:r>
              <w:rPr>
                <w:lang w:val="lv-LV"/>
              </w:rPr>
              <w:t>x</w:t>
            </w:r>
          </w:p>
        </w:tc>
        <w:tc>
          <w:tcPr>
            <w:tcW w:w="313" w:type="dxa"/>
            <w:tcBorders>
              <w:left w:val="single" w:sz="12" w:space="0" w:color="auto"/>
            </w:tcBorders>
          </w:tcPr>
          <w:p w:rsidR="00B172C7" w:rsidRPr="00A0245F" w:rsidRDefault="00B172C7" w:rsidP="0034635D">
            <w:pPr>
              <w:rPr>
                <w:lang w:val="lv-LV"/>
              </w:rPr>
            </w:pPr>
          </w:p>
        </w:tc>
        <w:tc>
          <w:tcPr>
            <w:tcW w:w="314" w:type="dxa"/>
            <w:gridSpan w:val="2"/>
          </w:tcPr>
          <w:p w:rsidR="00B172C7" w:rsidRPr="00A0245F" w:rsidRDefault="00B172C7" w:rsidP="0034635D">
            <w:pPr>
              <w:rPr>
                <w:lang w:val="lv-LV"/>
              </w:rPr>
            </w:pPr>
          </w:p>
        </w:tc>
        <w:tc>
          <w:tcPr>
            <w:tcW w:w="313" w:type="dxa"/>
            <w:gridSpan w:val="2"/>
          </w:tcPr>
          <w:p w:rsidR="00B172C7" w:rsidRPr="00A0245F" w:rsidRDefault="00B172C7" w:rsidP="0034635D">
            <w:pPr>
              <w:rPr>
                <w:lang w:val="lv-LV"/>
              </w:rPr>
            </w:pPr>
          </w:p>
        </w:tc>
        <w:tc>
          <w:tcPr>
            <w:tcW w:w="314" w:type="dxa"/>
            <w:gridSpan w:val="2"/>
          </w:tcPr>
          <w:p w:rsidR="00B172C7" w:rsidRPr="00A0245F" w:rsidRDefault="00B172C7" w:rsidP="0034635D">
            <w:pPr>
              <w:rPr>
                <w:u w:val="single"/>
                <w:lang w:val="lv-LV"/>
              </w:rPr>
            </w:pPr>
          </w:p>
        </w:tc>
        <w:tc>
          <w:tcPr>
            <w:tcW w:w="314" w:type="dxa"/>
            <w:gridSpan w:val="2"/>
            <w:tcBorders>
              <w:right w:val="single" w:sz="12" w:space="0" w:color="auto"/>
            </w:tcBorders>
          </w:tcPr>
          <w:p w:rsidR="00B172C7" w:rsidRPr="00A0245F" w:rsidRDefault="00B172C7" w:rsidP="0034635D">
            <w:pPr>
              <w:rPr>
                <w:u w:val="single"/>
                <w:lang w:val="lv-LV"/>
              </w:rPr>
            </w:pPr>
          </w:p>
        </w:tc>
        <w:tc>
          <w:tcPr>
            <w:tcW w:w="1771" w:type="dxa"/>
            <w:tcBorders>
              <w:left w:val="single" w:sz="12" w:space="0" w:color="auto"/>
              <w:right w:val="single" w:sz="12" w:space="0" w:color="auto"/>
            </w:tcBorders>
          </w:tcPr>
          <w:p w:rsidR="00B172C7" w:rsidRPr="007E6567" w:rsidRDefault="00E02747" w:rsidP="0034635D">
            <w:pPr>
              <w:rPr>
                <w:lang w:val="lv-LV"/>
              </w:rPr>
            </w:pPr>
            <w:r>
              <w:rPr>
                <w:lang w:val="lv-LV"/>
              </w:rPr>
              <w:t>Saimniecības pārzine</w:t>
            </w:r>
          </w:p>
        </w:tc>
      </w:tr>
      <w:tr w:rsidR="00B172C7" w:rsidRPr="00A0245F" w:rsidTr="0034635D">
        <w:trPr>
          <w:gridAfter w:val="16"/>
          <w:wAfter w:w="20800" w:type="dxa"/>
        </w:trPr>
        <w:tc>
          <w:tcPr>
            <w:tcW w:w="720" w:type="dxa"/>
          </w:tcPr>
          <w:p w:rsidR="00B172C7" w:rsidRPr="00A0245F" w:rsidRDefault="00B172C7" w:rsidP="0034635D">
            <w:pPr>
              <w:rPr>
                <w:lang w:val="lv-LV"/>
              </w:rPr>
            </w:pPr>
            <w:r w:rsidRPr="00A0245F">
              <w:rPr>
                <w:lang w:val="lv-LV"/>
              </w:rPr>
              <w:t>2.3.</w:t>
            </w:r>
          </w:p>
        </w:tc>
        <w:tc>
          <w:tcPr>
            <w:tcW w:w="2875" w:type="dxa"/>
            <w:tcBorders>
              <w:right w:val="single" w:sz="12" w:space="0" w:color="auto"/>
            </w:tcBorders>
          </w:tcPr>
          <w:p w:rsidR="00B172C7" w:rsidRPr="00A0245F" w:rsidRDefault="00B172C7" w:rsidP="0034635D">
            <w:pPr>
              <w:rPr>
                <w:lang w:val="lv-LV"/>
              </w:rPr>
            </w:pPr>
            <w:r w:rsidRPr="00A0245F">
              <w:rPr>
                <w:lang w:val="lv-LV"/>
              </w:rPr>
              <w:t>Trauku iegāde bērnu grupām</w:t>
            </w:r>
          </w:p>
        </w:tc>
        <w:tc>
          <w:tcPr>
            <w:tcW w:w="338" w:type="dxa"/>
            <w:tcBorders>
              <w:left w:val="single" w:sz="12" w:space="0" w:color="auto"/>
            </w:tcBorders>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Pr>
          <w:p w:rsidR="00B172C7" w:rsidRPr="00A0245F" w:rsidRDefault="00B172C7" w:rsidP="0034635D">
            <w:pPr>
              <w:rPr>
                <w:lang w:val="lv-LV"/>
              </w:rPr>
            </w:pPr>
            <w:r w:rsidRPr="00A0245F">
              <w:rPr>
                <w:lang w:val="lv-LV"/>
              </w:rPr>
              <w:t>x</w:t>
            </w:r>
          </w:p>
        </w:tc>
        <w:tc>
          <w:tcPr>
            <w:tcW w:w="338" w:type="dxa"/>
          </w:tcPr>
          <w:p w:rsidR="00B172C7" w:rsidRPr="00A0245F" w:rsidRDefault="00B172C7" w:rsidP="0034635D">
            <w:pPr>
              <w:rPr>
                <w:lang w:val="lv-LV"/>
              </w:rPr>
            </w:pPr>
          </w:p>
        </w:tc>
        <w:tc>
          <w:tcPr>
            <w:tcW w:w="338" w:type="dxa"/>
            <w:tcBorders>
              <w:right w:val="single" w:sz="12" w:space="0" w:color="auto"/>
            </w:tcBorders>
          </w:tcPr>
          <w:p w:rsidR="00B172C7" w:rsidRPr="00A0245F" w:rsidRDefault="00B172C7" w:rsidP="0034635D">
            <w:pPr>
              <w:rPr>
                <w:lang w:val="lv-LV"/>
              </w:rPr>
            </w:pPr>
          </w:p>
        </w:tc>
        <w:tc>
          <w:tcPr>
            <w:tcW w:w="304" w:type="dxa"/>
            <w:tcBorders>
              <w:left w:val="single" w:sz="12" w:space="0" w:color="auto"/>
            </w:tcBorders>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Borders>
              <w:right w:val="single" w:sz="12" w:space="0" w:color="auto"/>
            </w:tcBorders>
          </w:tcPr>
          <w:p w:rsidR="00B172C7" w:rsidRPr="00A0245F" w:rsidRDefault="00E02747" w:rsidP="0034635D">
            <w:pPr>
              <w:rPr>
                <w:lang w:val="lv-LV"/>
              </w:rPr>
            </w:pPr>
            <w:r>
              <w:rPr>
                <w:lang w:val="lv-LV"/>
              </w:rPr>
              <w:t>x</w:t>
            </w:r>
          </w:p>
        </w:tc>
        <w:tc>
          <w:tcPr>
            <w:tcW w:w="313" w:type="dxa"/>
            <w:tcBorders>
              <w:left w:val="single" w:sz="12" w:space="0" w:color="auto"/>
            </w:tcBorders>
          </w:tcPr>
          <w:p w:rsidR="00B172C7" w:rsidRPr="00A0245F" w:rsidRDefault="00B172C7" w:rsidP="0034635D">
            <w:pPr>
              <w:rPr>
                <w:lang w:val="lv-LV"/>
              </w:rPr>
            </w:pPr>
          </w:p>
        </w:tc>
        <w:tc>
          <w:tcPr>
            <w:tcW w:w="314" w:type="dxa"/>
            <w:gridSpan w:val="2"/>
          </w:tcPr>
          <w:p w:rsidR="00B172C7" w:rsidRPr="00A0245F" w:rsidRDefault="00B172C7" w:rsidP="0034635D">
            <w:pPr>
              <w:rPr>
                <w:lang w:val="lv-LV"/>
              </w:rPr>
            </w:pPr>
          </w:p>
        </w:tc>
        <w:tc>
          <w:tcPr>
            <w:tcW w:w="313" w:type="dxa"/>
            <w:gridSpan w:val="2"/>
          </w:tcPr>
          <w:p w:rsidR="00B172C7" w:rsidRPr="00A0245F" w:rsidRDefault="00B172C7" w:rsidP="0034635D">
            <w:pPr>
              <w:rPr>
                <w:lang w:val="lv-LV"/>
              </w:rPr>
            </w:pPr>
          </w:p>
        </w:tc>
        <w:tc>
          <w:tcPr>
            <w:tcW w:w="314" w:type="dxa"/>
            <w:gridSpan w:val="2"/>
          </w:tcPr>
          <w:p w:rsidR="00B172C7" w:rsidRPr="00A0245F" w:rsidRDefault="00B172C7" w:rsidP="0034635D">
            <w:pPr>
              <w:rPr>
                <w:u w:val="single"/>
                <w:lang w:val="lv-LV"/>
              </w:rPr>
            </w:pPr>
          </w:p>
        </w:tc>
        <w:tc>
          <w:tcPr>
            <w:tcW w:w="314" w:type="dxa"/>
            <w:gridSpan w:val="2"/>
            <w:tcBorders>
              <w:right w:val="single" w:sz="12" w:space="0" w:color="auto"/>
            </w:tcBorders>
          </w:tcPr>
          <w:p w:rsidR="00B172C7" w:rsidRPr="00A0245F" w:rsidRDefault="00B172C7" w:rsidP="0034635D">
            <w:pPr>
              <w:rPr>
                <w:u w:val="single"/>
                <w:lang w:val="lv-LV"/>
              </w:rPr>
            </w:pPr>
          </w:p>
        </w:tc>
        <w:tc>
          <w:tcPr>
            <w:tcW w:w="1771" w:type="dxa"/>
            <w:tcBorders>
              <w:left w:val="single" w:sz="12" w:space="0" w:color="auto"/>
              <w:right w:val="single" w:sz="12" w:space="0" w:color="auto"/>
            </w:tcBorders>
          </w:tcPr>
          <w:p w:rsidR="00B172C7" w:rsidRPr="007E6567" w:rsidRDefault="00E02747" w:rsidP="0034635D">
            <w:pPr>
              <w:rPr>
                <w:lang w:val="lv-LV"/>
              </w:rPr>
            </w:pPr>
            <w:r>
              <w:rPr>
                <w:lang w:val="lv-LV"/>
              </w:rPr>
              <w:t>Saimniecības pārzine</w:t>
            </w:r>
          </w:p>
        </w:tc>
      </w:tr>
      <w:tr w:rsidR="00B172C7" w:rsidRPr="00A0245F" w:rsidTr="0034635D">
        <w:trPr>
          <w:gridAfter w:val="16"/>
          <w:wAfter w:w="20800" w:type="dxa"/>
        </w:trPr>
        <w:tc>
          <w:tcPr>
            <w:tcW w:w="720" w:type="dxa"/>
          </w:tcPr>
          <w:p w:rsidR="00B172C7" w:rsidRPr="00A0245F" w:rsidRDefault="00B172C7" w:rsidP="0034635D">
            <w:pPr>
              <w:rPr>
                <w:lang w:val="lv-LV"/>
              </w:rPr>
            </w:pPr>
            <w:r w:rsidRPr="00A0245F">
              <w:rPr>
                <w:lang w:val="lv-LV"/>
              </w:rPr>
              <w:t>2.4.</w:t>
            </w:r>
          </w:p>
        </w:tc>
        <w:tc>
          <w:tcPr>
            <w:tcW w:w="2875" w:type="dxa"/>
            <w:tcBorders>
              <w:right w:val="single" w:sz="12" w:space="0" w:color="auto"/>
            </w:tcBorders>
          </w:tcPr>
          <w:p w:rsidR="00B172C7" w:rsidRPr="00A0245F" w:rsidRDefault="00B172C7" w:rsidP="0034635D">
            <w:pPr>
              <w:rPr>
                <w:lang w:val="lv-LV"/>
              </w:rPr>
            </w:pPr>
            <w:r w:rsidRPr="00A0245F">
              <w:rPr>
                <w:lang w:val="lv-LV"/>
              </w:rPr>
              <w:t>Sētnieka darba rīku iegāde</w:t>
            </w:r>
          </w:p>
        </w:tc>
        <w:tc>
          <w:tcPr>
            <w:tcW w:w="338" w:type="dxa"/>
            <w:tcBorders>
              <w:left w:val="single" w:sz="12" w:space="0" w:color="auto"/>
            </w:tcBorders>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Borders>
              <w:right w:val="single" w:sz="12" w:space="0" w:color="auto"/>
            </w:tcBorders>
          </w:tcPr>
          <w:p w:rsidR="00B172C7" w:rsidRPr="00A0245F" w:rsidRDefault="00B172C7" w:rsidP="0034635D">
            <w:pPr>
              <w:rPr>
                <w:lang w:val="lv-LV"/>
              </w:rPr>
            </w:pPr>
          </w:p>
        </w:tc>
        <w:tc>
          <w:tcPr>
            <w:tcW w:w="304" w:type="dxa"/>
            <w:tcBorders>
              <w:left w:val="single" w:sz="12" w:space="0" w:color="auto"/>
            </w:tcBorders>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r w:rsidRPr="00A0245F">
              <w:rPr>
                <w:lang w:val="lv-LV"/>
              </w:rPr>
              <w:t>x</w:t>
            </w:r>
          </w:p>
        </w:tc>
        <w:tc>
          <w:tcPr>
            <w:tcW w:w="333" w:type="dxa"/>
          </w:tcPr>
          <w:p w:rsidR="00B172C7" w:rsidRPr="00A0245F" w:rsidRDefault="00B172C7" w:rsidP="0034635D">
            <w:pPr>
              <w:rPr>
                <w:lang w:val="lv-LV"/>
              </w:rPr>
            </w:pPr>
          </w:p>
        </w:tc>
        <w:tc>
          <w:tcPr>
            <w:tcW w:w="333" w:type="dxa"/>
            <w:tcBorders>
              <w:right w:val="single" w:sz="12" w:space="0" w:color="auto"/>
            </w:tcBorders>
          </w:tcPr>
          <w:p w:rsidR="00B172C7" w:rsidRPr="00A0245F" w:rsidRDefault="00B172C7" w:rsidP="0034635D">
            <w:pPr>
              <w:rPr>
                <w:lang w:val="lv-LV"/>
              </w:rPr>
            </w:pPr>
          </w:p>
        </w:tc>
        <w:tc>
          <w:tcPr>
            <w:tcW w:w="313" w:type="dxa"/>
            <w:tcBorders>
              <w:left w:val="single" w:sz="12" w:space="0" w:color="auto"/>
            </w:tcBorders>
          </w:tcPr>
          <w:p w:rsidR="00B172C7" w:rsidRPr="00A0245F" w:rsidRDefault="00B172C7" w:rsidP="0034635D">
            <w:pPr>
              <w:rPr>
                <w:lang w:val="lv-LV"/>
              </w:rPr>
            </w:pPr>
          </w:p>
        </w:tc>
        <w:tc>
          <w:tcPr>
            <w:tcW w:w="314" w:type="dxa"/>
            <w:gridSpan w:val="2"/>
          </w:tcPr>
          <w:p w:rsidR="00B172C7" w:rsidRPr="00A0245F" w:rsidRDefault="00B172C7" w:rsidP="0034635D">
            <w:pPr>
              <w:rPr>
                <w:lang w:val="lv-LV"/>
              </w:rPr>
            </w:pPr>
          </w:p>
        </w:tc>
        <w:tc>
          <w:tcPr>
            <w:tcW w:w="313" w:type="dxa"/>
            <w:gridSpan w:val="2"/>
          </w:tcPr>
          <w:p w:rsidR="00B172C7" w:rsidRPr="00A0245F" w:rsidRDefault="00B172C7" w:rsidP="0034635D">
            <w:pPr>
              <w:rPr>
                <w:lang w:val="lv-LV"/>
              </w:rPr>
            </w:pPr>
          </w:p>
        </w:tc>
        <w:tc>
          <w:tcPr>
            <w:tcW w:w="314" w:type="dxa"/>
            <w:gridSpan w:val="2"/>
          </w:tcPr>
          <w:p w:rsidR="00B172C7" w:rsidRPr="00A0245F" w:rsidRDefault="00B172C7" w:rsidP="0034635D">
            <w:pPr>
              <w:rPr>
                <w:u w:val="single"/>
                <w:lang w:val="lv-LV"/>
              </w:rPr>
            </w:pPr>
          </w:p>
        </w:tc>
        <w:tc>
          <w:tcPr>
            <w:tcW w:w="314" w:type="dxa"/>
            <w:gridSpan w:val="2"/>
            <w:tcBorders>
              <w:right w:val="single" w:sz="12" w:space="0" w:color="auto"/>
            </w:tcBorders>
          </w:tcPr>
          <w:p w:rsidR="00B172C7" w:rsidRPr="00A0245F" w:rsidRDefault="00B172C7" w:rsidP="0034635D">
            <w:pPr>
              <w:rPr>
                <w:u w:val="single"/>
                <w:lang w:val="lv-LV"/>
              </w:rPr>
            </w:pPr>
          </w:p>
        </w:tc>
        <w:tc>
          <w:tcPr>
            <w:tcW w:w="1771" w:type="dxa"/>
            <w:tcBorders>
              <w:left w:val="single" w:sz="12" w:space="0" w:color="auto"/>
              <w:right w:val="single" w:sz="12" w:space="0" w:color="auto"/>
            </w:tcBorders>
          </w:tcPr>
          <w:p w:rsidR="00B172C7" w:rsidRPr="007E6567" w:rsidRDefault="00E02747" w:rsidP="0034635D">
            <w:pPr>
              <w:rPr>
                <w:lang w:val="lv-LV"/>
              </w:rPr>
            </w:pPr>
            <w:r>
              <w:rPr>
                <w:lang w:val="lv-LV"/>
              </w:rPr>
              <w:t>Saimniecības pārzine</w:t>
            </w:r>
          </w:p>
        </w:tc>
      </w:tr>
      <w:tr w:rsidR="00B172C7" w:rsidRPr="00A0245F" w:rsidTr="0034635D">
        <w:trPr>
          <w:gridAfter w:val="16"/>
          <w:wAfter w:w="20800" w:type="dxa"/>
        </w:trPr>
        <w:tc>
          <w:tcPr>
            <w:tcW w:w="720" w:type="dxa"/>
          </w:tcPr>
          <w:p w:rsidR="00B172C7" w:rsidRPr="00A0245F" w:rsidRDefault="00B172C7" w:rsidP="0034635D">
            <w:pPr>
              <w:rPr>
                <w:lang w:val="lv-LV"/>
              </w:rPr>
            </w:pPr>
            <w:r w:rsidRPr="00A0245F">
              <w:rPr>
                <w:lang w:val="lv-LV"/>
              </w:rPr>
              <w:t>2.5.</w:t>
            </w:r>
          </w:p>
        </w:tc>
        <w:tc>
          <w:tcPr>
            <w:tcW w:w="2875" w:type="dxa"/>
            <w:tcBorders>
              <w:right w:val="single" w:sz="12" w:space="0" w:color="auto"/>
            </w:tcBorders>
          </w:tcPr>
          <w:p w:rsidR="00B172C7" w:rsidRPr="00A0245F" w:rsidRDefault="00B172C7" w:rsidP="0034635D">
            <w:pPr>
              <w:rPr>
                <w:lang w:val="lv-LV"/>
              </w:rPr>
            </w:pPr>
            <w:r w:rsidRPr="00A0245F">
              <w:rPr>
                <w:lang w:val="lv-LV"/>
              </w:rPr>
              <w:t>Medikamentu iegāde</w:t>
            </w:r>
          </w:p>
        </w:tc>
        <w:tc>
          <w:tcPr>
            <w:tcW w:w="338" w:type="dxa"/>
            <w:tcBorders>
              <w:left w:val="single" w:sz="12" w:space="0" w:color="auto"/>
            </w:tcBorders>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Borders>
              <w:right w:val="single" w:sz="12" w:space="0" w:color="auto"/>
            </w:tcBorders>
          </w:tcPr>
          <w:p w:rsidR="00B172C7" w:rsidRPr="00A0245F" w:rsidRDefault="00B172C7" w:rsidP="0034635D">
            <w:pPr>
              <w:rPr>
                <w:lang w:val="lv-LV"/>
              </w:rPr>
            </w:pPr>
          </w:p>
        </w:tc>
        <w:tc>
          <w:tcPr>
            <w:tcW w:w="304" w:type="dxa"/>
            <w:tcBorders>
              <w:left w:val="single" w:sz="12" w:space="0" w:color="auto"/>
            </w:tcBorders>
          </w:tcPr>
          <w:p w:rsidR="00B172C7" w:rsidRPr="00A0245F" w:rsidRDefault="00B172C7" w:rsidP="0034635D">
            <w:pPr>
              <w:rPr>
                <w:lang w:val="lv-LV"/>
              </w:rPr>
            </w:pPr>
            <w:r w:rsidRPr="00A0245F">
              <w:rPr>
                <w:lang w:val="lv-LV"/>
              </w:rPr>
              <w:t>x</w:t>
            </w: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Borders>
              <w:right w:val="single" w:sz="12" w:space="0" w:color="auto"/>
            </w:tcBorders>
          </w:tcPr>
          <w:p w:rsidR="00B172C7" w:rsidRPr="00A0245F" w:rsidRDefault="00B172C7" w:rsidP="0034635D">
            <w:pPr>
              <w:rPr>
                <w:lang w:val="lv-LV"/>
              </w:rPr>
            </w:pPr>
          </w:p>
        </w:tc>
        <w:tc>
          <w:tcPr>
            <w:tcW w:w="313" w:type="dxa"/>
            <w:tcBorders>
              <w:left w:val="single" w:sz="12" w:space="0" w:color="auto"/>
            </w:tcBorders>
          </w:tcPr>
          <w:p w:rsidR="00B172C7" w:rsidRPr="00A0245F" w:rsidRDefault="00B172C7" w:rsidP="0034635D">
            <w:pPr>
              <w:rPr>
                <w:lang w:val="lv-LV"/>
              </w:rPr>
            </w:pPr>
          </w:p>
        </w:tc>
        <w:tc>
          <w:tcPr>
            <w:tcW w:w="314" w:type="dxa"/>
            <w:gridSpan w:val="2"/>
          </w:tcPr>
          <w:p w:rsidR="00B172C7" w:rsidRPr="00A0245F" w:rsidRDefault="00B172C7" w:rsidP="0034635D">
            <w:pPr>
              <w:rPr>
                <w:lang w:val="lv-LV"/>
              </w:rPr>
            </w:pPr>
          </w:p>
        </w:tc>
        <w:tc>
          <w:tcPr>
            <w:tcW w:w="313" w:type="dxa"/>
            <w:gridSpan w:val="2"/>
          </w:tcPr>
          <w:p w:rsidR="00B172C7" w:rsidRPr="00A0245F" w:rsidRDefault="00B172C7" w:rsidP="0034635D">
            <w:pPr>
              <w:rPr>
                <w:lang w:val="lv-LV"/>
              </w:rPr>
            </w:pPr>
          </w:p>
        </w:tc>
        <w:tc>
          <w:tcPr>
            <w:tcW w:w="314" w:type="dxa"/>
            <w:gridSpan w:val="2"/>
          </w:tcPr>
          <w:p w:rsidR="00B172C7" w:rsidRPr="00A0245F" w:rsidRDefault="00B172C7" w:rsidP="0034635D">
            <w:pPr>
              <w:rPr>
                <w:u w:val="single"/>
                <w:lang w:val="lv-LV"/>
              </w:rPr>
            </w:pPr>
          </w:p>
        </w:tc>
        <w:tc>
          <w:tcPr>
            <w:tcW w:w="314" w:type="dxa"/>
            <w:gridSpan w:val="2"/>
            <w:tcBorders>
              <w:right w:val="single" w:sz="12" w:space="0" w:color="auto"/>
            </w:tcBorders>
          </w:tcPr>
          <w:p w:rsidR="00B172C7" w:rsidRPr="00A0245F" w:rsidRDefault="00B172C7" w:rsidP="0034635D">
            <w:pPr>
              <w:rPr>
                <w:u w:val="single"/>
                <w:lang w:val="lv-LV"/>
              </w:rPr>
            </w:pPr>
          </w:p>
        </w:tc>
        <w:tc>
          <w:tcPr>
            <w:tcW w:w="1771" w:type="dxa"/>
            <w:tcBorders>
              <w:left w:val="single" w:sz="12" w:space="0" w:color="auto"/>
              <w:right w:val="single" w:sz="12" w:space="0" w:color="auto"/>
            </w:tcBorders>
          </w:tcPr>
          <w:p w:rsidR="00B172C7" w:rsidRPr="007E6567" w:rsidRDefault="00B172C7" w:rsidP="0034635D">
            <w:pPr>
              <w:rPr>
                <w:lang w:val="lv-LV"/>
              </w:rPr>
            </w:pPr>
            <w:r w:rsidRPr="007E6567">
              <w:rPr>
                <w:lang w:val="lv-LV"/>
              </w:rPr>
              <w:t xml:space="preserve">Medmāsa </w:t>
            </w:r>
          </w:p>
        </w:tc>
      </w:tr>
      <w:tr w:rsidR="00B172C7" w:rsidRPr="00A0245F" w:rsidTr="0034635D">
        <w:trPr>
          <w:gridAfter w:val="16"/>
          <w:wAfter w:w="20800" w:type="dxa"/>
        </w:trPr>
        <w:tc>
          <w:tcPr>
            <w:tcW w:w="720" w:type="dxa"/>
          </w:tcPr>
          <w:p w:rsidR="00B172C7" w:rsidRPr="00A0245F" w:rsidRDefault="00B172C7" w:rsidP="0034635D">
            <w:pPr>
              <w:rPr>
                <w:lang w:val="lv-LV"/>
              </w:rPr>
            </w:pPr>
            <w:r w:rsidRPr="00A0245F">
              <w:rPr>
                <w:lang w:val="lv-LV"/>
              </w:rPr>
              <w:t>3.</w:t>
            </w:r>
          </w:p>
        </w:tc>
        <w:tc>
          <w:tcPr>
            <w:tcW w:w="2875" w:type="dxa"/>
            <w:tcBorders>
              <w:right w:val="single" w:sz="12" w:space="0" w:color="auto"/>
            </w:tcBorders>
          </w:tcPr>
          <w:p w:rsidR="00B172C7" w:rsidRPr="00A0245F" w:rsidRDefault="00B172C7" w:rsidP="0034635D">
            <w:pPr>
              <w:rPr>
                <w:b/>
                <w:lang w:val="lv-LV"/>
              </w:rPr>
            </w:pPr>
            <w:r w:rsidRPr="00A0245F">
              <w:rPr>
                <w:b/>
                <w:lang w:val="lv-LV"/>
              </w:rPr>
              <w:t>Remontdarbi</w:t>
            </w:r>
          </w:p>
        </w:tc>
        <w:tc>
          <w:tcPr>
            <w:tcW w:w="338" w:type="dxa"/>
            <w:tcBorders>
              <w:left w:val="single" w:sz="12" w:space="0" w:color="auto"/>
            </w:tcBorders>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Borders>
              <w:right w:val="single" w:sz="12" w:space="0" w:color="auto"/>
            </w:tcBorders>
          </w:tcPr>
          <w:p w:rsidR="00B172C7" w:rsidRPr="00A0245F" w:rsidRDefault="00B172C7" w:rsidP="0034635D">
            <w:pPr>
              <w:rPr>
                <w:lang w:val="lv-LV"/>
              </w:rPr>
            </w:pPr>
          </w:p>
        </w:tc>
        <w:tc>
          <w:tcPr>
            <w:tcW w:w="304" w:type="dxa"/>
            <w:tcBorders>
              <w:left w:val="single" w:sz="12" w:space="0" w:color="auto"/>
            </w:tcBorders>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Borders>
              <w:right w:val="single" w:sz="12" w:space="0" w:color="auto"/>
            </w:tcBorders>
          </w:tcPr>
          <w:p w:rsidR="00B172C7" w:rsidRPr="00A0245F" w:rsidRDefault="00B172C7" w:rsidP="0034635D">
            <w:pPr>
              <w:rPr>
                <w:lang w:val="lv-LV"/>
              </w:rPr>
            </w:pPr>
          </w:p>
        </w:tc>
        <w:tc>
          <w:tcPr>
            <w:tcW w:w="313" w:type="dxa"/>
            <w:tcBorders>
              <w:left w:val="single" w:sz="12" w:space="0" w:color="auto"/>
            </w:tcBorders>
          </w:tcPr>
          <w:p w:rsidR="00B172C7" w:rsidRPr="00A0245F" w:rsidRDefault="00B172C7" w:rsidP="0034635D">
            <w:pPr>
              <w:rPr>
                <w:lang w:val="lv-LV"/>
              </w:rPr>
            </w:pPr>
          </w:p>
        </w:tc>
        <w:tc>
          <w:tcPr>
            <w:tcW w:w="314" w:type="dxa"/>
            <w:gridSpan w:val="2"/>
          </w:tcPr>
          <w:p w:rsidR="00B172C7" w:rsidRPr="00A0245F" w:rsidRDefault="00B172C7" w:rsidP="0034635D">
            <w:pPr>
              <w:rPr>
                <w:lang w:val="lv-LV"/>
              </w:rPr>
            </w:pPr>
          </w:p>
        </w:tc>
        <w:tc>
          <w:tcPr>
            <w:tcW w:w="313" w:type="dxa"/>
            <w:gridSpan w:val="2"/>
          </w:tcPr>
          <w:p w:rsidR="00B172C7" w:rsidRPr="00A0245F" w:rsidRDefault="00B172C7" w:rsidP="0034635D">
            <w:pPr>
              <w:rPr>
                <w:lang w:val="lv-LV"/>
              </w:rPr>
            </w:pPr>
          </w:p>
        </w:tc>
        <w:tc>
          <w:tcPr>
            <w:tcW w:w="314" w:type="dxa"/>
            <w:gridSpan w:val="2"/>
          </w:tcPr>
          <w:p w:rsidR="00B172C7" w:rsidRPr="00A0245F" w:rsidRDefault="00B172C7" w:rsidP="0034635D">
            <w:pPr>
              <w:rPr>
                <w:u w:val="single"/>
                <w:lang w:val="lv-LV"/>
              </w:rPr>
            </w:pPr>
          </w:p>
        </w:tc>
        <w:tc>
          <w:tcPr>
            <w:tcW w:w="314" w:type="dxa"/>
            <w:gridSpan w:val="2"/>
            <w:tcBorders>
              <w:right w:val="single" w:sz="12" w:space="0" w:color="auto"/>
            </w:tcBorders>
          </w:tcPr>
          <w:p w:rsidR="00B172C7" w:rsidRPr="00A0245F" w:rsidRDefault="00B172C7" w:rsidP="0034635D">
            <w:pPr>
              <w:rPr>
                <w:u w:val="single"/>
                <w:lang w:val="lv-LV"/>
              </w:rPr>
            </w:pPr>
          </w:p>
        </w:tc>
        <w:tc>
          <w:tcPr>
            <w:tcW w:w="1771" w:type="dxa"/>
            <w:tcBorders>
              <w:left w:val="single" w:sz="12" w:space="0" w:color="auto"/>
              <w:right w:val="single" w:sz="12" w:space="0" w:color="auto"/>
            </w:tcBorders>
          </w:tcPr>
          <w:p w:rsidR="00B172C7" w:rsidRPr="007E6567" w:rsidRDefault="00B172C7" w:rsidP="0034635D">
            <w:pPr>
              <w:rPr>
                <w:lang w:val="lv-LV"/>
              </w:rPr>
            </w:pPr>
          </w:p>
        </w:tc>
      </w:tr>
      <w:tr w:rsidR="00B172C7" w:rsidRPr="00A0245F" w:rsidTr="0034635D">
        <w:trPr>
          <w:gridAfter w:val="16"/>
          <w:wAfter w:w="20800" w:type="dxa"/>
        </w:trPr>
        <w:tc>
          <w:tcPr>
            <w:tcW w:w="720" w:type="dxa"/>
          </w:tcPr>
          <w:p w:rsidR="00B172C7" w:rsidRPr="00A0245F" w:rsidRDefault="00B172C7" w:rsidP="0034635D">
            <w:pPr>
              <w:rPr>
                <w:lang w:val="lv-LV"/>
              </w:rPr>
            </w:pPr>
            <w:r w:rsidRPr="00A0245F">
              <w:rPr>
                <w:lang w:val="lv-LV"/>
              </w:rPr>
              <w:t>3.1.</w:t>
            </w:r>
          </w:p>
        </w:tc>
        <w:tc>
          <w:tcPr>
            <w:tcW w:w="2875" w:type="dxa"/>
            <w:tcBorders>
              <w:right w:val="single" w:sz="12" w:space="0" w:color="auto"/>
            </w:tcBorders>
          </w:tcPr>
          <w:p w:rsidR="00B172C7" w:rsidRPr="00A0245F" w:rsidRDefault="00E02747" w:rsidP="0034635D">
            <w:pPr>
              <w:rPr>
                <w:lang w:val="lv-LV"/>
              </w:rPr>
            </w:pPr>
            <w:r>
              <w:rPr>
                <w:lang w:val="lv-LV"/>
              </w:rPr>
              <w:t>Veikt ventilācijas iekārtu apkopi un filtra maiņu</w:t>
            </w:r>
          </w:p>
        </w:tc>
        <w:tc>
          <w:tcPr>
            <w:tcW w:w="338" w:type="dxa"/>
            <w:tcBorders>
              <w:left w:val="single" w:sz="12" w:space="0" w:color="auto"/>
            </w:tcBorders>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Borders>
              <w:right w:val="single" w:sz="12" w:space="0" w:color="auto"/>
            </w:tcBorders>
          </w:tcPr>
          <w:p w:rsidR="00B172C7" w:rsidRPr="00A0245F" w:rsidRDefault="00B172C7" w:rsidP="0034635D">
            <w:pPr>
              <w:rPr>
                <w:lang w:val="lv-LV"/>
              </w:rPr>
            </w:pPr>
          </w:p>
        </w:tc>
        <w:tc>
          <w:tcPr>
            <w:tcW w:w="304" w:type="dxa"/>
            <w:tcBorders>
              <w:left w:val="single" w:sz="12" w:space="0" w:color="auto"/>
            </w:tcBorders>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r w:rsidRPr="00A0245F">
              <w:rPr>
                <w:lang w:val="lv-LV"/>
              </w:rPr>
              <w:t>x</w:t>
            </w:r>
          </w:p>
        </w:tc>
        <w:tc>
          <w:tcPr>
            <w:tcW w:w="333" w:type="dxa"/>
            <w:tcBorders>
              <w:right w:val="single" w:sz="12" w:space="0" w:color="auto"/>
            </w:tcBorders>
          </w:tcPr>
          <w:p w:rsidR="00B172C7" w:rsidRPr="00A0245F" w:rsidRDefault="00B172C7" w:rsidP="0034635D">
            <w:pPr>
              <w:rPr>
                <w:lang w:val="lv-LV"/>
              </w:rPr>
            </w:pPr>
          </w:p>
        </w:tc>
        <w:tc>
          <w:tcPr>
            <w:tcW w:w="313" w:type="dxa"/>
            <w:tcBorders>
              <w:left w:val="single" w:sz="12" w:space="0" w:color="auto"/>
            </w:tcBorders>
          </w:tcPr>
          <w:p w:rsidR="00B172C7" w:rsidRPr="00A0245F" w:rsidRDefault="00B172C7" w:rsidP="0034635D">
            <w:pPr>
              <w:rPr>
                <w:lang w:val="lv-LV"/>
              </w:rPr>
            </w:pPr>
          </w:p>
        </w:tc>
        <w:tc>
          <w:tcPr>
            <w:tcW w:w="314" w:type="dxa"/>
            <w:gridSpan w:val="2"/>
          </w:tcPr>
          <w:p w:rsidR="00B172C7" w:rsidRPr="00A0245F" w:rsidRDefault="00B172C7" w:rsidP="0034635D">
            <w:pPr>
              <w:rPr>
                <w:lang w:val="lv-LV"/>
              </w:rPr>
            </w:pPr>
          </w:p>
        </w:tc>
        <w:tc>
          <w:tcPr>
            <w:tcW w:w="313" w:type="dxa"/>
            <w:gridSpan w:val="2"/>
          </w:tcPr>
          <w:p w:rsidR="00B172C7" w:rsidRPr="00A0245F" w:rsidRDefault="00B172C7" w:rsidP="0034635D">
            <w:pPr>
              <w:rPr>
                <w:lang w:val="lv-LV"/>
              </w:rPr>
            </w:pPr>
          </w:p>
        </w:tc>
        <w:tc>
          <w:tcPr>
            <w:tcW w:w="314" w:type="dxa"/>
            <w:gridSpan w:val="2"/>
          </w:tcPr>
          <w:p w:rsidR="00B172C7" w:rsidRPr="00A0245F" w:rsidRDefault="00B172C7" w:rsidP="0034635D">
            <w:pPr>
              <w:rPr>
                <w:lang w:val="lv-LV"/>
              </w:rPr>
            </w:pPr>
          </w:p>
        </w:tc>
        <w:tc>
          <w:tcPr>
            <w:tcW w:w="314" w:type="dxa"/>
            <w:gridSpan w:val="2"/>
            <w:tcBorders>
              <w:right w:val="single" w:sz="12" w:space="0" w:color="auto"/>
            </w:tcBorders>
          </w:tcPr>
          <w:p w:rsidR="00B172C7" w:rsidRPr="00A0245F" w:rsidRDefault="00B172C7" w:rsidP="0034635D">
            <w:pPr>
              <w:rPr>
                <w:lang w:val="lv-LV"/>
              </w:rPr>
            </w:pPr>
          </w:p>
        </w:tc>
        <w:tc>
          <w:tcPr>
            <w:tcW w:w="1771" w:type="dxa"/>
            <w:tcBorders>
              <w:left w:val="single" w:sz="12" w:space="0" w:color="auto"/>
              <w:right w:val="single" w:sz="12" w:space="0" w:color="auto"/>
            </w:tcBorders>
          </w:tcPr>
          <w:p w:rsidR="00B172C7" w:rsidRDefault="00E02747" w:rsidP="0034635D">
            <w:pPr>
              <w:rPr>
                <w:lang w:val="lv-LV"/>
              </w:rPr>
            </w:pPr>
            <w:r>
              <w:rPr>
                <w:lang w:val="lv-LV"/>
              </w:rPr>
              <w:t>Saimniecības pārzine</w:t>
            </w:r>
          </w:p>
          <w:p w:rsidR="00E02747" w:rsidRPr="00E02747" w:rsidRDefault="00E02747" w:rsidP="0034635D">
            <w:pPr>
              <w:rPr>
                <w:lang w:val="lv-LV"/>
              </w:rPr>
            </w:pPr>
            <w:r>
              <w:rPr>
                <w:lang w:val="lv-LV"/>
              </w:rPr>
              <w:t>Apkalpošanas firma</w:t>
            </w:r>
          </w:p>
        </w:tc>
      </w:tr>
      <w:tr w:rsidR="00E02747" w:rsidRPr="00A0245F" w:rsidTr="00E02747">
        <w:trPr>
          <w:trHeight w:val="1009"/>
        </w:trPr>
        <w:tc>
          <w:tcPr>
            <w:tcW w:w="720" w:type="dxa"/>
          </w:tcPr>
          <w:p w:rsidR="00E02747" w:rsidRPr="00A0245F" w:rsidRDefault="00E02747" w:rsidP="0034635D">
            <w:pPr>
              <w:rPr>
                <w:lang w:val="lv-LV"/>
              </w:rPr>
            </w:pPr>
            <w:r w:rsidRPr="00A0245F">
              <w:rPr>
                <w:lang w:val="lv-LV"/>
              </w:rPr>
              <w:t>3.2.</w:t>
            </w:r>
          </w:p>
        </w:tc>
        <w:tc>
          <w:tcPr>
            <w:tcW w:w="2875" w:type="dxa"/>
            <w:tcBorders>
              <w:right w:val="single" w:sz="12" w:space="0" w:color="auto"/>
            </w:tcBorders>
          </w:tcPr>
          <w:p w:rsidR="00E02747" w:rsidRPr="00A0245F" w:rsidRDefault="00E02747" w:rsidP="0034635D">
            <w:pPr>
              <w:rPr>
                <w:lang w:val="lv-LV"/>
              </w:rPr>
            </w:pPr>
            <w:r w:rsidRPr="00A0245F">
              <w:rPr>
                <w:lang w:val="lv-LV"/>
              </w:rPr>
              <w:t>Veikt bērnu mēbe</w:t>
            </w:r>
            <w:r>
              <w:rPr>
                <w:lang w:val="lv-LV"/>
              </w:rPr>
              <w:t>ļu regulēšanu</w:t>
            </w:r>
            <w:r w:rsidRPr="00A0245F">
              <w:rPr>
                <w:lang w:val="lv-LV"/>
              </w:rPr>
              <w:t xml:space="preserve"> pa grupām (pēc nepieciešamības)</w:t>
            </w:r>
          </w:p>
        </w:tc>
        <w:tc>
          <w:tcPr>
            <w:tcW w:w="338" w:type="dxa"/>
            <w:tcBorders>
              <w:left w:val="single" w:sz="12" w:space="0" w:color="auto"/>
            </w:tcBorders>
          </w:tcPr>
          <w:p w:rsidR="00E02747" w:rsidRPr="00A0245F" w:rsidRDefault="00E02747" w:rsidP="0034635D">
            <w:pPr>
              <w:rPr>
                <w:lang w:val="lv-LV"/>
              </w:rPr>
            </w:pPr>
            <w:r>
              <w:rPr>
                <w:lang w:val="lv-LV"/>
              </w:rPr>
              <w:t>x</w:t>
            </w:r>
          </w:p>
        </w:tc>
        <w:tc>
          <w:tcPr>
            <w:tcW w:w="338" w:type="dxa"/>
          </w:tcPr>
          <w:p w:rsidR="00E02747" w:rsidRPr="00A0245F" w:rsidRDefault="00E02747" w:rsidP="0034635D">
            <w:pPr>
              <w:rPr>
                <w:lang w:val="lv-LV"/>
              </w:rPr>
            </w:pPr>
          </w:p>
        </w:tc>
        <w:tc>
          <w:tcPr>
            <w:tcW w:w="338" w:type="dxa"/>
          </w:tcPr>
          <w:p w:rsidR="00E02747" w:rsidRPr="00A0245F" w:rsidRDefault="00E02747" w:rsidP="0034635D">
            <w:pPr>
              <w:rPr>
                <w:lang w:val="lv-LV"/>
              </w:rPr>
            </w:pPr>
          </w:p>
        </w:tc>
        <w:tc>
          <w:tcPr>
            <w:tcW w:w="338" w:type="dxa"/>
          </w:tcPr>
          <w:p w:rsidR="00E02747" w:rsidRPr="00A0245F" w:rsidRDefault="00E02747" w:rsidP="0034635D">
            <w:pPr>
              <w:rPr>
                <w:lang w:val="lv-LV"/>
              </w:rPr>
            </w:pPr>
          </w:p>
        </w:tc>
        <w:tc>
          <w:tcPr>
            <w:tcW w:w="338" w:type="dxa"/>
            <w:tcBorders>
              <w:right w:val="single" w:sz="12" w:space="0" w:color="auto"/>
            </w:tcBorders>
          </w:tcPr>
          <w:p w:rsidR="00E02747" w:rsidRPr="00A0245F" w:rsidRDefault="00E02747" w:rsidP="0034635D">
            <w:pPr>
              <w:rPr>
                <w:lang w:val="lv-LV"/>
              </w:rPr>
            </w:pPr>
          </w:p>
        </w:tc>
        <w:tc>
          <w:tcPr>
            <w:tcW w:w="304" w:type="dxa"/>
            <w:tcBorders>
              <w:left w:val="single" w:sz="12" w:space="0" w:color="auto"/>
            </w:tcBorders>
          </w:tcPr>
          <w:p w:rsidR="00E02747" w:rsidRPr="00A0245F" w:rsidRDefault="00E02747" w:rsidP="0034635D">
            <w:pPr>
              <w:rPr>
                <w:lang w:val="lv-LV"/>
              </w:rPr>
            </w:pPr>
            <w:r>
              <w:rPr>
                <w:lang w:val="lv-LV"/>
              </w:rPr>
              <w:t>x</w:t>
            </w:r>
          </w:p>
        </w:tc>
        <w:tc>
          <w:tcPr>
            <w:tcW w:w="333" w:type="dxa"/>
          </w:tcPr>
          <w:p w:rsidR="00E02747" w:rsidRPr="00A0245F" w:rsidRDefault="00E02747" w:rsidP="0034635D">
            <w:pPr>
              <w:rPr>
                <w:lang w:val="lv-LV"/>
              </w:rPr>
            </w:pPr>
          </w:p>
        </w:tc>
        <w:tc>
          <w:tcPr>
            <w:tcW w:w="333" w:type="dxa"/>
          </w:tcPr>
          <w:p w:rsidR="00E02747" w:rsidRPr="00A0245F" w:rsidRDefault="00E02747" w:rsidP="0034635D">
            <w:pPr>
              <w:rPr>
                <w:lang w:val="lv-LV"/>
              </w:rPr>
            </w:pPr>
          </w:p>
        </w:tc>
        <w:tc>
          <w:tcPr>
            <w:tcW w:w="333" w:type="dxa"/>
          </w:tcPr>
          <w:p w:rsidR="00E02747" w:rsidRPr="00A0245F" w:rsidRDefault="00E02747" w:rsidP="0034635D">
            <w:pPr>
              <w:rPr>
                <w:lang w:val="lv-LV"/>
              </w:rPr>
            </w:pPr>
          </w:p>
        </w:tc>
        <w:tc>
          <w:tcPr>
            <w:tcW w:w="333" w:type="dxa"/>
            <w:tcBorders>
              <w:right w:val="single" w:sz="12" w:space="0" w:color="auto"/>
            </w:tcBorders>
          </w:tcPr>
          <w:p w:rsidR="00E02747" w:rsidRPr="00A0245F" w:rsidRDefault="00E02747" w:rsidP="0034635D">
            <w:pPr>
              <w:rPr>
                <w:lang w:val="lv-LV"/>
              </w:rPr>
            </w:pPr>
          </w:p>
        </w:tc>
        <w:tc>
          <w:tcPr>
            <w:tcW w:w="313" w:type="dxa"/>
            <w:tcBorders>
              <w:left w:val="single" w:sz="12" w:space="0" w:color="auto"/>
            </w:tcBorders>
          </w:tcPr>
          <w:p w:rsidR="00E02747" w:rsidRPr="00A0245F" w:rsidRDefault="00E02747" w:rsidP="0034635D">
            <w:pPr>
              <w:rPr>
                <w:lang w:val="lv-LV"/>
              </w:rPr>
            </w:pPr>
            <w:r>
              <w:rPr>
                <w:lang w:val="lv-LV"/>
              </w:rPr>
              <w:t>x</w:t>
            </w:r>
          </w:p>
        </w:tc>
        <w:tc>
          <w:tcPr>
            <w:tcW w:w="314" w:type="dxa"/>
            <w:gridSpan w:val="2"/>
          </w:tcPr>
          <w:p w:rsidR="00E02747" w:rsidRPr="00A0245F" w:rsidRDefault="00E02747" w:rsidP="0034635D">
            <w:pPr>
              <w:rPr>
                <w:lang w:val="lv-LV"/>
              </w:rPr>
            </w:pPr>
          </w:p>
        </w:tc>
        <w:tc>
          <w:tcPr>
            <w:tcW w:w="313" w:type="dxa"/>
            <w:gridSpan w:val="2"/>
          </w:tcPr>
          <w:p w:rsidR="00E02747" w:rsidRPr="00A0245F" w:rsidRDefault="00E02747" w:rsidP="0034635D">
            <w:pPr>
              <w:rPr>
                <w:lang w:val="lv-LV"/>
              </w:rPr>
            </w:pPr>
          </w:p>
        </w:tc>
        <w:tc>
          <w:tcPr>
            <w:tcW w:w="314" w:type="dxa"/>
            <w:gridSpan w:val="2"/>
          </w:tcPr>
          <w:p w:rsidR="00E02747" w:rsidRPr="00A0245F" w:rsidRDefault="00E02747" w:rsidP="0034635D">
            <w:pPr>
              <w:rPr>
                <w:u w:val="single"/>
                <w:lang w:val="lv-LV"/>
              </w:rPr>
            </w:pPr>
          </w:p>
        </w:tc>
        <w:tc>
          <w:tcPr>
            <w:tcW w:w="314" w:type="dxa"/>
            <w:gridSpan w:val="2"/>
            <w:tcBorders>
              <w:right w:val="single" w:sz="12" w:space="0" w:color="auto"/>
            </w:tcBorders>
          </w:tcPr>
          <w:p w:rsidR="00E02747" w:rsidRPr="00A0245F" w:rsidRDefault="00E02747" w:rsidP="0034635D">
            <w:pPr>
              <w:rPr>
                <w:u w:val="single"/>
                <w:lang w:val="lv-LV"/>
              </w:rPr>
            </w:pPr>
          </w:p>
        </w:tc>
        <w:tc>
          <w:tcPr>
            <w:tcW w:w="1771" w:type="dxa"/>
            <w:tcBorders>
              <w:left w:val="single" w:sz="12" w:space="0" w:color="auto"/>
              <w:right w:val="single" w:sz="12" w:space="0" w:color="auto"/>
            </w:tcBorders>
          </w:tcPr>
          <w:p w:rsidR="00E02747" w:rsidRPr="00E02747" w:rsidRDefault="00E02747" w:rsidP="0034635D">
            <w:pPr>
              <w:rPr>
                <w:lang w:val="lv-LV"/>
              </w:rPr>
            </w:pPr>
            <w:r>
              <w:rPr>
                <w:lang w:val="lv-LV"/>
              </w:rPr>
              <w:t>Tehniskais strādnieks</w:t>
            </w:r>
          </w:p>
        </w:tc>
        <w:tc>
          <w:tcPr>
            <w:tcW w:w="1300" w:type="dxa"/>
            <w:tcBorders>
              <w:top w:val="nil"/>
            </w:tcBorders>
          </w:tcPr>
          <w:p w:rsidR="00E02747" w:rsidRPr="00A0245F" w:rsidRDefault="00E02747" w:rsidP="0034635D">
            <w:pPr>
              <w:rPr>
                <w:lang w:val="lv-LV"/>
              </w:rPr>
            </w:pPr>
          </w:p>
        </w:tc>
        <w:tc>
          <w:tcPr>
            <w:tcW w:w="1300" w:type="dxa"/>
          </w:tcPr>
          <w:p w:rsidR="00E02747" w:rsidRPr="00A0245F" w:rsidRDefault="00E02747" w:rsidP="0034635D">
            <w:pPr>
              <w:rPr>
                <w:lang w:val="lv-LV"/>
              </w:rPr>
            </w:pPr>
            <w:r w:rsidRPr="00A0245F">
              <w:rPr>
                <w:sz w:val="22"/>
                <w:lang w:val="lv-LV"/>
              </w:rPr>
              <w:t>X</w:t>
            </w:r>
          </w:p>
        </w:tc>
        <w:tc>
          <w:tcPr>
            <w:tcW w:w="1300" w:type="dxa"/>
          </w:tcPr>
          <w:p w:rsidR="00E02747" w:rsidRPr="00A0245F" w:rsidRDefault="00E02747" w:rsidP="0034635D">
            <w:pPr>
              <w:rPr>
                <w:lang w:val="lv-LV"/>
              </w:rPr>
            </w:pPr>
            <w:r w:rsidRPr="00A0245F">
              <w:rPr>
                <w:sz w:val="22"/>
                <w:lang w:val="lv-LV"/>
              </w:rPr>
              <w:t>X</w:t>
            </w:r>
          </w:p>
        </w:tc>
        <w:tc>
          <w:tcPr>
            <w:tcW w:w="1300" w:type="dxa"/>
          </w:tcPr>
          <w:p w:rsidR="00E02747" w:rsidRPr="00A0245F" w:rsidRDefault="00E02747" w:rsidP="0034635D">
            <w:pPr>
              <w:rPr>
                <w:lang w:val="lv-LV"/>
              </w:rPr>
            </w:pPr>
            <w:r w:rsidRPr="00A0245F">
              <w:rPr>
                <w:sz w:val="22"/>
                <w:lang w:val="lv-LV"/>
              </w:rPr>
              <w:t>X</w:t>
            </w:r>
          </w:p>
        </w:tc>
        <w:tc>
          <w:tcPr>
            <w:tcW w:w="1300" w:type="dxa"/>
          </w:tcPr>
          <w:p w:rsidR="00E02747" w:rsidRPr="00A0245F" w:rsidRDefault="00E02747" w:rsidP="0034635D">
            <w:pPr>
              <w:rPr>
                <w:lang w:val="lv-LV"/>
              </w:rPr>
            </w:pPr>
            <w:r w:rsidRPr="00A0245F">
              <w:rPr>
                <w:sz w:val="22"/>
                <w:lang w:val="lv-LV"/>
              </w:rPr>
              <w:t>X</w:t>
            </w:r>
          </w:p>
        </w:tc>
        <w:tc>
          <w:tcPr>
            <w:tcW w:w="1300" w:type="dxa"/>
          </w:tcPr>
          <w:p w:rsidR="00E02747" w:rsidRPr="00A0245F" w:rsidRDefault="00E02747" w:rsidP="0034635D">
            <w:pPr>
              <w:rPr>
                <w:lang w:val="lv-LV"/>
              </w:rPr>
            </w:pPr>
            <w:r w:rsidRPr="00A0245F">
              <w:rPr>
                <w:sz w:val="22"/>
                <w:lang w:val="lv-LV"/>
              </w:rPr>
              <w:t>X</w:t>
            </w:r>
          </w:p>
        </w:tc>
        <w:tc>
          <w:tcPr>
            <w:tcW w:w="1300" w:type="dxa"/>
          </w:tcPr>
          <w:p w:rsidR="00E02747" w:rsidRPr="00A0245F" w:rsidRDefault="00E02747" w:rsidP="0034635D">
            <w:pPr>
              <w:rPr>
                <w:lang w:val="lv-LV"/>
              </w:rPr>
            </w:pPr>
            <w:r w:rsidRPr="00A0245F">
              <w:rPr>
                <w:sz w:val="22"/>
                <w:lang w:val="lv-LV"/>
              </w:rPr>
              <w:t>X</w:t>
            </w:r>
          </w:p>
        </w:tc>
        <w:tc>
          <w:tcPr>
            <w:tcW w:w="1300" w:type="dxa"/>
          </w:tcPr>
          <w:p w:rsidR="00E02747" w:rsidRPr="00A0245F" w:rsidRDefault="00E02747" w:rsidP="0034635D">
            <w:pPr>
              <w:rPr>
                <w:lang w:val="lv-LV"/>
              </w:rPr>
            </w:pPr>
            <w:r w:rsidRPr="00A0245F">
              <w:rPr>
                <w:sz w:val="22"/>
                <w:lang w:val="lv-LV"/>
              </w:rPr>
              <w:t>X</w:t>
            </w:r>
          </w:p>
        </w:tc>
        <w:tc>
          <w:tcPr>
            <w:tcW w:w="1300" w:type="dxa"/>
          </w:tcPr>
          <w:p w:rsidR="00E02747" w:rsidRPr="00A0245F" w:rsidRDefault="00E02747" w:rsidP="0034635D">
            <w:pPr>
              <w:rPr>
                <w:lang w:val="lv-LV"/>
              </w:rPr>
            </w:pPr>
            <w:r w:rsidRPr="00A0245F">
              <w:rPr>
                <w:sz w:val="22"/>
                <w:lang w:val="lv-LV"/>
              </w:rPr>
              <w:t>X</w:t>
            </w:r>
          </w:p>
        </w:tc>
        <w:tc>
          <w:tcPr>
            <w:tcW w:w="1300" w:type="dxa"/>
          </w:tcPr>
          <w:p w:rsidR="00E02747" w:rsidRPr="00A0245F" w:rsidRDefault="00E02747" w:rsidP="0034635D">
            <w:pPr>
              <w:rPr>
                <w:lang w:val="lv-LV"/>
              </w:rPr>
            </w:pPr>
            <w:r w:rsidRPr="00A0245F">
              <w:rPr>
                <w:sz w:val="22"/>
                <w:lang w:val="lv-LV"/>
              </w:rPr>
              <w:t>X</w:t>
            </w:r>
          </w:p>
        </w:tc>
        <w:tc>
          <w:tcPr>
            <w:tcW w:w="1300" w:type="dxa"/>
          </w:tcPr>
          <w:p w:rsidR="00E02747" w:rsidRPr="00A0245F" w:rsidRDefault="00E02747" w:rsidP="0034635D">
            <w:pPr>
              <w:rPr>
                <w:lang w:val="lv-LV"/>
              </w:rPr>
            </w:pPr>
            <w:r w:rsidRPr="00A0245F">
              <w:rPr>
                <w:sz w:val="22"/>
                <w:lang w:val="lv-LV"/>
              </w:rPr>
              <w:t>X</w:t>
            </w:r>
          </w:p>
        </w:tc>
        <w:tc>
          <w:tcPr>
            <w:tcW w:w="1300" w:type="dxa"/>
          </w:tcPr>
          <w:p w:rsidR="00E02747" w:rsidRPr="00A0245F" w:rsidRDefault="00E02747" w:rsidP="0034635D">
            <w:pPr>
              <w:rPr>
                <w:lang w:val="lv-LV"/>
              </w:rPr>
            </w:pPr>
            <w:r w:rsidRPr="00A0245F">
              <w:rPr>
                <w:sz w:val="22"/>
                <w:lang w:val="lv-LV"/>
              </w:rPr>
              <w:t>X</w:t>
            </w:r>
          </w:p>
        </w:tc>
        <w:tc>
          <w:tcPr>
            <w:tcW w:w="1300" w:type="dxa"/>
          </w:tcPr>
          <w:p w:rsidR="00E02747" w:rsidRPr="00A0245F" w:rsidRDefault="00E02747" w:rsidP="0034635D">
            <w:pPr>
              <w:rPr>
                <w:lang w:val="lv-LV"/>
              </w:rPr>
            </w:pPr>
            <w:r w:rsidRPr="00A0245F">
              <w:rPr>
                <w:sz w:val="22"/>
                <w:lang w:val="lv-LV"/>
              </w:rPr>
              <w:t>X</w:t>
            </w:r>
          </w:p>
        </w:tc>
        <w:tc>
          <w:tcPr>
            <w:tcW w:w="1300" w:type="dxa"/>
          </w:tcPr>
          <w:p w:rsidR="00E02747" w:rsidRPr="00A0245F" w:rsidRDefault="00E02747" w:rsidP="0034635D">
            <w:pPr>
              <w:rPr>
                <w:lang w:val="lv-LV"/>
              </w:rPr>
            </w:pPr>
            <w:r w:rsidRPr="00A0245F">
              <w:rPr>
                <w:sz w:val="22"/>
                <w:lang w:val="lv-LV"/>
              </w:rPr>
              <w:t>X</w:t>
            </w:r>
          </w:p>
        </w:tc>
        <w:tc>
          <w:tcPr>
            <w:tcW w:w="1300" w:type="dxa"/>
          </w:tcPr>
          <w:p w:rsidR="00E02747" w:rsidRPr="00A0245F" w:rsidRDefault="00E02747" w:rsidP="0034635D">
            <w:pPr>
              <w:rPr>
                <w:lang w:val="lv-LV"/>
              </w:rPr>
            </w:pPr>
            <w:r w:rsidRPr="00A0245F">
              <w:rPr>
                <w:sz w:val="22"/>
                <w:lang w:val="lv-LV"/>
              </w:rPr>
              <w:t>X</w:t>
            </w:r>
          </w:p>
        </w:tc>
        <w:tc>
          <w:tcPr>
            <w:tcW w:w="1300" w:type="dxa"/>
          </w:tcPr>
          <w:p w:rsidR="00E02747" w:rsidRPr="00A0245F" w:rsidRDefault="00E02747" w:rsidP="0034635D">
            <w:pPr>
              <w:rPr>
                <w:lang w:val="lv-LV"/>
              </w:rPr>
            </w:pPr>
            <w:r w:rsidRPr="00A0245F">
              <w:rPr>
                <w:sz w:val="22"/>
                <w:lang w:val="lv-LV"/>
              </w:rPr>
              <w:t>Vad. vietn.</w:t>
            </w:r>
          </w:p>
          <w:p w:rsidR="00E02747" w:rsidRPr="00A0245F" w:rsidRDefault="00E02747" w:rsidP="0034635D">
            <w:pPr>
              <w:rPr>
                <w:lang w:val="lv-LV"/>
              </w:rPr>
            </w:pPr>
            <w:r w:rsidRPr="00A0245F">
              <w:rPr>
                <w:sz w:val="22"/>
                <w:lang w:val="lv-LV"/>
              </w:rPr>
              <w:t>administr.</w:t>
            </w:r>
          </w:p>
          <w:p w:rsidR="00E02747" w:rsidRPr="00A0245F" w:rsidRDefault="00E02747" w:rsidP="0034635D">
            <w:pPr>
              <w:rPr>
                <w:u w:val="single"/>
                <w:lang w:val="lv-LV"/>
              </w:rPr>
            </w:pPr>
            <w:r w:rsidRPr="00A0245F">
              <w:rPr>
                <w:sz w:val="22"/>
                <w:lang w:val="lv-LV"/>
              </w:rPr>
              <w:t>saimn. d.</w:t>
            </w:r>
          </w:p>
        </w:tc>
      </w:tr>
      <w:tr w:rsidR="00B172C7" w:rsidRPr="00A0245F" w:rsidTr="0034635D">
        <w:trPr>
          <w:gridAfter w:val="16"/>
          <w:wAfter w:w="20800" w:type="dxa"/>
        </w:trPr>
        <w:tc>
          <w:tcPr>
            <w:tcW w:w="720" w:type="dxa"/>
          </w:tcPr>
          <w:p w:rsidR="00B172C7" w:rsidRPr="00A0245F" w:rsidRDefault="00B172C7" w:rsidP="0034635D">
            <w:pPr>
              <w:rPr>
                <w:lang w:val="lv-LV"/>
              </w:rPr>
            </w:pPr>
            <w:r w:rsidRPr="00A0245F">
              <w:rPr>
                <w:lang w:val="lv-LV"/>
              </w:rPr>
              <w:t xml:space="preserve">4. </w:t>
            </w:r>
          </w:p>
        </w:tc>
        <w:tc>
          <w:tcPr>
            <w:tcW w:w="2875" w:type="dxa"/>
            <w:tcBorders>
              <w:right w:val="single" w:sz="12" w:space="0" w:color="auto"/>
            </w:tcBorders>
          </w:tcPr>
          <w:p w:rsidR="00B172C7" w:rsidRPr="00A0245F" w:rsidRDefault="00E02747" w:rsidP="0034635D">
            <w:pPr>
              <w:rPr>
                <w:b/>
                <w:lang w:val="lv-LV"/>
              </w:rPr>
            </w:pPr>
            <w:r>
              <w:rPr>
                <w:b/>
                <w:lang w:val="lv-LV"/>
              </w:rPr>
              <w:t>Pārraudzība</w:t>
            </w:r>
          </w:p>
        </w:tc>
        <w:tc>
          <w:tcPr>
            <w:tcW w:w="338" w:type="dxa"/>
            <w:tcBorders>
              <w:left w:val="single" w:sz="12" w:space="0" w:color="auto"/>
            </w:tcBorders>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Borders>
              <w:right w:val="single" w:sz="12" w:space="0" w:color="auto"/>
            </w:tcBorders>
          </w:tcPr>
          <w:p w:rsidR="00B172C7" w:rsidRPr="00A0245F" w:rsidRDefault="00B172C7" w:rsidP="0034635D">
            <w:pPr>
              <w:rPr>
                <w:lang w:val="lv-LV"/>
              </w:rPr>
            </w:pPr>
          </w:p>
        </w:tc>
        <w:tc>
          <w:tcPr>
            <w:tcW w:w="304" w:type="dxa"/>
            <w:tcBorders>
              <w:left w:val="single" w:sz="12" w:space="0" w:color="auto"/>
            </w:tcBorders>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Borders>
              <w:right w:val="single" w:sz="12" w:space="0" w:color="auto"/>
            </w:tcBorders>
          </w:tcPr>
          <w:p w:rsidR="00B172C7" w:rsidRPr="00A0245F" w:rsidRDefault="00B172C7" w:rsidP="0034635D">
            <w:pPr>
              <w:rPr>
                <w:lang w:val="lv-LV"/>
              </w:rPr>
            </w:pPr>
          </w:p>
        </w:tc>
        <w:tc>
          <w:tcPr>
            <w:tcW w:w="313" w:type="dxa"/>
            <w:tcBorders>
              <w:left w:val="single" w:sz="12" w:space="0" w:color="auto"/>
            </w:tcBorders>
          </w:tcPr>
          <w:p w:rsidR="00B172C7" w:rsidRPr="00A0245F" w:rsidRDefault="00B172C7" w:rsidP="0034635D">
            <w:pPr>
              <w:rPr>
                <w:lang w:val="lv-LV"/>
              </w:rPr>
            </w:pPr>
          </w:p>
        </w:tc>
        <w:tc>
          <w:tcPr>
            <w:tcW w:w="314" w:type="dxa"/>
            <w:gridSpan w:val="2"/>
          </w:tcPr>
          <w:p w:rsidR="00B172C7" w:rsidRPr="00A0245F" w:rsidRDefault="00B172C7" w:rsidP="0034635D">
            <w:pPr>
              <w:rPr>
                <w:lang w:val="lv-LV"/>
              </w:rPr>
            </w:pPr>
          </w:p>
        </w:tc>
        <w:tc>
          <w:tcPr>
            <w:tcW w:w="313" w:type="dxa"/>
            <w:gridSpan w:val="2"/>
          </w:tcPr>
          <w:p w:rsidR="00B172C7" w:rsidRPr="00A0245F" w:rsidRDefault="00B172C7" w:rsidP="0034635D">
            <w:pPr>
              <w:rPr>
                <w:lang w:val="lv-LV"/>
              </w:rPr>
            </w:pPr>
          </w:p>
        </w:tc>
        <w:tc>
          <w:tcPr>
            <w:tcW w:w="314" w:type="dxa"/>
            <w:gridSpan w:val="2"/>
          </w:tcPr>
          <w:p w:rsidR="00B172C7" w:rsidRPr="00A0245F" w:rsidRDefault="00B172C7" w:rsidP="0034635D">
            <w:pPr>
              <w:rPr>
                <w:u w:val="single"/>
                <w:lang w:val="lv-LV"/>
              </w:rPr>
            </w:pPr>
          </w:p>
        </w:tc>
        <w:tc>
          <w:tcPr>
            <w:tcW w:w="314" w:type="dxa"/>
            <w:gridSpan w:val="2"/>
            <w:tcBorders>
              <w:right w:val="single" w:sz="12" w:space="0" w:color="auto"/>
            </w:tcBorders>
          </w:tcPr>
          <w:p w:rsidR="00B172C7" w:rsidRPr="00A0245F" w:rsidRDefault="00B172C7" w:rsidP="0034635D">
            <w:pPr>
              <w:rPr>
                <w:u w:val="single"/>
                <w:lang w:val="lv-LV"/>
              </w:rPr>
            </w:pPr>
          </w:p>
        </w:tc>
        <w:tc>
          <w:tcPr>
            <w:tcW w:w="1771" w:type="dxa"/>
            <w:tcBorders>
              <w:left w:val="single" w:sz="12" w:space="0" w:color="auto"/>
              <w:right w:val="single" w:sz="12" w:space="0" w:color="auto"/>
            </w:tcBorders>
          </w:tcPr>
          <w:p w:rsidR="00B172C7" w:rsidRPr="007E6567" w:rsidRDefault="00B172C7" w:rsidP="0034635D">
            <w:pPr>
              <w:rPr>
                <w:lang w:val="lv-LV"/>
              </w:rPr>
            </w:pPr>
          </w:p>
        </w:tc>
      </w:tr>
      <w:tr w:rsidR="00E02747" w:rsidRPr="00A0245F" w:rsidTr="00F07310">
        <w:trPr>
          <w:gridAfter w:val="16"/>
          <w:wAfter w:w="20800" w:type="dxa"/>
          <w:trHeight w:val="848"/>
        </w:trPr>
        <w:tc>
          <w:tcPr>
            <w:tcW w:w="720" w:type="dxa"/>
          </w:tcPr>
          <w:p w:rsidR="00E02747" w:rsidRPr="00A0245F" w:rsidRDefault="00E02747" w:rsidP="0034635D">
            <w:pPr>
              <w:rPr>
                <w:lang w:val="lv-LV"/>
              </w:rPr>
            </w:pPr>
            <w:r w:rsidRPr="00A0245F">
              <w:rPr>
                <w:lang w:val="lv-LV"/>
              </w:rPr>
              <w:t>4.1.</w:t>
            </w:r>
          </w:p>
          <w:p w:rsidR="00E02747" w:rsidRPr="00A0245F" w:rsidRDefault="00E02747" w:rsidP="0034635D">
            <w:pPr>
              <w:rPr>
                <w:lang w:val="lv-LV"/>
              </w:rPr>
            </w:pPr>
          </w:p>
        </w:tc>
        <w:tc>
          <w:tcPr>
            <w:tcW w:w="2875" w:type="dxa"/>
            <w:tcBorders>
              <w:right w:val="single" w:sz="12" w:space="0" w:color="auto"/>
            </w:tcBorders>
          </w:tcPr>
          <w:p w:rsidR="00E02747" w:rsidRPr="00A0245F" w:rsidRDefault="00E02747" w:rsidP="0034635D">
            <w:pPr>
              <w:rPr>
                <w:lang w:val="lv-LV"/>
              </w:rPr>
            </w:pPr>
            <w:r w:rsidRPr="00A0245F">
              <w:rPr>
                <w:lang w:val="lv-LV"/>
              </w:rPr>
              <w:t>Saimnieciskās dokumentācijas pārbaude</w:t>
            </w:r>
            <w:r>
              <w:rPr>
                <w:lang w:val="lv-LV"/>
              </w:rPr>
              <w:t xml:space="preserve"> (līgumi, pavadzīmes, rēķini)</w:t>
            </w:r>
          </w:p>
        </w:tc>
        <w:tc>
          <w:tcPr>
            <w:tcW w:w="338" w:type="dxa"/>
            <w:tcBorders>
              <w:left w:val="single" w:sz="12" w:space="0" w:color="auto"/>
            </w:tcBorders>
          </w:tcPr>
          <w:p w:rsidR="00E02747" w:rsidRPr="00A0245F" w:rsidRDefault="00E02747" w:rsidP="0034635D">
            <w:pPr>
              <w:rPr>
                <w:lang w:val="lv-LV"/>
              </w:rPr>
            </w:pPr>
          </w:p>
        </w:tc>
        <w:tc>
          <w:tcPr>
            <w:tcW w:w="338" w:type="dxa"/>
          </w:tcPr>
          <w:p w:rsidR="00E02747" w:rsidRPr="00A0245F" w:rsidRDefault="00E02747" w:rsidP="0034635D">
            <w:pPr>
              <w:rPr>
                <w:lang w:val="lv-LV"/>
              </w:rPr>
            </w:pPr>
          </w:p>
        </w:tc>
        <w:tc>
          <w:tcPr>
            <w:tcW w:w="338" w:type="dxa"/>
          </w:tcPr>
          <w:p w:rsidR="00E02747" w:rsidRPr="00A0245F" w:rsidRDefault="00E02747" w:rsidP="0034635D">
            <w:pPr>
              <w:rPr>
                <w:lang w:val="lv-LV"/>
              </w:rPr>
            </w:pPr>
            <w:r w:rsidRPr="00A0245F">
              <w:rPr>
                <w:lang w:val="lv-LV"/>
              </w:rPr>
              <w:t>x</w:t>
            </w:r>
          </w:p>
        </w:tc>
        <w:tc>
          <w:tcPr>
            <w:tcW w:w="338" w:type="dxa"/>
          </w:tcPr>
          <w:p w:rsidR="00E02747" w:rsidRPr="00A0245F" w:rsidRDefault="00E02747" w:rsidP="0034635D">
            <w:pPr>
              <w:rPr>
                <w:lang w:val="lv-LV"/>
              </w:rPr>
            </w:pPr>
          </w:p>
        </w:tc>
        <w:tc>
          <w:tcPr>
            <w:tcW w:w="338" w:type="dxa"/>
            <w:tcBorders>
              <w:right w:val="single" w:sz="12" w:space="0" w:color="auto"/>
            </w:tcBorders>
          </w:tcPr>
          <w:p w:rsidR="00E02747" w:rsidRPr="00A0245F" w:rsidRDefault="00E02747" w:rsidP="0034635D">
            <w:pPr>
              <w:rPr>
                <w:lang w:val="lv-LV"/>
              </w:rPr>
            </w:pPr>
          </w:p>
        </w:tc>
        <w:tc>
          <w:tcPr>
            <w:tcW w:w="304" w:type="dxa"/>
            <w:tcBorders>
              <w:left w:val="single" w:sz="12" w:space="0" w:color="auto"/>
            </w:tcBorders>
          </w:tcPr>
          <w:p w:rsidR="00E02747" w:rsidRPr="00A0245F" w:rsidRDefault="00E02747" w:rsidP="0034635D">
            <w:pPr>
              <w:rPr>
                <w:lang w:val="lv-LV"/>
              </w:rPr>
            </w:pPr>
          </w:p>
        </w:tc>
        <w:tc>
          <w:tcPr>
            <w:tcW w:w="333" w:type="dxa"/>
          </w:tcPr>
          <w:p w:rsidR="00E02747" w:rsidRPr="00A0245F" w:rsidRDefault="00E02747" w:rsidP="0034635D">
            <w:pPr>
              <w:rPr>
                <w:lang w:val="lv-LV"/>
              </w:rPr>
            </w:pPr>
          </w:p>
        </w:tc>
        <w:tc>
          <w:tcPr>
            <w:tcW w:w="333" w:type="dxa"/>
          </w:tcPr>
          <w:p w:rsidR="00E02747" w:rsidRPr="00A0245F" w:rsidRDefault="00E02747" w:rsidP="0034635D">
            <w:pPr>
              <w:rPr>
                <w:lang w:val="lv-LV"/>
              </w:rPr>
            </w:pPr>
            <w:r w:rsidRPr="00A0245F">
              <w:rPr>
                <w:lang w:val="lv-LV"/>
              </w:rPr>
              <w:t>x</w:t>
            </w:r>
          </w:p>
        </w:tc>
        <w:tc>
          <w:tcPr>
            <w:tcW w:w="333" w:type="dxa"/>
          </w:tcPr>
          <w:p w:rsidR="00E02747" w:rsidRPr="00A0245F" w:rsidRDefault="00E02747" w:rsidP="0034635D">
            <w:pPr>
              <w:rPr>
                <w:lang w:val="lv-LV"/>
              </w:rPr>
            </w:pPr>
          </w:p>
        </w:tc>
        <w:tc>
          <w:tcPr>
            <w:tcW w:w="333" w:type="dxa"/>
            <w:tcBorders>
              <w:right w:val="single" w:sz="12" w:space="0" w:color="auto"/>
            </w:tcBorders>
          </w:tcPr>
          <w:p w:rsidR="00E02747" w:rsidRPr="00A0245F" w:rsidRDefault="00E02747" w:rsidP="0034635D">
            <w:pPr>
              <w:rPr>
                <w:lang w:val="lv-LV"/>
              </w:rPr>
            </w:pPr>
          </w:p>
        </w:tc>
        <w:tc>
          <w:tcPr>
            <w:tcW w:w="313" w:type="dxa"/>
            <w:tcBorders>
              <w:left w:val="single" w:sz="12" w:space="0" w:color="auto"/>
            </w:tcBorders>
          </w:tcPr>
          <w:p w:rsidR="00E02747" w:rsidRPr="00A0245F" w:rsidRDefault="00E02747" w:rsidP="0034635D">
            <w:pPr>
              <w:rPr>
                <w:lang w:val="lv-LV"/>
              </w:rPr>
            </w:pPr>
          </w:p>
        </w:tc>
        <w:tc>
          <w:tcPr>
            <w:tcW w:w="314" w:type="dxa"/>
            <w:gridSpan w:val="2"/>
          </w:tcPr>
          <w:p w:rsidR="00E02747" w:rsidRPr="00A0245F" w:rsidRDefault="00E02747" w:rsidP="0034635D">
            <w:pPr>
              <w:rPr>
                <w:lang w:val="lv-LV"/>
              </w:rPr>
            </w:pPr>
          </w:p>
        </w:tc>
        <w:tc>
          <w:tcPr>
            <w:tcW w:w="313" w:type="dxa"/>
            <w:gridSpan w:val="2"/>
          </w:tcPr>
          <w:p w:rsidR="00E02747" w:rsidRPr="00A0245F" w:rsidRDefault="00E02747" w:rsidP="0034635D">
            <w:pPr>
              <w:rPr>
                <w:lang w:val="lv-LV"/>
              </w:rPr>
            </w:pPr>
            <w:r w:rsidRPr="00A0245F">
              <w:rPr>
                <w:lang w:val="lv-LV"/>
              </w:rPr>
              <w:t>x</w:t>
            </w:r>
          </w:p>
        </w:tc>
        <w:tc>
          <w:tcPr>
            <w:tcW w:w="314" w:type="dxa"/>
            <w:gridSpan w:val="2"/>
          </w:tcPr>
          <w:p w:rsidR="00E02747" w:rsidRPr="00A0245F" w:rsidRDefault="00E02747" w:rsidP="0034635D">
            <w:pPr>
              <w:rPr>
                <w:u w:val="single"/>
                <w:lang w:val="lv-LV"/>
              </w:rPr>
            </w:pPr>
          </w:p>
        </w:tc>
        <w:tc>
          <w:tcPr>
            <w:tcW w:w="314" w:type="dxa"/>
            <w:gridSpan w:val="2"/>
            <w:tcBorders>
              <w:right w:val="single" w:sz="12" w:space="0" w:color="auto"/>
            </w:tcBorders>
          </w:tcPr>
          <w:p w:rsidR="00E02747" w:rsidRPr="00A0245F" w:rsidRDefault="00E02747" w:rsidP="0034635D">
            <w:pPr>
              <w:rPr>
                <w:u w:val="single"/>
                <w:lang w:val="lv-LV"/>
              </w:rPr>
            </w:pPr>
          </w:p>
        </w:tc>
        <w:tc>
          <w:tcPr>
            <w:tcW w:w="1771" w:type="dxa"/>
            <w:tcBorders>
              <w:left w:val="single" w:sz="12" w:space="0" w:color="auto"/>
              <w:right w:val="single" w:sz="12" w:space="0" w:color="auto"/>
            </w:tcBorders>
          </w:tcPr>
          <w:p w:rsidR="00E02747" w:rsidRPr="007E6567" w:rsidRDefault="00E02747" w:rsidP="0034635D">
            <w:pPr>
              <w:rPr>
                <w:lang w:val="lv-LV"/>
              </w:rPr>
            </w:pPr>
            <w:r w:rsidRPr="007E6567">
              <w:rPr>
                <w:lang w:val="lv-LV"/>
              </w:rPr>
              <w:t xml:space="preserve">Vadītāja </w:t>
            </w:r>
          </w:p>
        </w:tc>
      </w:tr>
      <w:tr w:rsidR="00B172C7" w:rsidRPr="00A0245F" w:rsidTr="0034635D">
        <w:trPr>
          <w:gridAfter w:val="16"/>
          <w:wAfter w:w="20800" w:type="dxa"/>
        </w:trPr>
        <w:tc>
          <w:tcPr>
            <w:tcW w:w="720" w:type="dxa"/>
          </w:tcPr>
          <w:p w:rsidR="00B172C7" w:rsidRPr="00A0245F" w:rsidRDefault="00B172C7" w:rsidP="0034635D">
            <w:pPr>
              <w:rPr>
                <w:lang w:val="lv-LV"/>
              </w:rPr>
            </w:pPr>
            <w:r w:rsidRPr="00A0245F">
              <w:rPr>
                <w:lang w:val="lv-LV"/>
              </w:rPr>
              <w:t>4.4.</w:t>
            </w:r>
          </w:p>
        </w:tc>
        <w:tc>
          <w:tcPr>
            <w:tcW w:w="2875" w:type="dxa"/>
            <w:tcBorders>
              <w:right w:val="single" w:sz="12" w:space="0" w:color="auto"/>
            </w:tcBorders>
          </w:tcPr>
          <w:p w:rsidR="00B172C7" w:rsidRPr="00A0245F" w:rsidRDefault="00B172C7" w:rsidP="0034635D">
            <w:pPr>
              <w:rPr>
                <w:lang w:val="lv-LV"/>
              </w:rPr>
            </w:pPr>
            <w:r w:rsidRPr="00A0245F">
              <w:rPr>
                <w:lang w:val="lv-LV"/>
              </w:rPr>
              <w:t>Iestādes teritorijas stāvokļa pārbaude</w:t>
            </w:r>
          </w:p>
        </w:tc>
        <w:tc>
          <w:tcPr>
            <w:tcW w:w="338" w:type="dxa"/>
            <w:tcBorders>
              <w:left w:val="single" w:sz="12" w:space="0" w:color="auto"/>
            </w:tcBorders>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Pr>
          <w:p w:rsidR="00B172C7" w:rsidRPr="00A0245F" w:rsidRDefault="00B172C7" w:rsidP="0034635D">
            <w:pPr>
              <w:rPr>
                <w:lang w:val="lv-LV"/>
              </w:rPr>
            </w:pPr>
            <w:r w:rsidRPr="00A0245F">
              <w:rPr>
                <w:lang w:val="lv-LV"/>
              </w:rPr>
              <w:t>x</w:t>
            </w:r>
          </w:p>
        </w:tc>
        <w:tc>
          <w:tcPr>
            <w:tcW w:w="338" w:type="dxa"/>
          </w:tcPr>
          <w:p w:rsidR="00B172C7" w:rsidRPr="00A0245F" w:rsidRDefault="00B172C7" w:rsidP="0034635D">
            <w:pPr>
              <w:rPr>
                <w:lang w:val="lv-LV"/>
              </w:rPr>
            </w:pPr>
          </w:p>
        </w:tc>
        <w:tc>
          <w:tcPr>
            <w:tcW w:w="338" w:type="dxa"/>
            <w:tcBorders>
              <w:right w:val="single" w:sz="12" w:space="0" w:color="auto"/>
            </w:tcBorders>
          </w:tcPr>
          <w:p w:rsidR="00B172C7" w:rsidRPr="00A0245F" w:rsidRDefault="00B172C7" w:rsidP="0034635D">
            <w:pPr>
              <w:rPr>
                <w:lang w:val="lv-LV"/>
              </w:rPr>
            </w:pPr>
          </w:p>
        </w:tc>
        <w:tc>
          <w:tcPr>
            <w:tcW w:w="304" w:type="dxa"/>
            <w:tcBorders>
              <w:left w:val="single" w:sz="12" w:space="0" w:color="auto"/>
            </w:tcBorders>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r w:rsidRPr="00A0245F">
              <w:rPr>
                <w:lang w:val="lv-LV"/>
              </w:rPr>
              <w:t>x</w:t>
            </w:r>
          </w:p>
        </w:tc>
        <w:tc>
          <w:tcPr>
            <w:tcW w:w="333" w:type="dxa"/>
          </w:tcPr>
          <w:p w:rsidR="00B172C7" w:rsidRPr="00A0245F" w:rsidRDefault="00B172C7" w:rsidP="0034635D">
            <w:pPr>
              <w:rPr>
                <w:lang w:val="lv-LV"/>
              </w:rPr>
            </w:pPr>
          </w:p>
        </w:tc>
        <w:tc>
          <w:tcPr>
            <w:tcW w:w="333" w:type="dxa"/>
            <w:tcBorders>
              <w:right w:val="single" w:sz="12" w:space="0" w:color="auto"/>
            </w:tcBorders>
          </w:tcPr>
          <w:p w:rsidR="00B172C7" w:rsidRPr="00A0245F" w:rsidRDefault="00B172C7" w:rsidP="0034635D">
            <w:pPr>
              <w:rPr>
                <w:lang w:val="lv-LV"/>
              </w:rPr>
            </w:pPr>
          </w:p>
        </w:tc>
        <w:tc>
          <w:tcPr>
            <w:tcW w:w="313" w:type="dxa"/>
            <w:tcBorders>
              <w:left w:val="single" w:sz="12" w:space="0" w:color="auto"/>
            </w:tcBorders>
          </w:tcPr>
          <w:p w:rsidR="00B172C7" w:rsidRPr="00A0245F" w:rsidRDefault="00B172C7" w:rsidP="0034635D">
            <w:pPr>
              <w:rPr>
                <w:lang w:val="lv-LV"/>
              </w:rPr>
            </w:pPr>
          </w:p>
        </w:tc>
        <w:tc>
          <w:tcPr>
            <w:tcW w:w="314" w:type="dxa"/>
            <w:gridSpan w:val="2"/>
          </w:tcPr>
          <w:p w:rsidR="00B172C7" w:rsidRPr="00A0245F" w:rsidRDefault="00B172C7" w:rsidP="0034635D">
            <w:pPr>
              <w:rPr>
                <w:lang w:val="lv-LV"/>
              </w:rPr>
            </w:pPr>
          </w:p>
        </w:tc>
        <w:tc>
          <w:tcPr>
            <w:tcW w:w="313" w:type="dxa"/>
            <w:gridSpan w:val="2"/>
          </w:tcPr>
          <w:p w:rsidR="00B172C7" w:rsidRPr="00A0245F" w:rsidRDefault="00B172C7" w:rsidP="0034635D">
            <w:pPr>
              <w:rPr>
                <w:lang w:val="lv-LV"/>
              </w:rPr>
            </w:pPr>
            <w:r w:rsidRPr="00A0245F">
              <w:rPr>
                <w:lang w:val="lv-LV"/>
              </w:rPr>
              <w:t>x</w:t>
            </w:r>
          </w:p>
        </w:tc>
        <w:tc>
          <w:tcPr>
            <w:tcW w:w="314" w:type="dxa"/>
            <w:gridSpan w:val="2"/>
          </w:tcPr>
          <w:p w:rsidR="00B172C7" w:rsidRPr="00A0245F" w:rsidRDefault="00B172C7" w:rsidP="0034635D">
            <w:pPr>
              <w:rPr>
                <w:u w:val="single"/>
                <w:lang w:val="lv-LV"/>
              </w:rPr>
            </w:pPr>
          </w:p>
        </w:tc>
        <w:tc>
          <w:tcPr>
            <w:tcW w:w="314" w:type="dxa"/>
            <w:gridSpan w:val="2"/>
            <w:tcBorders>
              <w:right w:val="single" w:sz="12" w:space="0" w:color="auto"/>
            </w:tcBorders>
          </w:tcPr>
          <w:p w:rsidR="00B172C7" w:rsidRPr="00A0245F" w:rsidRDefault="00B172C7" w:rsidP="0034635D">
            <w:pPr>
              <w:rPr>
                <w:u w:val="single"/>
                <w:lang w:val="lv-LV"/>
              </w:rPr>
            </w:pPr>
          </w:p>
        </w:tc>
        <w:tc>
          <w:tcPr>
            <w:tcW w:w="1771" w:type="dxa"/>
            <w:tcBorders>
              <w:left w:val="single" w:sz="12" w:space="0" w:color="auto"/>
              <w:right w:val="single" w:sz="12" w:space="0" w:color="auto"/>
            </w:tcBorders>
          </w:tcPr>
          <w:p w:rsidR="00B172C7" w:rsidRDefault="00E02747" w:rsidP="0034635D">
            <w:pPr>
              <w:rPr>
                <w:lang w:val="lv-LV"/>
              </w:rPr>
            </w:pPr>
            <w:r>
              <w:rPr>
                <w:lang w:val="lv-LV"/>
              </w:rPr>
              <w:t>Saimniecības pārzine</w:t>
            </w:r>
          </w:p>
          <w:p w:rsidR="00E02747" w:rsidRPr="007E6567" w:rsidRDefault="00E02747" w:rsidP="0034635D">
            <w:pPr>
              <w:rPr>
                <w:lang w:val="lv-LV"/>
              </w:rPr>
            </w:pPr>
            <w:r>
              <w:rPr>
                <w:lang w:val="lv-LV"/>
              </w:rPr>
              <w:t>Tehniskais strādnieks</w:t>
            </w:r>
          </w:p>
        </w:tc>
      </w:tr>
      <w:tr w:rsidR="00B172C7" w:rsidRPr="00A0245F" w:rsidTr="0034635D">
        <w:trPr>
          <w:gridAfter w:val="16"/>
          <w:wAfter w:w="20800" w:type="dxa"/>
        </w:trPr>
        <w:tc>
          <w:tcPr>
            <w:tcW w:w="720" w:type="dxa"/>
          </w:tcPr>
          <w:p w:rsidR="00B172C7" w:rsidRPr="00A0245F" w:rsidRDefault="00B172C7" w:rsidP="0034635D">
            <w:pPr>
              <w:rPr>
                <w:lang w:val="lv-LV"/>
              </w:rPr>
            </w:pPr>
            <w:r w:rsidRPr="00A0245F">
              <w:rPr>
                <w:lang w:val="lv-LV"/>
              </w:rPr>
              <w:t>4.5.</w:t>
            </w:r>
          </w:p>
        </w:tc>
        <w:tc>
          <w:tcPr>
            <w:tcW w:w="2875" w:type="dxa"/>
            <w:tcBorders>
              <w:right w:val="single" w:sz="12" w:space="0" w:color="auto"/>
            </w:tcBorders>
          </w:tcPr>
          <w:p w:rsidR="00B172C7" w:rsidRPr="00A0245F" w:rsidRDefault="00B172C7" w:rsidP="0034635D">
            <w:pPr>
              <w:rPr>
                <w:lang w:val="lv-LV"/>
              </w:rPr>
            </w:pPr>
            <w:r w:rsidRPr="00A0245F">
              <w:rPr>
                <w:lang w:val="lv-LV"/>
              </w:rPr>
              <w:t>Ugunsdrošības pārbaudes</w:t>
            </w:r>
          </w:p>
        </w:tc>
        <w:tc>
          <w:tcPr>
            <w:tcW w:w="338" w:type="dxa"/>
            <w:tcBorders>
              <w:left w:val="single" w:sz="12" w:space="0" w:color="auto"/>
            </w:tcBorders>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Pr>
          <w:p w:rsidR="00B172C7" w:rsidRPr="00A0245F" w:rsidRDefault="00B172C7" w:rsidP="0034635D">
            <w:pPr>
              <w:rPr>
                <w:lang w:val="lv-LV"/>
              </w:rPr>
            </w:pPr>
            <w:r w:rsidRPr="00A0245F">
              <w:rPr>
                <w:lang w:val="lv-LV"/>
              </w:rPr>
              <w:t>x</w:t>
            </w:r>
          </w:p>
        </w:tc>
        <w:tc>
          <w:tcPr>
            <w:tcW w:w="338" w:type="dxa"/>
            <w:tcBorders>
              <w:right w:val="single" w:sz="12" w:space="0" w:color="auto"/>
            </w:tcBorders>
          </w:tcPr>
          <w:p w:rsidR="00B172C7" w:rsidRPr="00A0245F" w:rsidRDefault="00B172C7" w:rsidP="0034635D">
            <w:pPr>
              <w:rPr>
                <w:lang w:val="lv-LV"/>
              </w:rPr>
            </w:pPr>
          </w:p>
        </w:tc>
        <w:tc>
          <w:tcPr>
            <w:tcW w:w="304" w:type="dxa"/>
            <w:tcBorders>
              <w:left w:val="single" w:sz="12" w:space="0" w:color="auto"/>
            </w:tcBorders>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r w:rsidRPr="00A0245F">
              <w:rPr>
                <w:lang w:val="lv-LV"/>
              </w:rPr>
              <w:t>x</w:t>
            </w:r>
          </w:p>
        </w:tc>
        <w:tc>
          <w:tcPr>
            <w:tcW w:w="333" w:type="dxa"/>
            <w:tcBorders>
              <w:right w:val="single" w:sz="12" w:space="0" w:color="auto"/>
            </w:tcBorders>
          </w:tcPr>
          <w:p w:rsidR="00B172C7" w:rsidRPr="00A0245F" w:rsidRDefault="00B172C7" w:rsidP="0034635D">
            <w:pPr>
              <w:rPr>
                <w:lang w:val="lv-LV"/>
              </w:rPr>
            </w:pPr>
          </w:p>
        </w:tc>
        <w:tc>
          <w:tcPr>
            <w:tcW w:w="313" w:type="dxa"/>
            <w:tcBorders>
              <w:left w:val="single" w:sz="12" w:space="0" w:color="auto"/>
            </w:tcBorders>
          </w:tcPr>
          <w:p w:rsidR="00B172C7" w:rsidRPr="00A0245F" w:rsidRDefault="00B172C7" w:rsidP="0034635D">
            <w:pPr>
              <w:rPr>
                <w:lang w:val="lv-LV"/>
              </w:rPr>
            </w:pPr>
          </w:p>
        </w:tc>
        <w:tc>
          <w:tcPr>
            <w:tcW w:w="314" w:type="dxa"/>
            <w:gridSpan w:val="2"/>
          </w:tcPr>
          <w:p w:rsidR="00B172C7" w:rsidRPr="00A0245F" w:rsidRDefault="00B172C7" w:rsidP="0034635D">
            <w:pPr>
              <w:rPr>
                <w:lang w:val="lv-LV"/>
              </w:rPr>
            </w:pPr>
          </w:p>
        </w:tc>
        <w:tc>
          <w:tcPr>
            <w:tcW w:w="313" w:type="dxa"/>
            <w:gridSpan w:val="2"/>
          </w:tcPr>
          <w:p w:rsidR="00B172C7" w:rsidRPr="00A0245F" w:rsidRDefault="00B172C7" w:rsidP="0034635D">
            <w:pPr>
              <w:rPr>
                <w:lang w:val="lv-LV"/>
              </w:rPr>
            </w:pPr>
          </w:p>
        </w:tc>
        <w:tc>
          <w:tcPr>
            <w:tcW w:w="314" w:type="dxa"/>
            <w:gridSpan w:val="2"/>
          </w:tcPr>
          <w:p w:rsidR="00B172C7" w:rsidRPr="00A0245F" w:rsidRDefault="00B172C7" w:rsidP="0034635D">
            <w:pPr>
              <w:rPr>
                <w:lang w:val="lv-LV"/>
              </w:rPr>
            </w:pPr>
            <w:r w:rsidRPr="00A0245F">
              <w:rPr>
                <w:lang w:val="lv-LV"/>
              </w:rPr>
              <w:t>x</w:t>
            </w:r>
          </w:p>
        </w:tc>
        <w:tc>
          <w:tcPr>
            <w:tcW w:w="314" w:type="dxa"/>
            <w:gridSpan w:val="2"/>
            <w:tcBorders>
              <w:right w:val="single" w:sz="12" w:space="0" w:color="auto"/>
            </w:tcBorders>
          </w:tcPr>
          <w:p w:rsidR="00B172C7" w:rsidRPr="00A0245F" w:rsidRDefault="00B172C7" w:rsidP="0034635D">
            <w:pPr>
              <w:rPr>
                <w:u w:val="single"/>
                <w:lang w:val="lv-LV"/>
              </w:rPr>
            </w:pPr>
          </w:p>
        </w:tc>
        <w:tc>
          <w:tcPr>
            <w:tcW w:w="1771" w:type="dxa"/>
            <w:tcBorders>
              <w:left w:val="single" w:sz="12" w:space="0" w:color="auto"/>
              <w:right w:val="single" w:sz="12" w:space="0" w:color="auto"/>
            </w:tcBorders>
          </w:tcPr>
          <w:p w:rsidR="00B172C7" w:rsidRPr="007E6567" w:rsidRDefault="00E02747" w:rsidP="0034635D">
            <w:pPr>
              <w:rPr>
                <w:lang w:val="lv-LV"/>
              </w:rPr>
            </w:pPr>
            <w:r>
              <w:rPr>
                <w:lang w:val="lv-LV"/>
              </w:rPr>
              <w:t>Saimniecības pārzine</w:t>
            </w:r>
          </w:p>
        </w:tc>
      </w:tr>
      <w:tr w:rsidR="00B172C7" w:rsidRPr="007E6567" w:rsidTr="0034635D">
        <w:trPr>
          <w:gridAfter w:val="16"/>
          <w:wAfter w:w="20800" w:type="dxa"/>
        </w:trPr>
        <w:tc>
          <w:tcPr>
            <w:tcW w:w="720" w:type="dxa"/>
          </w:tcPr>
          <w:p w:rsidR="00B172C7" w:rsidRPr="00A0245F" w:rsidRDefault="00B172C7" w:rsidP="0034635D">
            <w:pPr>
              <w:rPr>
                <w:lang w:val="lv-LV"/>
              </w:rPr>
            </w:pPr>
            <w:r w:rsidRPr="00A0245F">
              <w:rPr>
                <w:lang w:val="lv-LV"/>
              </w:rPr>
              <w:t>4.6.</w:t>
            </w:r>
          </w:p>
        </w:tc>
        <w:tc>
          <w:tcPr>
            <w:tcW w:w="2875" w:type="dxa"/>
            <w:tcBorders>
              <w:right w:val="single" w:sz="12" w:space="0" w:color="auto"/>
            </w:tcBorders>
          </w:tcPr>
          <w:p w:rsidR="00B172C7" w:rsidRPr="00A0245F" w:rsidRDefault="00B172C7" w:rsidP="0034635D">
            <w:pPr>
              <w:rPr>
                <w:lang w:val="lv-LV"/>
              </w:rPr>
            </w:pPr>
            <w:r w:rsidRPr="00A0245F">
              <w:rPr>
                <w:lang w:val="lv-LV"/>
              </w:rPr>
              <w:t>Iestādes gatavība jaunajam mācību gadam</w:t>
            </w:r>
          </w:p>
        </w:tc>
        <w:tc>
          <w:tcPr>
            <w:tcW w:w="338" w:type="dxa"/>
            <w:tcBorders>
              <w:left w:val="single" w:sz="12" w:space="0" w:color="auto"/>
            </w:tcBorders>
          </w:tcPr>
          <w:p w:rsidR="00B172C7" w:rsidRPr="00A0245F" w:rsidRDefault="00B172C7" w:rsidP="0034635D">
            <w:pPr>
              <w:rPr>
                <w:lang w:val="lv-LV"/>
              </w:rPr>
            </w:pPr>
            <w:r w:rsidRPr="00A0245F">
              <w:rPr>
                <w:lang w:val="lv-LV"/>
              </w:rPr>
              <w:t>x</w:t>
            </w:r>
          </w:p>
        </w:tc>
        <w:tc>
          <w:tcPr>
            <w:tcW w:w="338" w:type="dxa"/>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Pr>
          <w:p w:rsidR="00B172C7" w:rsidRPr="00A0245F" w:rsidRDefault="00B172C7" w:rsidP="0034635D">
            <w:pPr>
              <w:rPr>
                <w:lang w:val="lv-LV"/>
              </w:rPr>
            </w:pPr>
          </w:p>
        </w:tc>
        <w:tc>
          <w:tcPr>
            <w:tcW w:w="338" w:type="dxa"/>
            <w:tcBorders>
              <w:right w:val="single" w:sz="12" w:space="0" w:color="auto"/>
            </w:tcBorders>
          </w:tcPr>
          <w:p w:rsidR="00B172C7" w:rsidRPr="00A0245F" w:rsidRDefault="00B172C7" w:rsidP="0034635D">
            <w:pPr>
              <w:rPr>
                <w:lang w:val="lv-LV"/>
              </w:rPr>
            </w:pPr>
          </w:p>
        </w:tc>
        <w:tc>
          <w:tcPr>
            <w:tcW w:w="304" w:type="dxa"/>
            <w:tcBorders>
              <w:left w:val="single" w:sz="12" w:space="0" w:color="auto"/>
            </w:tcBorders>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Pr>
          <w:p w:rsidR="00B172C7" w:rsidRPr="00A0245F" w:rsidRDefault="00B172C7" w:rsidP="0034635D">
            <w:pPr>
              <w:rPr>
                <w:lang w:val="lv-LV"/>
              </w:rPr>
            </w:pPr>
          </w:p>
        </w:tc>
        <w:tc>
          <w:tcPr>
            <w:tcW w:w="333" w:type="dxa"/>
            <w:tcBorders>
              <w:right w:val="single" w:sz="12" w:space="0" w:color="auto"/>
            </w:tcBorders>
          </w:tcPr>
          <w:p w:rsidR="00B172C7" w:rsidRPr="00A0245F" w:rsidRDefault="00B172C7" w:rsidP="0034635D">
            <w:pPr>
              <w:rPr>
                <w:lang w:val="lv-LV"/>
              </w:rPr>
            </w:pPr>
          </w:p>
        </w:tc>
        <w:tc>
          <w:tcPr>
            <w:tcW w:w="313" w:type="dxa"/>
            <w:tcBorders>
              <w:left w:val="single" w:sz="12" w:space="0" w:color="auto"/>
            </w:tcBorders>
          </w:tcPr>
          <w:p w:rsidR="00B172C7" w:rsidRPr="00A0245F" w:rsidRDefault="00B172C7" w:rsidP="0034635D">
            <w:pPr>
              <w:rPr>
                <w:lang w:val="lv-LV"/>
              </w:rPr>
            </w:pPr>
          </w:p>
        </w:tc>
        <w:tc>
          <w:tcPr>
            <w:tcW w:w="314" w:type="dxa"/>
            <w:gridSpan w:val="2"/>
          </w:tcPr>
          <w:p w:rsidR="00B172C7" w:rsidRPr="00A0245F" w:rsidRDefault="00B172C7" w:rsidP="0034635D">
            <w:pPr>
              <w:rPr>
                <w:lang w:val="lv-LV"/>
              </w:rPr>
            </w:pPr>
          </w:p>
        </w:tc>
        <w:tc>
          <w:tcPr>
            <w:tcW w:w="313" w:type="dxa"/>
            <w:gridSpan w:val="2"/>
          </w:tcPr>
          <w:p w:rsidR="00B172C7" w:rsidRPr="00A0245F" w:rsidRDefault="00B172C7" w:rsidP="0034635D">
            <w:pPr>
              <w:rPr>
                <w:lang w:val="lv-LV"/>
              </w:rPr>
            </w:pPr>
          </w:p>
        </w:tc>
        <w:tc>
          <w:tcPr>
            <w:tcW w:w="314" w:type="dxa"/>
            <w:gridSpan w:val="2"/>
          </w:tcPr>
          <w:p w:rsidR="00B172C7" w:rsidRPr="00A0245F" w:rsidRDefault="00B172C7" w:rsidP="0034635D">
            <w:pPr>
              <w:rPr>
                <w:lang w:val="lv-LV"/>
              </w:rPr>
            </w:pPr>
          </w:p>
        </w:tc>
        <w:tc>
          <w:tcPr>
            <w:tcW w:w="314" w:type="dxa"/>
            <w:gridSpan w:val="2"/>
            <w:tcBorders>
              <w:right w:val="single" w:sz="12" w:space="0" w:color="auto"/>
            </w:tcBorders>
          </w:tcPr>
          <w:p w:rsidR="00B172C7" w:rsidRPr="00A0245F" w:rsidRDefault="00B172C7" w:rsidP="0034635D">
            <w:pPr>
              <w:rPr>
                <w:u w:val="single"/>
                <w:lang w:val="lv-LV"/>
              </w:rPr>
            </w:pPr>
          </w:p>
        </w:tc>
        <w:tc>
          <w:tcPr>
            <w:tcW w:w="1771" w:type="dxa"/>
            <w:tcBorders>
              <w:left w:val="single" w:sz="12" w:space="0" w:color="auto"/>
              <w:right w:val="single" w:sz="12" w:space="0" w:color="auto"/>
            </w:tcBorders>
          </w:tcPr>
          <w:p w:rsidR="007E6567" w:rsidRDefault="00B172C7" w:rsidP="0034635D">
            <w:pPr>
              <w:rPr>
                <w:lang w:val="lv-LV"/>
              </w:rPr>
            </w:pPr>
            <w:r w:rsidRPr="007E6567">
              <w:rPr>
                <w:lang w:val="lv-LV"/>
              </w:rPr>
              <w:t>Vad</w:t>
            </w:r>
            <w:r w:rsidR="007E6567">
              <w:rPr>
                <w:lang w:val="lv-LV"/>
              </w:rPr>
              <w:t xml:space="preserve">ītāja </w:t>
            </w:r>
          </w:p>
          <w:p w:rsidR="007E6567" w:rsidRDefault="007E6567" w:rsidP="0034635D">
            <w:pPr>
              <w:rPr>
                <w:lang w:val="lv-LV"/>
              </w:rPr>
            </w:pPr>
            <w:r>
              <w:rPr>
                <w:lang w:val="lv-LV"/>
              </w:rPr>
              <w:t>Vadītājas vietniece</w:t>
            </w:r>
          </w:p>
          <w:p w:rsidR="00B172C7" w:rsidRDefault="00E02747" w:rsidP="007E6567">
            <w:pPr>
              <w:rPr>
                <w:lang w:val="lv-LV"/>
              </w:rPr>
            </w:pPr>
            <w:r>
              <w:rPr>
                <w:lang w:val="lv-LV"/>
              </w:rPr>
              <w:t>Saimniecības pārzine</w:t>
            </w:r>
          </w:p>
          <w:p w:rsidR="007E6567" w:rsidRPr="007E6567" w:rsidRDefault="007E6567" w:rsidP="007E6567">
            <w:pPr>
              <w:rPr>
                <w:lang w:val="lv-LV"/>
              </w:rPr>
            </w:pPr>
            <w:r>
              <w:rPr>
                <w:lang w:val="lv-LV"/>
              </w:rPr>
              <w:t>Medicīnas māsa</w:t>
            </w:r>
          </w:p>
        </w:tc>
      </w:tr>
      <w:tr w:rsidR="0074208B" w:rsidRPr="007E6567" w:rsidTr="0034635D">
        <w:trPr>
          <w:gridAfter w:val="16"/>
          <w:wAfter w:w="20800" w:type="dxa"/>
        </w:trPr>
        <w:tc>
          <w:tcPr>
            <w:tcW w:w="720" w:type="dxa"/>
          </w:tcPr>
          <w:p w:rsidR="0074208B" w:rsidRPr="00A0245F" w:rsidRDefault="0074208B" w:rsidP="0074208B">
            <w:pPr>
              <w:rPr>
                <w:lang w:val="lv-LV"/>
              </w:rPr>
            </w:pPr>
            <w:r w:rsidRPr="00A0245F">
              <w:rPr>
                <w:lang w:val="lv-LV"/>
              </w:rPr>
              <w:t>5.</w:t>
            </w:r>
          </w:p>
        </w:tc>
        <w:tc>
          <w:tcPr>
            <w:tcW w:w="2875" w:type="dxa"/>
            <w:tcBorders>
              <w:right w:val="single" w:sz="12" w:space="0" w:color="auto"/>
            </w:tcBorders>
          </w:tcPr>
          <w:p w:rsidR="0074208B" w:rsidRPr="00A0245F" w:rsidRDefault="0074208B" w:rsidP="0074208B">
            <w:pPr>
              <w:rPr>
                <w:b/>
                <w:lang w:val="lv-LV"/>
              </w:rPr>
            </w:pPr>
            <w:r w:rsidRPr="00A0245F">
              <w:rPr>
                <w:b/>
                <w:lang w:val="lv-LV"/>
              </w:rPr>
              <w:t>Administratīvās sanāksmes</w:t>
            </w:r>
          </w:p>
        </w:tc>
        <w:tc>
          <w:tcPr>
            <w:tcW w:w="338" w:type="dxa"/>
            <w:tcBorders>
              <w:left w:val="single" w:sz="12" w:space="0" w:color="auto"/>
            </w:tcBorders>
          </w:tcPr>
          <w:p w:rsidR="0074208B" w:rsidRPr="00A0245F" w:rsidRDefault="0074208B" w:rsidP="0074208B">
            <w:pPr>
              <w:rPr>
                <w:lang w:val="lv-LV"/>
              </w:rPr>
            </w:pPr>
          </w:p>
        </w:tc>
        <w:tc>
          <w:tcPr>
            <w:tcW w:w="338" w:type="dxa"/>
          </w:tcPr>
          <w:p w:rsidR="0074208B" w:rsidRPr="00A0245F" w:rsidRDefault="0074208B" w:rsidP="0074208B">
            <w:pPr>
              <w:rPr>
                <w:lang w:val="lv-LV"/>
              </w:rPr>
            </w:pPr>
          </w:p>
        </w:tc>
        <w:tc>
          <w:tcPr>
            <w:tcW w:w="338" w:type="dxa"/>
          </w:tcPr>
          <w:p w:rsidR="0074208B" w:rsidRPr="00A0245F" w:rsidRDefault="0074208B" w:rsidP="0074208B">
            <w:pPr>
              <w:rPr>
                <w:lang w:val="lv-LV"/>
              </w:rPr>
            </w:pPr>
          </w:p>
        </w:tc>
        <w:tc>
          <w:tcPr>
            <w:tcW w:w="338" w:type="dxa"/>
          </w:tcPr>
          <w:p w:rsidR="0074208B" w:rsidRPr="00A0245F" w:rsidRDefault="0074208B" w:rsidP="0074208B">
            <w:pPr>
              <w:rPr>
                <w:lang w:val="lv-LV"/>
              </w:rPr>
            </w:pPr>
          </w:p>
        </w:tc>
        <w:tc>
          <w:tcPr>
            <w:tcW w:w="338" w:type="dxa"/>
            <w:tcBorders>
              <w:right w:val="single" w:sz="12" w:space="0" w:color="auto"/>
            </w:tcBorders>
          </w:tcPr>
          <w:p w:rsidR="0074208B" w:rsidRPr="00A0245F" w:rsidRDefault="0074208B" w:rsidP="0074208B">
            <w:pPr>
              <w:rPr>
                <w:lang w:val="lv-LV"/>
              </w:rPr>
            </w:pPr>
          </w:p>
        </w:tc>
        <w:tc>
          <w:tcPr>
            <w:tcW w:w="304" w:type="dxa"/>
            <w:tcBorders>
              <w:left w:val="single" w:sz="12" w:space="0" w:color="auto"/>
            </w:tcBorders>
          </w:tcPr>
          <w:p w:rsidR="0074208B" w:rsidRPr="00A0245F" w:rsidRDefault="0074208B" w:rsidP="0074208B">
            <w:pPr>
              <w:rPr>
                <w:lang w:val="lv-LV"/>
              </w:rPr>
            </w:pPr>
          </w:p>
        </w:tc>
        <w:tc>
          <w:tcPr>
            <w:tcW w:w="333" w:type="dxa"/>
          </w:tcPr>
          <w:p w:rsidR="0074208B" w:rsidRPr="00A0245F" w:rsidRDefault="0074208B" w:rsidP="0074208B">
            <w:pPr>
              <w:rPr>
                <w:lang w:val="lv-LV"/>
              </w:rPr>
            </w:pPr>
          </w:p>
        </w:tc>
        <w:tc>
          <w:tcPr>
            <w:tcW w:w="333" w:type="dxa"/>
          </w:tcPr>
          <w:p w:rsidR="0074208B" w:rsidRPr="00A0245F" w:rsidRDefault="0074208B" w:rsidP="0074208B">
            <w:pPr>
              <w:rPr>
                <w:lang w:val="lv-LV"/>
              </w:rPr>
            </w:pPr>
          </w:p>
        </w:tc>
        <w:tc>
          <w:tcPr>
            <w:tcW w:w="333" w:type="dxa"/>
          </w:tcPr>
          <w:p w:rsidR="0074208B" w:rsidRPr="00A0245F" w:rsidRDefault="0074208B" w:rsidP="0074208B">
            <w:pPr>
              <w:rPr>
                <w:lang w:val="lv-LV"/>
              </w:rPr>
            </w:pPr>
          </w:p>
        </w:tc>
        <w:tc>
          <w:tcPr>
            <w:tcW w:w="333" w:type="dxa"/>
            <w:tcBorders>
              <w:right w:val="single" w:sz="12" w:space="0" w:color="auto"/>
            </w:tcBorders>
          </w:tcPr>
          <w:p w:rsidR="0074208B" w:rsidRPr="00A0245F" w:rsidRDefault="0074208B" w:rsidP="0074208B">
            <w:pPr>
              <w:rPr>
                <w:lang w:val="lv-LV"/>
              </w:rPr>
            </w:pPr>
          </w:p>
        </w:tc>
        <w:tc>
          <w:tcPr>
            <w:tcW w:w="313" w:type="dxa"/>
            <w:tcBorders>
              <w:left w:val="single" w:sz="12" w:space="0" w:color="auto"/>
            </w:tcBorders>
          </w:tcPr>
          <w:p w:rsidR="0074208B" w:rsidRPr="00A0245F" w:rsidRDefault="0074208B" w:rsidP="0074208B">
            <w:pPr>
              <w:rPr>
                <w:lang w:val="lv-LV"/>
              </w:rPr>
            </w:pPr>
          </w:p>
        </w:tc>
        <w:tc>
          <w:tcPr>
            <w:tcW w:w="314" w:type="dxa"/>
            <w:gridSpan w:val="2"/>
          </w:tcPr>
          <w:p w:rsidR="0074208B" w:rsidRPr="00A0245F" w:rsidRDefault="0074208B" w:rsidP="0074208B">
            <w:pPr>
              <w:rPr>
                <w:lang w:val="lv-LV"/>
              </w:rPr>
            </w:pPr>
          </w:p>
        </w:tc>
        <w:tc>
          <w:tcPr>
            <w:tcW w:w="313" w:type="dxa"/>
            <w:gridSpan w:val="2"/>
          </w:tcPr>
          <w:p w:rsidR="0074208B" w:rsidRPr="00A0245F" w:rsidRDefault="0074208B" w:rsidP="0074208B">
            <w:pPr>
              <w:rPr>
                <w:lang w:val="lv-LV"/>
              </w:rPr>
            </w:pPr>
          </w:p>
        </w:tc>
        <w:tc>
          <w:tcPr>
            <w:tcW w:w="314" w:type="dxa"/>
            <w:gridSpan w:val="2"/>
          </w:tcPr>
          <w:p w:rsidR="0074208B" w:rsidRPr="00A0245F" w:rsidRDefault="0074208B" w:rsidP="0074208B">
            <w:pPr>
              <w:rPr>
                <w:lang w:val="lv-LV"/>
              </w:rPr>
            </w:pPr>
          </w:p>
        </w:tc>
        <w:tc>
          <w:tcPr>
            <w:tcW w:w="314" w:type="dxa"/>
            <w:gridSpan w:val="2"/>
            <w:tcBorders>
              <w:right w:val="single" w:sz="12" w:space="0" w:color="auto"/>
            </w:tcBorders>
          </w:tcPr>
          <w:p w:rsidR="0074208B" w:rsidRPr="00A0245F" w:rsidRDefault="0074208B" w:rsidP="0074208B">
            <w:pPr>
              <w:rPr>
                <w:u w:val="single"/>
                <w:lang w:val="lv-LV"/>
              </w:rPr>
            </w:pPr>
          </w:p>
        </w:tc>
        <w:tc>
          <w:tcPr>
            <w:tcW w:w="1771" w:type="dxa"/>
            <w:tcBorders>
              <w:left w:val="single" w:sz="12" w:space="0" w:color="auto"/>
              <w:right w:val="single" w:sz="12" w:space="0" w:color="auto"/>
            </w:tcBorders>
          </w:tcPr>
          <w:p w:rsidR="0074208B" w:rsidRPr="007E6567" w:rsidRDefault="0074208B" w:rsidP="0074208B">
            <w:pPr>
              <w:rPr>
                <w:lang w:val="lv-LV"/>
              </w:rPr>
            </w:pPr>
          </w:p>
        </w:tc>
      </w:tr>
      <w:tr w:rsidR="0074208B" w:rsidRPr="007E6567" w:rsidTr="0034635D">
        <w:trPr>
          <w:gridAfter w:val="16"/>
          <w:wAfter w:w="20800" w:type="dxa"/>
        </w:trPr>
        <w:tc>
          <w:tcPr>
            <w:tcW w:w="720" w:type="dxa"/>
          </w:tcPr>
          <w:p w:rsidR="0074208B" w:rsidRPr="00A0245F" w:rsidRDefault="0074208B" w:rsidP="0074208B">
            <w:pPr>
              <w:rPr>
                <w:lang w:val="lv-LV"/>
              </w:rPr>
            </w:pPr>
            <w:r w:rsidRPr="00A0245F">
              <w:rPr>
                <w:lang w:val="lv-LV"/>
              </w:rPr>
              <w:t>5.1.</w:t>
            </w:r>
          </w:p>
        </w:tc>
        <w:tc>
          <w:tcPr>
            <w:tcW w:w="2875" w:type="dxa"/>
            <w:tcBorders>
              <w:right w:val="single" w:sz="12" w:space="0" w:color="auto"/>
            </w:tcBorders>
          </w:tcPr>
          <w:p w:rsidR="0074208B" w:rsidRPr="00A0245F" w:rsidRDefault="0074208B" w:rsidP="0074208B">
            <w:pPr>
              <w:rPr>
                <w:lang w:val="lv-LV"/>
              </w:rPr>
            </w:pPr>
            <w:r>
              <w:rPr>
                <w:lang w:val="lv-LV"/>
              </w:rPr>
              <w:t>Administrācijas sapulces</w:t>
            </w:r>
          </w:p>
        </w:tc>
        <w:tc>
          <w:tcPr>
            <w:tcW w:w="338" w:type="dxa"/>
            <w:tcBorders>
              <w:left w:val="single" w:sz="12" w:space="0" w:color="auto"/>
            </w:tcBorders>
          </w:tcPr>
          <w:p w:rsidR="0074208B" w:rsidRPr="00A0245F" w:rsidRDefault="0074208B" w:rsidP="0074208B">
            <w:pPr>
              <w:rPr>
                <w:lang w:val="lv-LV"/>
              </w:rPr>
            </w:pPr>
            <w:r>
              <w:rPr>
                <w:lang w:val="lv-LV"/>
              </w:rPr>
              <w:t>x</w:t>
            </w:r>
          </w:p>
        </w:tc>
        <w:tc>
          <w:tcPr>
            <w:tcW w:w="338" w:type="dxa"/>
          </w:tcPr>
          <w:p w:rsidR="0074208B" w:rsidRPr="00A0245F" w:rsidRDefault="0074208B" w:rsidP="0074208B">
            <w:pPr>
              <w:rPr>
                <w:lang w:val="lv-LV"/>
              </w:rPr>
            </w:pPr>
            <w:r>
              <w:rPr>
                <w:lang w:val="lv-LV"/>
              </w:rPr>
              <w:t>x</w:t>
            </w:r>
          </w:p>
        </w:tc>
        <w:tc>
          <w:tcPr>
            <w:tcW w:w="338" w:type="dxa"/>
          </w:tcPr>
          <w:p w:rsidR="0074208B" w:rsidRPr="00A0245F" w:rsidRDefault="0074208B" w:rsidP="0074208B">
            <w:pPr>
              <w:rPr>
                <w:lang w:val="lv-LV"/>
              </w:rPr>
            </w:pPr>
            <w:r w:rsidRPr="00A0245F">
              <w:rPr>
                <w:lang w:val="lv-LV"/>
              </w:rPr>
              <w:t>x</w:t>
            </w:r>
          </w:p>
        </w:tc>
        <w:tc>
          <w:tcPr>
            <w:tcW w:w="338" w:type="dxa"/>
          </w:tcPr>
          <w:p w:rsidR="0074208B" w:rsidRPr="00A0245F" w:rsidRDefault="0074208B" w:rsidP="0074208B">
            <w:pPr>
              <w:rPr>
                <w:lang w:val="lv-LV"/>
              </w:rPr>
            </w:pPr>
            <w:r>
              <w:rPr>
                <w:lang w:val="lv-LV"/>
              </w:rPr>
              <w:t>x</w:t>
            </w:r>
          </w:p>
        </w:tc>
        <w:tc>
          <w:tcPr>
            <w:tcW w:w="338" w:type="dxa"/>
            <w:tcBorders>
              <w:right w:val="single" w:sz="12" w:space="0" w:color="auto"/>
            </w:tcBorders>
          </w:tcPr>
          <w:p w:rsidR="0074208B" w:rsidRPr="00A0245F" w:rsidRDefault="0074208B" w:rsidP="0074208B">
            <w:pPr>
              <w:rPr>
                <w:lang w:val="lv-LV"/>
              </w:rPr>
            </w:pPr>
            <w:r>
              <w:rPr>
                <w:lang w:val="lv-LV"/>
              </w:rPr>
              <w:t>x</w:t>
            </w:r>
          </w:p>
        </w:tc>
        <w:tc>
          <w:tcPr>
            <w:tcW w:w="304" w:type="dxa"/>
            <w:tcBorders>
              <w:left w:val="single" w:sz="12" w:space="0" w:color="auto"/>
            </w:tcBorders>
          </w:tcPr>
          <w:p w:rsidR="0074208B" w:rsidRPr="00A0245F" w:rsidRDefault="0074208B" w:rsidP="0074208B">
            <w:pPr>
              <w:rPr>
                <w:lang w:val="lv-LV"/>
              </w:rPr>
            </w:pPr>
            <w:r>
              <w:rPr>
                <w:lang w:val="lv-LV"/>
              </w:rPr>
              <w:t>x</w:t>
            </w:r>
          </w:p>
        </w:tc>
        <w:tc>
          <w:tcPr>
            <w:tcW w:w="333" w:type="dxa"/>
          </w:tcPr>
          <w:p w:rsidR="0074208B" w:rsidRPr="00A0245F" w:rsidRDefault="0074208B" w:rsidP="0074208B">
            <w:pPr>
              <w:rPr>
                <w:lang w:val="lv-LV"/>
              </w:rPr>
            </w:pPr>
            <w:r>
              <w:rPr>
                <w:lang w:val="lv-LV"/>
              </w:rPr>
              <w:t>x</w:t>
            </w:r>
          </w:p>
        </w:tc>
        <w:tc>
          <w:tcPr>
            <w:tcW w:w="333" w:type="dxa"/>
          </w:tcPr>
          <w:p w:rsidR="0074208B" w:rsidRPr="00A0245F" w:rsidRDefault="0074208B" w:rsidP="0074208B">
            <w:pPr>
              <w:rPr>
                <w:lang w:val="lv-LV"/>
              </w:rPr>
            </w:pPr>
            <w:r>
              <w:rPr>
                <w:lang w:val="lv-LV"/>
              </w:rPr>
              <w:t>x</w:t>
            </w:r>
          </w:p>
        </w:tc>
        <w:tc>
          <w:tcPr>
            <w:tcW w:w="333" w:type="dxa"/>
          </w:tcPr>
          <w:p w:rsidR="0074208B" w:rsidRPr="00A0245F" w:rsidRDefault="0074208B" w:rsidP="0074208B">
            <w:pPr>
              <w:rPr>
                <w:lang w:val="lv-LV"/>
              </w:rPr>
            </w:pPr>
            <w:r>
              <w:rPr>
                <w:lang w:val="lv-LV"/>
              </w:rPr>
              <w:t>x</w:t>
            </w:r>
          </w:p>
        </w:tc>
        <w:tc>
          <w:tcPr>
            <w:tcW w:w="333" w:type="dxa"/>
            <w:tcBorders>
              <w:right w:val="single" w:sz="12" w:space="0" w:color="auto"/>
            </w:tcBorders>
          </w:tcPr>
          <w:p w:rsidR="0074208B" w:rsidRPr="00A0245F" w:rsidRDefault="0074208B" w:rsidP="0074208B">
            <w:pPr>
              <w:rPr>
                <w:lang w:val="lv-LV"/>
              </w:rPr>
            </w:pPr>
            <w:r>
              <w:rPr>
                <w:lang w:val="lv-LV"/>
              </w:rPr>
              <w:t>x</w:t>
            </w:r>
          </w:p>
        </w:tc>
        <w:tc>
          <w:tcPr>
            <w:tcW w:w="313" w:type="dxa"/>
            <w:tcBorders>
              <w:left w:val="single" w:sz="12" w:space="0" w:color="auto"/>
            </w:tcBorders>
          </w:tcPr>
          <w:p w:rsidR="0074208B" w:rsidRPr="00A0245F" w:rsidRDefault="0074208B" w:rsidP="0074208B">
            <w:pPr>
              <w:rPr>
                <w:lang w:val="lv-LV"/>
              </w:rPr>
            </w:pPr>
            <w:r>
              <w:rPr>
                <w:lang w:val="lv-LV"/>
              </w:rPr>
              <w:t>x</w:t>
            </w:r>
          </w:p>
        </w:tc>
        <w:tc>
          <w:tcPr>
            <w:tcW w:w="314" w:type="dxa"/>
            <w:gridSpan w:val="2"/>
          </w:tcPr>
          <w:p w:rsidR="0074208B" w:rsidRPr="00A0245F" w:rsidRDefault="0074208B" w:rsidP="0074208B">
            <w:pPr>
              <w:rPr>
                <w:lang w:val="lv-LV"/>
              </w:rPr>
            </w:pPr>
            <w:r>
              <w:rPr>
                <w:lang w:val="lv-LV"/>
              </w:rPr>
              <w:t>x</w:t>
            </w:r>
          </w:p>
        </w:tc>
        <w:tc>
          <w:tcPr>
            <w:tcW w:w="313" w:type="dxa"/>
            <w:gridSpan w:val="2"/>
          </w:tcPr>
          <w:p w:rsidR="0074208B" w:rsidRPr="00A0245F" w:rsidRDefault="0074208B" w:rsidP="0074208B">
            <w:pPr>
              <w:rPr>
                <w:lang w:val="lv-LV"/>
              </w:rPr>
            </w:pPr>
            <w:r>
              <w:rPr>
                <w:lang w:val="lv-LV"/>
              </w:rPr>
              <w:t>x</w:t>
            </w:r>
          </w:p>
        </w:tc>
        <w:tc>
          <w:tcPr>
            <w:tcW w:w="314" w:type="dxa"/>
            <w:gridSpan w:val="2"/>
          </w:tcPr>
          <w:p w:rsidR="0074208B" w:rsidRPr="00A0245F" w:rsidRDefault="0074208B" w:rsidP="0074208B">
            <w:pPr>
              <w:rPr>
                <w:lang w:val="lv-LV"/>
              </w:rPr>
            </w:pPr>
            <w:r>
              <w:rPr>
                <w:lang w:val="lv-LV"/>
              </w:rPr>
              <w:t>x</w:t>
            </w:r>
          </w:p>
        </w:tc>
        <w:tc>
          <w:tcPr>
            <w:tcW w:w="314" w:type="dxa"/>
            <w:gridSpan w:val="2"/>
            <w:tcBorders>
              <w:right w:val="single" w:sz="12" w:space="0" w:color="auto"/>
            </w:tcBorders>
          </w:tcPr>
          <w:p w:rsidR="0074208B" w:rsidRPr="00A0245F" w:rsidRDefault="0074208B" w:rsidP="0074208B">
            <w:pPr>
              <w:rPr>
                <w:u w:val="single"/>
                <w:lang w:val="lv-LV"/>
              </w:rPr>
            </w:pPr>
            <w:r>
              <w:rPr>
                <w:u w:val="single"/>
                <w:lang w:val="lv-LV"/>
              </w:rPr>
              <w:t>x</w:t>
            </w:r>
          </w:p>
        </w:tc>
        <w:tc>
          <w:tcPr>
            <w:tcW w:w="1771" w:type="dxa"/>
            <w:tcBorders>
              <w:left w:val="single" w:sz="12" w:space="0" w:color="auto"/>
              <w:right w:val="single" w:sz="12" w:space="0" w:color="auto"/>
            </w:tcBorders>
          </w:tcPr>
          <w:p w:rsidR="0074208B" w:rsidRPr="007E6567" w:rsidRDefault="0074208B" w:rsidP="0074208B">
            <w:pPr>
              <w:rPr>
                <w:lang w:val="lv-LV"/>
              </w:rPr>
            </w:pPr>
            <w:r w:rsidRPr="007E6567">
              <w:rPr>
                <w:lang w:val="lv-LV"/>
              </w:rPr>
              <w:t xml:space="preserve">Vadītāja </w:t>
            </w:r>
          </w:p>
        </w:tc>
      </w:tr>
    </w:tbl>
    <w:p w:rsidR="00B172C7" w:rsidRPr="00A0245F" w:rsidRDefault="00B172C7" w:rsidP="00B172C7">
      <w:pPr>
        <w:pStyle w:val="Heading2"/>
        <w:rPr>
          <w:sz w:val="24"/>
        </w:rPr>
      </w:pPr>
      <w:r w:rsidRPr="00A0245F">
        <w:rPr>
          <w:sz w:val="22"/>
        </w:rPr>
        <w:br w:type="page"/>
      </w:r>
      <w:r w:rsidRPr="00A0245F">
        <w:rPr>
          <w:sz w:val="24"/>
        </w:rPr>
        <w:t xml:space="preserve"> Saimnieciski organizatoriskā darba plāns</w:t>
      </w:r>
    </w:p>
    <w:p w:rsidR="00B172C7" w:rsidRPr="00A0245F" w:rsidRDefault="00B172C7" w:rsidP="00B172C7">
      <w:pPr>
        <w:jc w:val="center"/>
        <w:rPr>
          <w:b/>
          <w:bCs/>
          <w:lang w:val="lv-LV"/>
        </w:rPr>
      </w:pPr>
      <w:r w:rsidRPr="00A0245F">
        <w:rPr>
          <w:b/>
          <w:bCs/>
          <w:lang w:val="lv-LV"/>
        </w:rPr>
        <w:t>2. ceturksnis</w:t>
      </w:r>
    </w:p>
    <w:p w:rsidR="00B172C7" w:rsidRPr="00A0245F" w:rsidRDefault="00B172C7" w:rsidP="00B172C7">
      <w:pPr>
        <w:rPr>
          <w:sz w:val="22"/>
          <w:lang w:val="lv-LV"/>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875"/>
        <w:gridCol w:w="338"/>
        <w:gridCol w:w="338"/>
        <w:gridCol w:w="338"/>
        <w:gridCol w:w="338"/>
        <w:gridCol w:w="338"/>
        <w:gridCol w:w="304"/>
        <w:gridCol w:w="333"/>
        <w:gridCol w:w="333"/>
        <w:gridCol w:w="333"/>
        <w:gridCol w:w="333"/>
        <w:gridCol w:w="313"/>
        <w:gridCol w:w="20"/>
        <w:gridCol w:w="294"/>
        <w:gridCol w:w="39"/>
        <w:gridCol w:w="274"/>
        <w:gridCol w:w="59"/>
        <w:gridCol w:w="255"/>
        <w:gridCol w:w="78"/>
        <w:gridCol w:w="236"/>
        <w:gridCol w:w="1771"/>
      </w:tblGrid>
      <w:tr w:rsidR="00B172C7" w:rsidRPr="007E6567" w:rsidTr="0034635D">
        <w:trPr>
          <w:cantSplit/>
        </w:trPr>
        <w:tc>
          <w:tcPr>
            <w:tcW w:w="720"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lang w:val="lv-LV"/>
              </w:rPr>
              <w:t>Nr.</w:t>
            </w:r>
          </w:p>
        </w:tc>
        <w:tc>
          <w:tcPr>
            <w:tcW w:w="287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jc w:val="center"/>
              <w:rPr>
                <w:bCs/>
                <w:lang w:val="lv-LV"/>
              </w:rPr>
            </w:pPr>
            <w:r w:rsidRPr="00A0245F">
              <w:rPr>
                <w:bCs/>
                <w:lang w:val="lv-LV"/>
              </w:rPr>
              <w:t>Pasākumi</w:t>
            </w:r>
          </w:p>
        </w:tc>
        <w:tc>
          <w:tcPr>
            <w:tcW w:w="1690" w:type="dxa"/>
            <w:gridSpan w:val="5"/>
            <w:tcBorders>
              <w:top w:val="single" w:sz="4" w:space="0" w:color="auto"/>
              <w:left w:val="single" w:sz="12" w:space="0" w:color="auto"/>
              <w:bottom w:val="single" w:sz="4" w:space="0" w:color="auto"/>
              <w:right w:val="single" w:sz="12" w:space="0" w:color="auto"/>
            </w:tcBorders>
          </w:tcPr>
          <w:p w:rsidR="00B172C7" w:rsidRPr="00A0245F" w:rsidRDefault="00B172C7" w:rsidP="0034635D">
            <w:pPr>
              <w:jc w:val="center"/>
              <w:rPr>
                <w:lang w:val="lv-LV"/>
              </w:rPr>
            </w:pPr>
            <w:r w:rsidRPr="00A0245F">
              <w:rPr>
                <w:lang w:val="lv-LV"/>
              </w:rPr>
              <w:t xml:space="preserve">Novembris </w:t>
            </w:r>
          </w:p>
        </w:tc>
        <w:tc>
          <w:tcPr>
            <w:tcW w:w="1636" w:type="dxa"/>
            <w:gridSpan w:val="5"/>
            <w:tcBorders>
              <w:top w:val="single" w:sz="4" w:space="0" w:color="auto"/>
              <w:left w:val="single" w:sz="12" w:space="0" w:color="auto"/>
              <w:bottom w:val="single" w:sz="4" w:space="0" w:color="auto"/>
              <w:right w:val="single" w:sz="12" w:space="0" w:color="auto"/>
            </w:tcBorders>
          </w:tcPr>
          <w:p w:rsidR="00B172C7" w:rsidRPr="00A0245F" w:rsidRDefault="00B172C7" w:rsidP="0034635D">
            <w:pPr>
              <w:jc w:val="center"/>
              <w:rPr>
                <w:lang w:val="lv-LV"/>
              </w:rPr>
            </w:pPr>
            <w:r w:rsidRPr="00A0245F">
              <w:rPr>
                <w:lang w:val="lv-LV"/>
              </w:rPr>
              <w:t xml:space="preserve">Decembris </w:t>
            </w:r>
          </w:p>
        </w:tc>
        <w:tc>
          <w:tcPr>
            <w:tcW w:w="1568" w:type="dxa"/>
            <w:gridSpan w:val="9"/>
            <w:tcBorders>
              <w:top w:val="single" w:sz="4" w:space="0" w:color="auto"/>
              <w:left w:val="single" w:sz="12" w:space="0" w:color="auto"/>
              <w:bottom w:val="single" w:sz="4" w:space="0" w:color="auto"/>
              <w:right w:val="single" w:sz="12" w:space="0" w:color="auto"/>
            </w:tcBorders>
          </w:tcPr>
          <w:p w:rsidR="00B172C7" w:rsidRPr="00A0245F" w:rsidRDefault="00B172C7" w:rsidP="0034635D">
            <w:pPr>
              <w:jc w:val="center"/>
              <w:rPr>
                <w:lang w:val="lv-LV"/>
              </w:rPr>
            </w:pPr>
            <w:r w:rsidRPr="00A0245F">
              <w:rPr>
                <w:lang w:val="lv-LV"/>
              </w:rPr>
              <w:t xml:space="preserve">Janvāris </w:t>
            </w:r>
          </w:p>
        </w:tc>
        <w:tc>
          <w:tcPr>
            <w:tcW w:w="1771" w:type="dxa"/>
            <w:tcBorders>
              <w:top w:val="single" w:sz="4" w:space="0" w:color="auto"/>
              <w:left w:val="single" w:sz="12" w:space="0" w:color="auto"/>
              <w:bottom w:val="single" w:sz="4" w:space="0" w:color="auto"/>
              <w:right w:val="single" w:sz="12" w:space="0" w:color="auto"/>
            </w:tcBorders>
          </w:tcPr>
          <w:p w:rsidR="00B172C7" w:rsidRPr="00A0245F" w:rsidRDefault="00B172C7" w:rsidP="0034635D">
            <w:pPr>
              <w:rPr>
                <w:lang w:val="lv-LV"/>
              </w:rPr>
            </w:pPr>
            <w:r w:rsidRPr="00A0245F">
              <w:rPr>
                <w:lang w:val="lv-LV"/>
              </w:rPr>
              <w:t>Atbildīgie</w:t>
            </w:r>
          </w:p>
        </w:tc>
      </w:tr>
      <w:tr w:rsidR="00B172C7" w:rsidRPr="00A0245F" w:rsidTr="0034635D">
        <w:trPr>
          <w:cantSplit/>
        </w:trPr>
        <w:tc>
          <w:tcPr>
            <w:tcW w:w="720"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287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b/>
                <w:lang w:val="lv-LV"/>
              </w:rPr>
            </w:pP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r w:rsidRPr="00A0245F">
              <w:rPr>
                <w:lang w:val="lv-LV"/>
              </w:rPr>
              <w:t>1</w:t>
            </w:r>
          </w:p>
        </w:tc>
        <w:tc>
          <w:tcPr>
            <w:tcW w:w="676"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lang w:val="lv-LV"/>
              </w:rPr>
              <w:t>2  3</w:t>
            </w: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lang w:val="lv-LV"/>
              </w:rPr>
              <w:t>4</w:t>
            </w: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lang w:val="lv-LV"/>
              </w:rPr>
              <w:t>5</w:t>
            </w: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r w:rsidRPr="00A0245F">
              <w:rPr>
                <w:lang w:val="lv-LV"/>
              </w:rPr>
              <w:t>1</w:t>
            </w: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lang w:val="lv-LV"/>
              </w:rPr>
              <w:t>2</w:t>
            </w: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lang w:val="lv-LV"/>
              </w:rPr>
              <w:t>3</w:t>
            </w: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lang w:val="lv-LV"/>
              </w:rPr>
              <w:t>4</w:t>
            </w: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lang w:val="lv-LV"/>
              </w:rPr>
              <w:t>5</w:t>
            </w:r>
          </w:p>
        </w:tc>
        <w:tc>
          <w:tcPr>
            <w:tcW w:w="333" w:type="dxa"/>
            <w:gridSpan w:val="2"/>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r w:rsidRPr="00A0245F">
              <w:rPr>
                <w:lang w:val="lv-LV"/>
              </w:rPr>
              <w:t>1</w:t>
            </w:r>
          </w:p>
        </w:tc>
        <w:tc>
          <w:tcPr>
            <w:tcW w:w="33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lang w:val="lv-LV"/>
              </w:rPr>
              <w:t>2</w:t>
            </w:r>
          </w:p>
        </w:tc>
        <w:tc>
          <w:tcPr>
            <w:tcW w:w="33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lang w:val="lv-LV"/>
              </w:rPr>
              <w:t>3</w:t>
            </w:r>
          </w:p>
        </w:tc>
        <w:tc>
          <w:tcPr>
            <w:tcW w:w="33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lang w:val="lv-LV"/>
              </w:rPr>
              <w:t>4</w:t>
            </w:r>
          </w:p>
        </w:tc>
        <w:tc>
          <w:tcPr>
            <w:tcW w:w="236"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lang w:val="lv-LV"/>
              </w:rPr>
              <w:t>5</w:t>
            </w:r>
          </w:p>
        </w:tc>
        <w:tc>
          <w:tcPr>
            <w:tcW w:w="1771" w:type="dxa"/>
            <w:tcBorders>
              <w:top w:val="single" w:sz="4" w:space="0" w:color="auto"/>
              <w:left w:val="single" w:sz="12" w:space="0" w:color="auto"/>
              <w:bottom w:val="single" w:sz="4" w:space="0" w:color="auto"/>
              <w:right w:val="single" w:sz="12" w:space="0" w:color="auto"/>
            </w:tcBorders>
          </w:tcPr>
          <w:p w:rsidR="00B172C7" w:rsidRPr="00A0245F" w:rsidRDefault="00B172C7" w:rsidP="0034635D">
            <w:pPr>
              <w:rPr>
                <w:lang w:val="lv-LV"/>
              </w:rPr>
            </w:pPr>
          </w:p>
        </w:tc>
      </w:tr>
      <w:tr w:rsidR="00B172C7" w:rsidRPr="00A0245F" w:rsidTr="0034635D">
        <w:trPr>
          <w:cantSplit/>
        </w:trPr>
        <w:tc>
          <w:tcPr>
            <w:tcW w:w="720"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lang w:val="lv-LV"/>
              </w:rPr>
              <w:t>1</w:t>
            </w:r>
          </w:p>
        </w:tc>
        <w:tc>
          <w:tcPr>
            <w:tcW w:w="287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jc w:val="center"/>
              <w:rPr>
                <w:bCs/>
                <w:lang w:val="lv-LV"/>
              </w:rPr>
            </w:pPr>
            <w:r w:rsidRPr="00A0245F">
              <w:rPr>
                <w:bCs/>
                <w:lang w:val="lv-LV"/>
              </w:rPr>
              <w:t>2</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jc w:val="center"/>
              <w:rPr>
                <w:lang w:val="lv-LV"/>
              </w:rPr>
            </w:pPr>
          </w:p>
        </w:tc>
        <w:tc>
          <w:tcPr>
            <w:tcW w:w="1014" w:type="dxa"/>
            <w:gridSpan w:val="3"/>
            <w:tcBorders>
              <w:top w:val="single" w:sz="4" w:space="0" w:color="auto"/>
              <w:left w:val="single" w:sz="4" w:space="0" w:color="auto"/>
              <w:bottom w:val="single" w:sz="4" w:space="0" w:color="auto"/>
              <w:right w:val="single" w:sz="4" w:space="0" w:color="auto"/>
            </w:tcBorders>
          </w:tcPr>
          <w:p w:rsidR="00B172C7" w:rsidRPr="00A0245F" w:rsidRDefault="00B172C7" w:rsidP="0034635D">
            <w:pPr>
              <w:jc w:val="center"/>
              <w:rPr>
                <w:lang w:val="lv-LV"/>
              </w:rPr>
            </w:pPr>
            <w:r w:rsidRPr="00A0245F">
              <w:rPr>
                <w:lang w:val="lv-LV"/>
              </w:rPr>
              <w:t>3</w:t>
            </w: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jc w:val="center"/>
              <w:rPr>
                <w:lang w:val="lv-LV"/>
              </w:rPr>
            </w:pPr>
          </w:p>
        </w:tc>
        <w:tc>
          <w:tcPr>
            <w:tcW w:w="1636" w:type="dxa"/>
            <w:gridSpan w:val="5"/>
            <w:tcBorders>
              <w:top w:val="single" w:sz="4" w:space="0" w:color="auto"/>
              <w:left w:val="single" w:sz="12" w:space="0" w:color="auto"/>
              <w:bottom w:val="single" w:sz="4" w:space="0" w:color="auto"/>
              <w:right w:val="single" w:sz="12" w:space="0" w:color="auto"/>
            </w:tcBorders>
          </w:tcPr>
          <w:p w:rsidR="00B172C7" w:rsidRPr="00A0245F" w:rsidRDefault="00B172C7" w:rsidP="0034635D">
            <w:pPr>
              <w:jc w:val="center"/>
              <w:rPr>
                <w:lang w:val="lv-LV"/>
              </w:rPr>
            </w:pPr>
            <w:r w:rsidRPr="00A0245F">
              <w:rPr>
                <w:lang w:val="lv-LV"/>
              </w:rPr>
              <w:t>4</w:t>
            </w:r>
          </w:p>
        </w:tc>
        <w:tc>
          <w:tcPr>
            <w:tcW w:w="1568" w:type="dxa"/>
            <w:gridSpan w:val="9"/>
            <w:tcBorders>
              <w:top w:val="single" w:sz="4" w:space="0" w:color="auto"/>
              <w:left w:val="single" w:sz="12" w:space="0" w:color="auto"/>
              <w:bottom w:val="single" w:sz="4" w:space="0" w:color="auto"/>
              <w:right w:val="single" w:sz="12" w:space="0" w:color="auto"/>
            </w:tcBorders>
          </w:tcPr>
          <w:p w:rsidR="00B172C7" w:rsidRPr="00A0245F" w:rsidRDefault="00B172C7" w:rsidP="0034635D">
            <w:pPr>
              <w:jc w:val="center"/>
              <w:rPr>
                <w:lang w:val="lv-LV"/>
              </w:rPr>
            </w:pPr>
            <w:r w:rsidRPr="00A0245F">
              <w:rPr>
                <w:lang w:val="lv-LV"/>
              </w:rPr>
              <w:t>5</w:t>
            </w:r>
          </w:p>
        </w:tc>
        <w:tc>
          <w:tcPr>
            <w:tcW w:w="1771" w:type="dxa"/>
            <w:tcBorders>
              <w:top w:val="single" w:sz="4" w:space="0" w:color="auto"/>
              <w:left w:val="single" w:sz="12" w:space="0" w:color="auto"/>
              <w:bottom w:val="single" w:sz="4" w:space="0" w:color="auto"/>
              <w:right w:val="single" w:sz="12" w:space="0" w:color="auto"/>
            </w:tcBorders>
          </w:tcPr>
          <w:p w:rsidR="00B172C7" w:rsidRPr="00A0245F" w:rsidRDefault="00B172C7" w:rsidP="0034635D">
            <w:pPr>
              <w:jc w:val="center"/>
              <w:rPr>
                <w:lang w:val="lv-LV"/>
              </w:rPr>
            </w:pPr>
            <w:r w:rsidRPr="00A0245F">
              <w:rPr>
                <w:lang w:val="lv-LV"/>
              </w:rPr>
              <w:t>6</w:t>
            </w:r>
          </w:p>
        </w:tc>
      </w:tr>
      <w:tr w:rsidR="00B172C7" w:rsidRPr="00A0245F" w:rsidTr="0034635D">
        <w:tc>
          <w:tcPr>
            <w:tcW w:w="720"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lang w:val="lv-LV"/>
              </w:rPr>
              <w:t xml:space="preserve">1. </w:t>
            </w:r>
          </w:p>
        </w:tc>
        <w:tc>
          <w:tcPr>
            <w:tcW w:w="287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b/>
                <w:lang w:val="lv-LV"/>
              </w:rPr>
            </w:pPr>
            <w:r w:rsidRPr="00A0245F">
              <w:rPr>
                <w:b/>
                <w:lang w:val="lv-LV"/>
              </w:rPr>
              <w:t>Saimnieciskais darbs</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u w:val="single"/>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u w:val="single"/>
                <w:lang w:val="lv-LV"/>
              </w:rPr>
            </w:pPr>
          </w:p>
        </w:tc>
        <w:tc>
          <w:tcPr>
            <w:tcW w:w="1771" w:type="dxa"/>
            <w:tcBorders>
              <w:top w:val="single" w:sz="4" w:space="0" w:color="auto"/>
              <w:left w:val="single" w:sz="12" w:space="0" w:color="auto"/>
              <w:bottom w:val="single" w:sz="4" w:space="0" w:color="auto"/>
              <w:right w:val="single" w:sz="12" w:space="0" w:color="auto"/>
            </w:tcBorders>
          </w:tcPr>
          <w:p w:rsidR="00B172C7" w:rsidRPr="00A0245F" w:rsidRDefault="00B172C7" w:rsidP="0034635D">
            <w:pPr>
              <w:rPr>
                <w:lang w:val="lv-LV"/>
              </w:rPr>
            </w:pPr>
          </w:p>
        </w:tc>
      </w:tr>
      <w:tr w:rsidR="00B172C7" w:rsidRPr="00426E40" w:rsidTr="0034635D">
        <w:tc>
          <w:tcPr>
            <w:tcW w:w="720"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lang w:val="lv-LV"/>
              </w:rPr>
              <w:t>1.1.</w:t>
            </w:r>
          </w:p>
        </w:tc>
        <w:tc>
          <w:tcPr>
            <w:tcW w:w="287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lang w:val="lv-LV"/>
              </w:rPr>
              <w:t>Sagatavošanās Zie</w:t>
            </w:r>
            <w:r w:rsidR="000B7296">
              <w:rPr>
                <w:lang w:val="lv-LV"/>
              </w:rPr>
              <w:t>massvētkiem</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u w:val="single"/>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u w:val="single"/>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u w:val="single"/>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u w:val="single"/>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u w:val="single"/>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u w:val="single"/>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u w:val="single"/>
                <w:lang w:val="lv-LV"/>
              </w:rPr>
            </w:pP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u w:val="single"/>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u w:val="single"/>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u w:val="single"/>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u w:val="single"/>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u w:val="single"/>
                <w:lang w:val="lv-LV"/>
              </w:rPr>
            </w:pPr>
          </w:p>
        </w:tc>
        <w:tc>
          <w:tcPr>
            <w:tcW w:w="1771" w:type="dxa"/>
            <w:tcBorders>
              <w:top w:val="single" w:sz="4" w:space="0" w:color="auto"/>
              <w:left w:val="single" w:sz="12" w:space="0" w:color="auto"/>
              <w:bottom w:val="single" w:sz="4" w:space="0" w:color="auto"/>
              <w:right w:val="single" w:sz="12" w:space="0" w:color="auto"/>
            </w:tcBorders>
          </w:tcPr>
          <w:p w:rsidR="00B172C7" w:rsidRDefault="000B7296" w:rsidP="0034635D">
            <w:pPr>
              <w:rPr>
                <w:lang w:val="lv-LV"/>
              </w:rPr>
            </w:pPr>
            <w:r>
              <w:rPr>
                <w:lang w:val="lv-LV"/>
              </w:rPr>
              <w:t>Vadītāja</w:t>
            </w:r>
          </w:p>
          <w:p w:rsidR="000B7296" w:rsidRDefault="000B7296" w:rsidP="0034635D">
            <w:pPr>
              <w:rPr>
                <w:lang w:val="lv-LV"/>
              </w:rPr>
            </w:pPr>
            <w:r>
              <w:rPr>
                <w:lang w:val="lv-LV"/>
              </w:rPr>
              <w:t>Saimniecības pārzine</w:t>
            </w:r>
          </w:p>
          <w:p w:rsidR="000B7296" w:rsidRPr="00A0245F" w:rsidRDefault="000B7296" w:rsidP="0034635D">
            <w:pPr>
              <w:rPr>
                <w:lang w:val="lv-LV"/>
              </w:rPr>
            </w:pPr>
            <w:r>
              <w:rPr>
                <w:lang w:val="lv-LV"/>
              </w:rPr>
              <w:t>Vietniece</w:t>
            </w:r>
          </w:p>
        </w:tc>
      </w:tr>
      <w:tr w:rsidR="000B7296" w:rsidRPr="00A0245F" w:rsidTr="000B7296">
        <w:trPr>
          <w:trHeight w:val="878"/>
        </w:trPr>
        <w:tc>
          <w:tcPr>
            <w:tcW w:w="720" w:type="dxa"/>
            <w:tcBorders>
              <w:top w:val="single" w:sz="4" w:space="0" w:color="auto"/>
              <w:left w:val="single" w:sz="4" w:space="0" w:color="auto"/>
              <w:right w:val="single" w:sz="4" w:space="0" w:color="auto"/>
            </w:tcBorders>
          </w:tcPr>
          <w:p w:rsidR="000B7296" w:rsidRPr="00A0245F" w:rsidRDefault="000B7296" w:rsidP="0034635D">
            <w:pPr>
              <w:rPr>
                <w:lang w:val="lv-LV"/>
              </w:rPr>
            </w:pPr>
            <w:r w:rsidRPr="00A0245F">
              <w:rPr>
                <w:lang w:val="lv-LV"/>
              </w:rPr>
              <w:t>1.2.</w:t>
            </w:r>
          </w:p>
        </w:tc>
        <w:tc>
          <w:tcPr>
            <w:tcW w:w="2875" w:type="dxa"/>
            <w:tcBorders>
              <w:top w:val="single" w:sz="4" w:space="0" w:color="auto"/>
              <w:left w:val="single" w:sz="4" w:space="0" w:color="auto"/>
              <w:right w:val="single" w:sz="12" w:space="0" w:color="auto"/>
            </w:tcBorders>
          </w:tcPr>
          <w:p w:rsidR="000B7296" w:rsidRPr="00A0245F" w:rsidRDefault="000B7296" w:rsidP="0034635D">
            <w:pPr>
              <w:rPr>
                <w:lang w:val="lv-LV"/>
              </w:rPr>
            </w:pPr>
            <w:r>
              <w:rPr>
                <w:lang w:val="lv-LV"/>
              </w:rPr>
              <w:t xml:space="preserve">Veikt  eglītes </w:t>
            </w:r>
            <w:r w:rsidRPr="00A0245F">
              <w:rPr>
                <w:lang w:val="lv-LV"/>
              </w:rPr>
              <w:t>uzstādīšanu.</w:t>
            </w:r>
          </w:p>
        </w:tc>
        <w:tc>
          <w:tcPr>
            <w:tcW w:w="338" w:type="dxa"/>
            <w:tcBorders>
              <w:top w:val="single" w:sz="4" w:space="0" w:color="auto"/>
              <w:left w:val="single" w:sz="12" w:space="0" w:color="auto"/>
              <w:right w:val="single" w:sz="4" w:space="0" w:color="auto"/>
            </w:tcBorders>
          </w:tcPr>
          <w:p w:rsidR="000B7296" w:rsidRPr="00A0245F" w:rsidRDefault="000B7296" w:rsidP="0034635D">
            <w:pPr>
              <w:rPr>
                <w:u w:val="single"/>
                <w:lang w:val="lv-LV"/>
              </w:rPr>
            </w:pPr>
          </w:p>
        </w:tc>
        <w:tc>
          <w:tcPr>
            <w:tcW w:w="338" w:type="dxa"/>
            <w:tcBorders>
              <w:top w:val="single" w:sz="4" w:space="0" w:color="auto"/>
              <w:left w:val="single" w:sz="4" w:space="0" w:color="auto"/>
              <w:right w:val="single" w:sz="4" w:space="0" w:color="auto"/>
            </w:tcBorders>
          </w:tcPr>
          <w:p w:rsidR="000B7296" w:rsidRPr="00A0245F" w:rsidRDefault="000B7296" w:rsidP="0034635D">
            <w:pPr>
              <w:rPr>
                <w:u w:val="single"/>
                <w:lang w:val="lv-LV"/>
              </w:rPr>
            </w:pPr>
          </w:p>
        </w:tc>
        <w:tc>
          <w:tcPr>
            <w:tcW w:w="338" w:type="dxa"/>
            <w:tcBorders>
              <w:top w:val="single" w:sz="4" w:space="0" w:color="auto"/>
              <w:left w:val="single" w:sz="4" w:space="0" w:color="auto"/>
              <w:right w:val="single" w:sz="4" w:space="0" w:color="auto"/>
            </w:tcBorders>
          </w:tcPr>
          <w:p w:rsidR="000B7296" w:rsidRPr="00A0245F" w:rsidRDefault="000B7296" w:rsidP="0034635D">
            <w:pPr>
              <w:rPr>
                <w:u w:val="single"/>
                <w:lang w:val="lv-LV"/>
              </w:rPr>
            </w:pPr>
          </w:p>
        </w:tc>
        <w:tc>
          <w:tcPr>
            <w:tcW w:w="338" w:type="dxa"/>
            <w:tcBorders>
              <w:top w:val="single" w:sz="4" w:space="0" w:color="auto"/>
              <w:left w:val="single" w:sz="4" w:space="0" w:color="auto"/>
              <w:right w:val="single" w:sz="4" w:space="0" w:color="auto"/>
            </w:tcBorders>
          </w:tcPr>
          <w:p w:rsidR="000B7296" w:rsidRPr="00A0245F" w:rsidRDefault="000B7296" w:rsidP="0034635D">
            <w:pPr>
              <w:rPr>
                <w:lang w:val="lv-LV"/>
              </w:rPr>
            </w:pPr>
          </w:p>
        </w:tc>
        <w:tc>
          <w:tcPr>
            <w:tcW w:w="338" w:type="dxa"/>
            <w:tcBorders>
              <w:top w:val="single" w:sz="4" w:space="0" w:color="auto"/>
              <w:left w:val="single" w:sz="4" w:space="0" w:color="auto"/>
              <w:right w:val="single" w:sz="12" w:space="0" w:color="auto"/>
            </w:tcBorders>
          </w:tcPr>
          <w:p w:rsidR="000B7296" w:rsidRPr="00A0245F" w:rsidRDefault="000B7296" w:rsidP="0034635D">
            <w:pPr>
              <w:rPr>
                <w:u w:val="single"/>
                <w:lang w:val="lv-LV"/>
              </w:rPr>
            </w:pPr>
            <w:r>
              <w:rPr>
                <w:u w:val="single"/>
                <w:lang w:val="lv-LV"/>
              </w:rPr>
              <w:t>x</w:t>
            </w:r>
          </w:p>
        </w:tc>
        <w:tc>
          <w:tcPr>
            <w:tcW w:w="304" w:type="dxa"/>
            <w:tcBorders>
              <w:top w:val="single" w:sz="4" w:space="0" w:color="auto"/>
              <w:left w:val="single" w:sz="12" w:space="0" w:color="auto"/>
              <w:right w:val="single" w:sz="4" w:space="0" w:color="auto"/>
            </w:tcBorders>
          </w:tcPr>
          <w:p w:rsidR="000B7296" w:rsidRPr="00A0245F" w:rsidRDefault="000B7296" w:rsidP="0034635D">
            <w:pPr>
              <w:rPr>
                <w:u w:val="single"/>
                <w:lang w:val="lv-LV"/>
              </w:rPr>
            </w:pPr>
          </w:p>
        </w:tc>
        <w:tc>
          <w:tcPr>
            <w:tcW w:w="333" w:type="dxa"/>
            <w:tcBorders>
              <w:top w:val="single" w:sz="4" w:space="0" w:color="auto"/>
              <w:left w:val="single" w:sz="4" w:space="0" w:color="auto"/>
              <w:right w:val="single" w:sz="4" w:space="0" w:color="auto"/>
            </w:tcBorders>
          </w:tcPr>
          <w:p w:rsidR="000B7296" w:rsidRPr="00A0245F" w:rsidRDefault="000B7296" w:rsidP="0034635D">
            <w:pPr>
              <w:rPr>
                <w:u w:val="single"/>
                <w:lang w:val="lv-LV"/>
              </w:rPr>
            </w:pPr>
          </w:p>
        </w:tc>
        <w:tc>
          <w:tcPr>
            <w:tcW w:w="333" w:type="dxa"/>
            <w:tcBorders>
              <w:top w:val="single" w:sz="4" w:space="0" w:color="auto"/>
              <w:left w:val="single" w:sz="4" w:space="0" w:color="auto"/>
              <w:right w:val="single" w:sz="4" w:space="0" w:color="auto"/>
            </w:tcBorders>
          </w:tcPr>
          <w:p w:rsidR="000B7296" w:rsidRPr="00A0245F" w:rsidRDefault="000B7296" w:rsidP="0034635D">
            <w:pPr>
              <w:rPr>
                <w:u w:val="single"/>
                <w:lang w:val="lv-LV"/>
              </w:rPr>
            </w:pPr>
          </w:p>
        </w:tc>
        <w:tc>
          <w:tcPr>
            <w:tcW w:w="333" w:type="dxa"/>
            <w:tcBorders>
              <w:top w:val="single" w:sz="4" w:space="0" w:color="auto"/>
              <w:left w:val="single" w:sz="4" w:space="0" w:color="auto"/>
              <w:right w:val="single" w:sz="4" w:space="0" w:color="auto"/>
            </w:tcBorders>
          </w:tcPr>
          <w:p w:rsidR="000B7296" w:rsidRPr="00A0245F" w:rsidRDefault="000B7296" w:rsidP="0034635D">
            <w:pPr>
              <w:rPr>
                <w:u w:val="single"/>
                <w:lang w:val="lv-LV"/>
              </w:rPr>
            </w:pPr>
          </w:p>
        </w:tc>
        <w:tc>
          <w:tcPr>
            <w:tcW w:w="333" w:type="dxa"/>
            <w:tcBorders>
              <w:top w:val="single" w:sz="4" w:space="0" w:color="auto"/>
              <w:left w:val="single" w:sz="4" w:space="0" w:color="auto"/>
              <w:right w:val="single" w:sz="12" w:space="0" w:color="auto"/>
            </w:tcBorders>
          </w:tcPr>
          <w:p w:rsidR="000B7296" w:rsidRPr="00A0245F" w:rsidRDefault="000B7296" w:rsidP="0034635D">
            <w:pPr>
              <w:rPr>
                <w:lang w:val="lv-LV"/>
              </w:rPr>
            </w:pPr>
          </w:p>
        </w:tc>
        <w:tc>
          <w:tcPr>
            <w:tcW w:w="313" w:type="dxa"/>
            <w:tcBorders>
              <w:top w:val="single" w:sz="4" w:space="0" w:color="auto"/>
              <w:left w:val="single" w:sz="12" w:space="0" w:color="auto"/>
              <w:right w:val="single" w:sz="4" w:space="0" w:color="auto"/>
            </w:tcBorders>
          </w:tcPr>
          <w:p w:rsidR="000B7296" w:rsidRPr="00A0245F" w:rsidRDefault="000B7296" w:rsidP="0034635D">
            <w:pPr>
              <w:rPr>
                <w:u w:val="single"/>
                <w:lang w:val="lv-LV"/>
              </w:rPr>
            </w:pPr>
          </w:p>
        </w:tc>
        <w:tc>
          <w:tcPr>
            <w:tcW w:w="314" w:type="dxa"/>
            <w:gridSpan w:val="2"/>
            <w:tcBorders>
              <w:top w:val="single" w:sz="4" w:space="0" w:color="auto"/>
              <w:left w:val="single" w:sz="4" w:space="0" w:color="auto"/>
              <w:right w:val="single" w:sz="4" w:space="0" w:color="auto"/>
            </w:tcBorders>
          </w:tcPr>
          <w:p w:rsidR="000B7296" w:rsidRPr="00A0245F" w:rsidRDefault="000B7296" w:rsidP="0034635D">
            <w:pPr>
              <w:rPr>
                <w:u w:val="single"/>
                <w:lang w:val="lv-LV"/>
              </w:rPr>
            </w:pPr>
          </w:p>
        </w:tc>
        <w:tc>
          <w:tcPr>
            <w:tcW w:w="313" w:type="dxa"/>
            <w:gridSpan w:val="2"/>
            <w:tcBorders>
              <w:top w:val="single" w:sz="4" w:space="0" w:color="auto"/>
              <w:left w:val="single" w:sz="4" w:space="0" w:color="auto"/>
              <w:right w:val="single" w:sz="4" w:space="0" w:color="auto"/>
            </w:tcBorders>
          </w:tcPr>
          <w:p w:rsidR="000B7296" w:rsidRPr="00A0245F" w:rsidRDefault="000B7296" w:rsidP="0034635D">
            <w:pPr>
              <w:rPr>
                <w:u w:val="single"/>
                <w:lang w:val="lv-LV"/>
              </w:rPr>
            </w:pPr>
          </w:p>
        </w:tc>
        <w:tc>
          <w:tcPr>
            <w:tcW w:w="314" w:type="dxa"/>
            <w:gridSpan w:val="2"/>
            <w:tcBorders>
              <w:top w:val="single" w:sz="4" w:space="0" w:color="auto"/>
              <w:left w:val="single" w:sz="4" w:space="0" w:color="auto"/>
              <w:right w:val="single" w:sz="4" w:space="0" w:color="auto"/>
            </w:tcBorders>
          </w:tcPr>
          <w:p w:rsidR="000B7296" w:rsidRPr="00A0245F" w:rsidRDefault="000B7296" w:rsidP="0034635D">
            <w:pPr>
              <w:rPr>
                <w:u w:val="single"/>
                <w:lang w:val="lv-LV"/>
              </w:rPr>
            </w:pPr>
          </w:p>
        </w:tc>
        <w:tc>
          <w:tcPr>
            <w:tcW w:w="314" w:type="dxa"/>
            <w:gridSpan w:val="2"/>
            <w:tcBorders>
              <w:top w:val="single" w:sz="4" w:space="0" w:color="auto"/>
              <w:left w:val="single" w:sz="4" w:space="0" w:color="auto"/>
              <w:right w:val="single" w:sz="12" w:space="0" w:color="auto"/>
            </w:tcBorders>
          </w:tcPr>
          <w:p w:rsidR="000B7296" w:rsidRPr="00A0245F" w:rsidRDefault="000B7296" w:rsidP="0034635D">
            <w:pPr>
              <w:rPr>
                <w:u w:val="single"/>
                <w:lang w:val="lv-LV"/>
              </w:rPr>
            </w:pPr>
          </w:p>
        </w:tc>
        <w:tc>
          <w:tcPr>
            <w:tcW w:w="1771" w:type="dxa"/>
            <w:tcBorders>
              <w:top w:val="single" w:sz="4" w:space="0" w:color="auto"/>
              <w:left w:val="single" w:sz="12" w:space="0" w:color="auto"/>
              <w:right w:val="single" w:sz="12" w:space="0" w:color="auto"/>
            </w:tcBorders>
          </w:tcPr>
          <w:p w:rsidR="000B7296" w:rsidRDefault="000B7296" w:rsidP="0034635D">
            <w:pPr>
              <w:rPr>
                <w:lang w:val="lv-LV"/>
              </w:rPr>
            </w:pPr>
            <w:r>
              <w:rPr>
                <w:lang w:val="lv-LV"/>
              </w:rPr>
              <w:t>Tehniskais strādnieks</w:t>
            </w:r>
          </w:p>
          <w:p w:rsidR="000B7296" w:rsidRPr="000B7296" w:rsidRDefault="000B7296" w:rsidP="0034635D">
            <w:pPr>
              <w:rPr>
                <w:lang w:val="lv-LV"/>
              </w:rPr>
            </w:pPr>
            <w:r>
              <w:rPr>
                <w:lang w:val="lv-LV"/>
              </w:rPr>
              <w:t>Sētnieks</w:t>
            </w:r>
          </w:p>
        </w:tc>
      </w:tr>
      <w:tr w:rsidR="000B7296" w:rsidRPr="00A0245F" w:rsidTr="00F07310">
        <w:trPr>
          <w:trHeight w:val="828"/>
        </w:trPr>
        <w:tc>
          <w:tcPr>
            <w:tcW w:w="720" w:type="dxa"/>
            <w:tcBorders>
              <w:top w:val="single" w:sz="4" w:space="0" w:color="auto"/>
              <w:left w:val="single" w:sz="4" w:space="0" w:color="auto"/>
              <w:right w:val="single" w:sz="4" w:space="0" w:color="auto"/>
            </w:tcBorders>
          </w:tcPr>
          <w:p w:rsidR="000B7296" w:rsidRPr="00A0245F" w:rsidRDefault="000B7296" w:rsidP="0034635D">
            <w:pPr>
              <w:rPr>
                <w:lang w:val="lv-LV"/>
              </w:rPr>
            </w:pPr>
            <w:r>
              <w:rPr>
                <w:lang w:val="lv-LV"/>
              </w:rPr>
              <w:t>1.3</w:t>
            </w:r>
            <w:r w:rsidRPr="00A0245F">
              <w:rPr>
                <w:lang w:val="lv-LV"/>
              </w:rPr>
              <w:t>.</w:t>
            </w:r>
          </w:p>
        </w:tc>
        <w:tc>
          <w:tcPr>
            <w:tcW w:w="2875" w:type="dxa"/>
            <w:tcBorders>
              <w:top w:val="single" w:sz="4" w:space="0" w:color="auto"/>
              <w:left w:val="single" w:sz="4" w:space="0" w:color="auto"/>
              <w:right w:val="single" w:sz="12" w:space="0" w:color="auto"/>
            </w:tcBorders>
          </w:tcPr>
          <w:p w:rsidR="000B7296" w:rsidRPr="00A0245F" w:rsidRDefault="000B7296" w:rsidP="0034635D">
            <w:pPr>
              <w:rPr>
                <w:lang w:val="lv-LV"/>
              </w:rPr>
            </w:pPr>
            <w:r w:rsidRPr="00A0245F">
              <w:rPr>
                <w:lang w:val="lv-LV"/>
              </w:rPr>
              <w:t>Veikt instruktāžu par drošības un ugunsdrošības noteikumu ievērošanu</w:t>
            </w:r>
          </w:p>
        </w:tc>
        <w:tc>
          <w:tcPr>
            <w:tcW w:w="338" w:type="dxa"/>
            <w:tcBorders>
              <w:top w:val="single" w:sz="4" w:space="0" w:color="auto"/>
              <w:left w:val="single" w:sz="12" w:space="0" w:color="auto"/>
              <w:right w:val="single" w:sz="4" w:space="0" w:color="auto"/>
            </w:tcBorders>
          </w:tcPr>
          <w:p w:rsidR="000B7296" w:rsidRPr="00A0245F" w:rsidRDefault="000B7296" w:rsidP="0034635D">
            <w:pPr>
              <w:rPr>
                <w:lang w:val="lv-LV"/>
              </w:rPr>
            </w:pPr>
          </w:p>
        </w:tc>
        <w:tc>
          <w:tcPr>
            <w:tcW w:w="338" w:type="dxa"/>
            <w:tcBorders>
              <w:top w:val="single" w:sz="4" w:space="0" w:color="auto"/>
              <w:left w:val="single" w:sz="4" w:space="0" w:color="auto"/>
              <w:right w:val="single" w:sz="4" w:space="0" w:color="auto"/>
            </w:tcBorders>
          </w:tcPr>
          <w:p w:rsidR="000B7296" w:rsidRPr="00A0245F" w:rsidRDefault="000B7296" w:rsidP="0034635D">
            <w:pPr>
              <w:rPr>
                <w:lang w:val="lv-LV"/>
              </w:rPr>
            </w:pPr>
            <w:r w:rsidRPr="00A0245F">
              <w:rPr>
                <w:lang w:val="lv-LV"/>
              </w:rPr>
              <w:t>x</w:t>
            </w:r>
          </w:p>
        </w:tc>
        <w:tc>
          <w:tcPr>
            <w:tcW w:w="338" w:type="dxa"/>
            <w:tcBorders>
              <w:top w:val="single" w:sz="4" w:space="0" w:color="auto"/>
              <w:left w:val="single" w:sz="4" w:space="0" w:color="auto"/>
              <w:right w:val="single" w:sz="4" w:space="0" w:color="auto"/>
            </w:tcBorders>
          </w:tcPr>
          <w:p w:rsidR="000B7296" w:rsidRPr="00A0245F" w:rsidRDefault="000B7296" w:rsidP="0034635D">
            <w:pPr>
              <w:rPr>
                <w:lang w:val="lv-LV"/>
              </w:rPr>
            </w:pPr>
          </w:p>
        </w:tc>
        <w:tc>
          <w:tcPr>
            <w:tcW w:w="338" w:type="dxa"/>
            <w:tcBorders>
              <w:top w:val="single" w:sz="4" w:space="0" w:color="auto"/>
              <w:left w:val="single" w:sz="4" w:space="0" w:color="auto"/>
              <w:right w:val="single" w:sz="4" w:space="0" w:color="auto"/>
            </w:tcBorders>
          </w:tcPr>
          <w:p w:rsidR="000B7296" w:rsidRPr="00A0245F" w:rsidRDefault="000B7296" w:rsidP="0034635D">
            <w:pPr>
              <w:rPr>
                <w:lang w:val="lv-LV"/>
              </w:rPr>
            </w:pPr>
          </w:p>
        </w:tc>
        <w:tc>
          <w:tcPr>
            <w:tcW w:w="338" w:type="dxa"/>
            <w:tcBorders>
              <w:top w:val="single" w:sz="4" w:space="0" w:color="auto"/>
              <w:left w:val="single" w:sz="4" w:space="0" w:color="auto"/>
              <w:right w:val="single" w:sz="12" w:space="0" w:color="auto"/>
            </w:tcBorders>
          </w:tcPr>
          <w:p w:rsidR="000B7296" w:rsidRPr="00A0245F" w:rsidRDefault="000B7296" w:rsidP="0034635D">
            <w:pPr>
              <w:rPr>
                <w:lang w:val="lv-LV"/>
              </w:rPr>
            </w:pPr>
          </w:p>
        </w:tc>
        <w:tc>
          <w:tcPr>
            <w:tcW w:w="304" w:type="dxa"/>
            <w:tcBorders>
              <w:top w:val="single" w:sz="4" w:space="0" w:color="auto"/>
              <w:left w:val="single" w:sz="12" w:space="0" w:color="auto"/>
              <w:right w:val="single" w:sz="4" w:space="0" w:color="auto"/>
            </w:tcBorders>
          </w:tcPr>
          <w:p w:rsidR="000B7296" w:rsidRPr="00A0245F" w:rsidRDefault="000B7296" w:rsidP="0034635D">
            <w:pPr>
              <w:rPr>
                <w:lang w:val="lv-LV"/>
              </w:rPr>
            </w:pPr>
          </w:p>
        </w:tc>
        <w:tc>
          <w:tcPr>
            <w:tcW w:w="333" w:type="dxa"/>
            <w:tcBorders>
              <w:top w:val="single" w:sz="4" w:space="0" w:color="auto"/>
              <w:left w:val="single" w:sz="4" w:space="0" w:color="auto"/>
              <w:right w:val="single" w:sz="4" w:space="0" w:color="auto"/>
            </w:tcBorders>
          </w:tcPr>
          <w:p w:rsidR="000B7296" w:rsidRPr="00A0245F" w:rsidRDefault="000B7296" w:rsidP="0034635D">
            <w:pPr>
              <w:rPr>
                <w:lang w:val="lv-LV"/>
              </w:rPr>
            </w:pPr>
          </w:p>
        </w:tc>
        <w:tc>
          <w:tcPr>
            <w:tcW w:w="333" w:type="dxa"/>
            <w:tcBorders>
              <w:top w:val="single" w:sz="4" w:space="0" w:color="auto"/>
              <w:left w:val="single" w:sz="4" w:space="0" w:color="auto"/>
              <w:right w:val="single" w:sz="4" w:space="0" w:color="auto"/>
            </w:tcBorders>
          </w:tcPr>
          <w:p w:rsidR="000B7296" w:rsidRPr="00A0245F" w:rsidRDefault="000B7296" w:rsidP="0034635D">
            <w:pPr>
              <w:rPr>
                <w:lang w:val="lv-LV"/>
              </w:rPr>
            </w:pPr>
          </w:p>
        </w:tc>
        <w:tc>
          <w:tcPr>
            <w:tcW w:w="333" w:type="dxa"/>
            <w:tcBorders>
              <w:top w:val="single" w:sz="4" w:space="0" w:color="auto"/>
              <w:left w:val="single" w:sz="4" w:space="0" w:color="auto"/>
              <w:right w:val="single" w:sz="4" w:space="0" w:color="auto"/>
            </w:tcBorders>
          </w:tcPr>
          <w:p w:rsidR="000B7296" w:rsidRPr="00A0245F" w:rsidRDefault="000B7296" w:rsidP="0034635D">
            <w:pPr>
              <w:rPr>
                <w:lang w:val="lv-LV"/>
              </w:rPr>
            </w:pPr>
          </w:p>
        </w:tc>
        <w:tc>
          <w:tcPr>
            <w:tcW w:w="333" w:type="dxa"/>
            <w:tcBorders>
              <w:top w:val="single" w:sz="4" w:space="0" w:color="auto"/>
              <w:left w:val="single" w:sz="4" w:space="0" w:color="auto"/>
              <w:right w:val="single" w:sz="12" w:space="0" w:color="auto"/>
            </w:tcBorders>
          </w:tcPr>
          <w:p w:rsidR="000B7296" w:rsidRPr="00A0245F" w:rsidRDefault="000B7296" w:rsidP="0034635D">
            <w:pPr>
              <w:rPr>
                <w:lang w:val="lv-LV"/>
              </w:rPr>
            </w:pPr>
          </w:p>
        </w:tc>
        <w:tc>
          <w:tcPr>
            <w:tcW w:w="313" w:type="dxa"/>
            <w:tcBorders>
              <w:top w:val="single" w:sz="4" w:space="0" w:color="auto"/>
              <w:left w:val="single" w:sz="12" w:space="0" w:color="auto"/>
              <w:right w:val="single" w:sz="4" w:space="0" w:color="auto"/>
            </w:tcBorders>
          </w:tcPr>
          <w:p w:rsidR="000B7296" w:rsidRPr="00A0245F" w:rsidRDefault="000B7296" w:rsidP="0034635D">
            <w:pPr>
              <w:rPr>
                <w:lang w:val="lv-LV"/>
              </w:rPr>
            </w:pPr>
          </w:p>
        </w:tc>
        <w:tc>
          <w:tcPr>
            <w:tcW w:w="314" w:type="dxa"/>
            <w:gridSpan w:val="2"/>
            <w:tcBorders>
              <w:top w:val="single" w:sz="4" w:space="0" w:color="auto"/>
              <w:left w:val="single" w:sz="4" w:space="0" w:color="auto"/>
              <w:right w:val="single" w:sz="4" w:space="0" w:color="auto"/>
            </w:tcBorders>
          </w:tcPr>
          <w:p w:rsidR="000B7296" w:rsidRPr="00A0245F" w:rsidRDefault="000B7296" w:rsidP="0034635D">
            <w:pPr>
              <w:rPr>
                <w:lang w:val="lv-LV"/>
              </w:rPr>
            </w:pPr>
          </w:p>
        </w:tc>
        <w:tc>
          <w:tcPr>
            <w:tcW w:w="313" w:type="dxa"/>
            <w:gridSpan w:val="2"/>
            <w:tcBorders>
              <w:top w:val="single" w:sz="4" w:space="0" w:color="auto"/>
              <w:left w:val="single" w:sz="4" w:space="0" w:color="auto"/>
              <w:right w:val="single" w:sz="4" w:space="0" w:color="auto"/>
            </w:tcBorders>
          </w:tcPr>
          <w:p w:rsidR="000B7296" w:rsidRPr="00A0245F" w:rsidRDefault="000B7296" w:rsidP="0034635D">
            <w:pPr>
              <w:rPr>
                <w:lang w:val="lv-LV"/>
              </w:rPr>
            </w:pPr>
          </w:p>
        </w:tc>
        <w:tc>
          <w:tcPr>
            <w:tcW w:w="314" w:type="dxa"/>
            <w:gridSpan w:val="2"/>
            <w:tcBorders>
              <w:top w:val="single" w:sz="4" w:space="0" w:color="auto"/>
              <w:left w:val="single" w:sz="4" w:space="0" w:color="auto"/>
              <w:right w:val="single" w:sz="4" w:space="0" w:color="auto"/>
            </w:tcBorders>
          </w:tcPr>
          <w:p w:rsidR="000B7296" w:rsidRPr="00A0245F" w:rsidRDefault="000B7296" w:rsidP="0034635D">
            <w:pPr>
              <w:rPr>
                <w:u w:val="single"/>
                <w:lang w:val="lv-LV"/>
              </w:rPr>
            </w:pPr>
          </w:p>
        </w:tc>
        <w:tc>
          <w:tcPr>
            <w:tcW w:w="314" w:type="dxa"/>
            <w:gridSpan w:val="2"/>
            <w:tcBorders>
              <w:top w:val="single" w:sz="4" w:space="0" w:color="auto"/>
              <w:left w:val="single" w:sz="4" w:space="0" w:color="auto"/>
              <w:right w:val="single" w:sz="12" w:space="0" w:color="auto"/>
            </w:tcBorders>
          </w:tcPr>
          <w:p w:rsidR="000B7296" w:rsidRPr="00A0245F" w:rsidRDefault="000B7296" w:rsidP="0034635D">
            <w:pPr>
              <w:rPr>
                <w:u w:val="single"/>
                <w:lang w:val="lv-LV"/>
              </w:rPr>
            </w:pPr>
          </w:p>
        </w:tc>
        <w:tc>
          <w:tcPr>
            <w:tcW w:w="1771" w:type="dxa"/>
            <w:tcBorders>
              <w:top w:val="single" w:sz="4" w:space="0" w:color="auto"/>
              <w:left w:val="single" w:sz="12" w:space="0" w:color="auto"/>
              <w:right w:val="single" w:sz="12" w:space="0" w:color="auto"/>
            </w:tcBorders>
          </w:tcPr>
          <w:p w:rsidR="000B7296" w:rsidRPr="00A0245F" w:rsidRDefault="000B7296" w:rsidP="0034635D">
            <w:pPr>
              <w:rPr>
                <w:lang w:val="lv-LV"/>
              </w:rPr>
            </w:pPr>
            <w:r>
              <w:rPr>
                <w:lang w:val="lv-LV"/>
              </w:rPr>
              <w:t>Saimniece</w:t>
            </w:r>
          </w:p>
        </w:tc>
      </w:tr>
      <w:tr w:rsidR="000B7296" w:rsidRPr="00A0245F" w:rsidTr="00F07310">
        <w:trPr>
          <w:trHeight w:val="838"/>
        </w:trPr>
        <w:tc>
          <w:tcPr>
            <w:tcW w:w="720" w:type="dxa"/>
            <w:tcBorders>
              <w:top w:val="single" w:sz="4" w:space="0" w:color="auto"/>
              <w:left w:val="single" w:sz="4" w:space="0" w:color="auto"/>
              <w:right w:val="single" w:sz="4" w:space="0" w:color="auto"/>
            </w:tcBorders>
          </w:tcPr>
          <w:p w:rsidR="000B7296" w:rsidRPr="00A0245F" w:rsidRDefault="000B7296" w:rsidP="0034635D">
            <w:pPr>
              <w:rPr>
                <w:lang w:val="lv-LV"/>
              </w:rPr>
            </w:pPr>
            <w:r>
              <w:rPr>
                <w:lang w:val="lv-LV"/>
              </w:rPr>
              <w:t>1.4</w:t>
            </w:r>
            <w:r w:rsidRPr="00A0245F">
              <w:rPr>
                <w:lang w:val="lv-LV"/>
              </w:rPr>
              <w:t>.</w:t>
            </w:r>
          </w:p>
        </w:tc>
        <w:tc>
          <w:tcPr>
            <w:tcW w:w="2875" w:type="dxa"/>
            <w:tcBorders>
              <w:top w:val="single" w:sz="4" w:space="0" w:color="auto"/>
              <w:left w:val="single" w:sz="4" w:space="0" w:color="auto"/>
              <w:right w:val="single" w:sz="12" w:space="0" w:color="auto"/>
            </w:tcBorders>
          </w:tcPr>
          <w:p w:rsidR="000B7296" w:rsidRPr="00A0245F" w:rsidRDefault="000B7296" w:rsidP="0034635D">
            <w:pPr>
              <w:rPr>
                <w:lang w:val="lv-LV"/>
              </w:rPr>
            </w:pPr>
            <w:r>
              <w:rPr>
                <w:lang w:val="lv-LV"/>
              </w:rPr>
              <w:t>Inventarizācijas veikšana</w:t>
            </w:r>
          </w:p>
        </w:tc>
        <w:tc>
          <w:tcPr>
            <w:tcW w:w="338" w:type="dxa"/>
            <w:tcBorders>
              <w:top w:val="single" w:sz="4" w:space="0" w:color="auto"/>
              <w:left w:val="single" w:sz="12" w:space="0" w:color="auto"/>
              <w:right w:val="single" w:sz="4" w:space="0" w:color="auto"/>
            </w:tcBorders>
          </w:tcPr>
          <w:p w:rsidR="000B7296" w:rsidRPr="00A0245F" w:rsidRDefault="000B7296" w:rsidP="0034635D">
            <w:pPr>
              <w:rPr>
                <w:lang w:val="lv-LV"/>
              </w:rPr>
            </w:pPr>
            <w:r>
              <w:rPr>
                <w:lang w:val="lv-LV"/>
              </w:rPr>
              <w:t>x</w:t>
            </w:r>
          </w:p>
        </w:tc>
        <w:tc>
          <w:tcPr>
            <w:tcW w:w="338" w:type="dxa"/>
            <w:tcBorders>
              <w:top w:val="single" w:sz="4" w:space="0" w:color="auto"/>
              <w:left w:val="single" w:sz="4" w:space="0" w:color="auto"/>
              <w:right w:val="single" w:sz="4" w:space="0" w:color="auto"/>
            </w:tcBorders>
          </w:tcPr>
          <w:p w:rsidR="000B7296" w:rsidRPr="00A0245F" w:rsidRDefault="000B7296" w:rsidP="0034635D">
            <w:pPr>
              <w:rPr>
                <w:lang w:val="lv-LV"/>
              </w:rPr>
            </w:pPr>
            <w:r>
              <w:rPr>
                <w:lang w:val="lv-LV"/>
              </w:rPr>
              <w:t>x</w:t>
            </w:r>
          </w:p>
        </w:tc>
        <w:tc>
          <w:tcPr>
            <w:tcW w:w="338" w:type="dxa"/>
            <w:tcBorders>
              <w:top w:val="single" w:sz="4" w:space="0" w:color="auto"/>
              <w:left w:val="single" w:sz="4" w:space="0" w:color="auto"/>
              <w:right w:val="single" w:sz="4" w:space="0" w:color="auto"/>
            </w:tcBorders>
          </w:tcPr>
          <w:p w:rsidR="000B7296" w:rsidRPr="00A0245F" w:rsidRDefault="000B7296" w:rsidP="0034635D">
            <w:pPr>
              <w:rPr>
                <w:lang w:val="lv-LV"/>
              </w:rPr>
            </w:pPr>
            <w:r>
              <w:rPr>
                <w:lang w:val="lv-LV"/>
              </w:rPr>
              <w:t>x</w:t>
            </w:r>
          </w:p>
        </w:tc>
        <w:tc>
          <w:tcPr>
            <w:tcW w:w="338" w:type="dxa"/>
            <w:tcBorders>
              <w:top w:val="single" w:sz="4" w:space="0" w:color="auto"/>
              <w:left w:val="single" w:sz="4" w:space="0" w:color="auto"/>
              <w:right w:val="single" w:sz="4" w:space="0" w:color="auto"/>
            </w:tcBorders>
          </w:tcPr>
          <w:p w:rsidR="000B7296" w:rsidRPr="00A0245F" w:rsidRDefault="000B7296" w:rsidP="0034635D">
            <w:pPr>
              <w:rPr>
                <w:lang w:val="lv-LV"/>
              </w:rPr>
            </w:pPr>
            <w:r>
              <w:rPr>
                <w:lang w:val="lv-LV"/>
              </w:rPr>
              <w:t>x</w:t>
            </w:r>
          </w:p>
        </w:tc>
        <w:tc>
          <w:tcPr>
            <w:tcW w:w="338" w:type="dxa"/>
            <w:tcBorders>
              <w:top w:val="single" w:sz="4" w:space="0" w:color="auto"/>
              <w:left w:val="single" w:sz="4" w:space="0" w:color="auto"/>
              <w:right w:val="single" w:sz="12" w:space="0" w:color="auto"/>
            </w:tcBorders>
          </w:tcPr>
          <w:p w:rsidR="000B7296" w:rsidRPr="00A0245F" w:rsidRDefault="000B7296" w:rsidP="0034635D">
            <w:pPr>
              <w:rPr>
                <w:lang w:val="lv-LV"/>
              </w:rPr>
            </w:pPr>
            <w:r>
              <w:rPr>
                <w:lang w:val="lv-LV"/>
              </w:rPr>
              <w:t>x</w:t>
            </w:r>
          </w:p>
        </w:tc>
        <w:tc>
          <w:tcPr>
            <w:tcW w:w="304" w:type="dxa"/>
            <w:tcBorders>
              <w:top w:val="single" w:sz="4" w:space="0" w:color="auto"/>
              <w:left w:val="single" w:sz="12" w:space="0" w:color="auto"/>
              <w:right w:val="single" w:sz="4" w:space="0" w:color="auto"/>
            </w:tcBorders>
          </w:tcPr>
          <w:p w:rsidR="000B7296" w:rsidRPr="00A0245F" w:rsidRDefault="000B7296" w:rsidP="0034635D">
            <w:pPr>
              <w:rPr>
                <w:lang w:val="lv-LV"/>
              </w:rPr>
            </w:pPr>
          </w:p>
        </w:tc>
        <w:tc>
          <w:tcPr>
            <w:tcW w:w="333" w:type="dxa"/>
            <w:tcBorders>
              <w:top w:val="single" w:sz="4" w:space="0" w:color="auto"/>
              <w:left w:val="single" w:sz="4" w:space="0" w:color="auto"/>
              <w:right w:val="single" w:sz="4" w:space="0" w:color="auto"/>
            </w:tcBorders>
          </w:tcPr>
          <w:p w:rsidR="000B7296" w:rsidRPr="00A0245F" w:rsidRDefault="000B7296" w:rsidP="0034635D">
            <w:pPr>
              <w:rPr>
                <w:lang w:val="lv-LV"/>
              </w:rPr>
            </w:pPr>
          </w:p>
        </w:tc>
        <w:tc>
          <w:tcPr>
            <w:tcW w:w="333" w:type="dxa"/>
            <w:tcBorders>
              <w:top w:val="single" w:sz="4" w:space="0" w:color="auto"/>
              <w:left w:val="single" w:sz="4" w:space="0" w:color="auto"/>
              <w:right w:val="single" w:sz="4" w:space="0" w:color="auto"/>
            </w:tcBorders>
          </w:tcPr>
          <w:p w:rsidR="000B7296" w:rsidRPr="00A0245F" w:rsidRDefault="000B7296" w:rsidP="0034635D">
            <w:pPr>
              <w:rPr>
                <w:lang w:val="lv-LV"/>
              </w:rPr>
            </w:pPr>
          </w:p>
        </w:tc>
        <w:tc>
          <w:tcPr>
            <w:tcW w:w="333" w:type="dxa"/>
            <w:tcBorders>
              <w:top w:val="single" w:sz="4" w:space="0" w:color="auto"/>
              <w:left w:val="single" w:sz="4" w:space="0" w:color="auto"/>
              <w:right w:val="single" w:sz="4" w:space="0" w:color="auto"/>
            </w:tcBorders>
          </w:tcPr>
          <w:p w:rsidR="000B7296" w:rsidRPr="00A0245F" w:rsidRDefault="000B7296" w:rsidP="0034635D">
            <w:pPr>
              <w:rPr>
                <w:lang w:val="lv-LV"/>
              </w:rPr>
            </w:pPr>
          </w:p>
        </w:tc>
        <w:tc>
          <w:tcPr>
            <w:tcW w:w="333" w:type="dxa"/>
            <w:tcBorders>
              <w:top w:val="single" w:sz="4" w:space="0" w:color="auto"/>
              <w:left w:val="single" w:sz="4" w:space="0" w:color="auto"/>
              <w:right w:val="single" w:sz="12" w:space="0" w:color="auto"/>
            </w:tcBorders>
          </w:tcPr>
          <w:p w:rsidR="000B7296" w:rsidRPr="00A0245F" w:rsidRDefault="000B7296" w:rsidP="0034635D">
            <w:pPr>
              <w:rPr>
                <w:lang w:val="lv-LV"/>
              </w:rPr>
            </w:pPr>
          </w:p>
        </w:tc>
        <w:tc>
          <w:tcPr>
            <w:tcW w:w="313" w:type="dxa"/>
            <w:tcBorders>
              <w:top w:val="single" w:sz="4" w:space="0" w:color="auto"/>
              <w:left w:val="single" w:sz="12" w:space="0" w:color="auto"/>
              <w:right w:val="single" w:sz="4" w:space="0" w:color="auto"/>
            </w:tcBorders>
          </w:tcPr>
          <w:p w:rsidR="000B7296" w:rsidRPr="00A0245F" w:rsidRDefault="000B7296" w:rsidP="0034635D">
            <w:pPr>
              <w:rPr>
                <w:lang w:val="lv-LV"/>
              </w:rPr>
            </w:pPr>
          </w:p>
        </w:tc>
        <w:tc>
          <w:tcPr>
            <w:tcW w:w="314" w:type="dxa"/>
            <w:gridSpan w:val="2"/>
            <w:tcBorders>
              <w:top w:val="single" w:sz="4" w:space="0" w:color="auto"/>
              <w:left w:val="single" w:sz="4" w:space="0" w:color="auto"/>
              <w:right w:val="single" w:sz="4" w:space="0" w:color="auto"/>
            </w:tcBorders>
          </w:tcPr>
          <w:p w:rsidR="000B7296" w:rsidRPr="00A0245F" w:rsidRDefault="000B7296" w:rsidP="0034635D">
            <w:pPr>
              <w:rPr>
                <w:lang w:val="lv-LV"/>
              </w:rPr>
            </w:pPr>
          </w:p>
        </w:tc>
        <w:tc>
          <w:tcPr>
            <w:tcW w:w="313" w:type="dxa"/>
            <w:gridSpan w:val="2"/>
            <w:tcBorders>
              <w:top w:val="single" w:sz="4" w:space="0" w:color="auto"/>
              <w:left w:val="single" w:sz="4" w:space="0" w:color="auto"/>
              <w:right w:val="single" w:sz="4" w:space="0" w:color="auto"/>
            </w:tcBorders>
          </w:tcPr>
          <w:p w:rsidR="000B7296" w:rsidRPr="00A0245F" w:rsidRDefault="000B7296" w:rsidP="0034635D">
            <w:pPr>
              <w:rPr>
                <w:lang w:val="lv-LV"/>
              </w:rPr>
            </w:pPr>
          </w:p>
        </w:tc>
        <w:tc>
          <w:tcPr>
            <w:tcW w:w="314" w:type="dxa"/>
            <w:gridSpan w:val="2"/>
            <w:tcBorders>
              <w:top w:val="single" w:sz="4" w:space="0" w:color="auto"/>
              <w:left w:val="single" w:sz="4" w:space="0" w:color="auto"/>
              <w:right w:val="single" w:sz="4" w:space="0" w:color="auto"/>
            </w:tcBorders>
          </w:tcPr>
          <w:p w:rsidR="000B7296" w:rsidRPr="00A0245F" w:rsidRDefault="000B7296" w:rsidP="0034635D">
            <w:pPr>
              <w:rPr>
                <w:u w:val="single"/>
                <w:lang w:val="lv-LV"/>
              </w:rPr>
            </w:pPr>
          </w:p>
        </w:tc>
        <w:tc>
          <w:tcPr>
            <w:tcW w:w="314" w:type="dxa"/>
            <w:gridSpan w:val="2"/>
            <w:tcBorders>
              <w:top w:val="single" w:sz="4" w:space="0" w:color="auto"/>
              <w:left w:val="single" w:sz="4" w:space="0" w:color="auto"/>
              <w:right w:val="single" w:sz="12" w:space="0" w:color="auto"/>
            </w:tcBorders>
          </w:tcPr>
          <w:p w:rsidR="000B7296" w:rsidRPr="00A0245F" w:rsidRDefault="000B7296" w:rsidP="0034635D">
            <w:pPr>
              <w:rPr>
                <w:u w:val="single"/>
                <w:lang w:val="lv-LV"/>
              </w:rPr>
            </w:pPr>
          </w:p>
        </w:tc>
        <w:tc>
          <w:tcPr>
            <w:tcW w:w="1771" w:type="dxa"/>
            <w:tcBorders>
              <w:top w:val="single" w:sz="4" w:space="0" w:color="auto"/>
              <w:left w:val="single" w:sz="12" w:space="0" w:color="auto"/>
              <w:right w:val="single" w:sz="12" w:space="0" w:color="auto"/>
            </w:tcBorders>
          </w:tcPr>
          <w:p w:rsidR="000B7296" w:rsidRPr="007E6567" w:rsidRDefault="000B7296" w:rsidP="0034635D">
            <w:pPr>
              <w:rPr>
                <w:lang w:val="lv-LV"/>
              </w:rPr>
            </w:pPr>
            <w:r>
              <w:rPr>
                <w:lang w:val="lv-LV"/>
              </w:rPr>
              <w:t>Saimniecības pārzine</w:t>
            </w:r>
          </w:p>
        </w:tc>
      </w:tr>
      <w:tr w:rsidR="00B172C7" w:rsidRPr="00A0245F" w:rsidTr="0034635D">
        <w:tc>
          <w:tcPr>
            <w:tcW w:w="720" w:type="dxa"/>
            <w:tcBorders>
              <w:top w:val="single" w:sz="4" w:space="0" w:color="auto"/>
              <w:left w:val="single" w:sz="4" w:space="0" w:color="auto"/>
              <w:bottom w:val="single" w:sz="4" w:space="0" w:color="auto"/>
              <w:right w:val="single" w:sz="4" w:space="0" w:color="auto"/>
            </w:tcBorders>
          </w:tcPr>
          <w:p w:rsidR="00B172C7" w:rsidRPr="00A0245F" w:rsidRDefault="000B7296" w:rsidP="0034635D">
            <w:pPr>
              <w:rPr>
                <w:lang w:val="lv-LV"/>
              </w:rPr>
            </w:pPr>
            <w:r>
              <w:rPr>
                <w:lang w:val="lv-LV"/>
              </w:rPr>
              <w:t>1.5</w:t>
            </w:r>
            <w:r w:rsidR="00B172C7" w:rsidRPr="00A0245F">
              <w:rPr>
                <w:lang w:val="lv-LV"/>
              </w:rPr>
              <w:t>.</w:t>
            </w:r>
          </w:p>
        </w:tc>
        <w:tc>
          <w:tcPr>
            <w:tcW w:w="287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lang w:val="lv-LV"/>
              </w:rPr>
              <w:t>Teritorijas iekārtošana</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u w:val="single"/>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u w:val="single"/>
                <w:lang w:val="lv-LV"/>
              </w:rPr>
            </w:pPr>
          </w:p>
        </w:tc>
        <w:tc>
          <w:tcPr>
            <w:tcW w:w="1771" w:type="dxa"/>
            <w:tcBorders>
              <w:top w:val="single" w:sz="4" w:space="0" w:color="auto"/>
              <w:left w:val="single" w:sz="12" w:space="0" w:color="auto"/>
              <w:bottom w:val="single" w:sz="4" w:space="0" w:color="auto"/>
              <w:right w:val="single" w:sz="12" w:space="0" w:color="auto"/>
            </w:tcBorders>
          </w:tcPr>
          <w:p w:rsidR="00B172C7" w:rsidRPr="007E6567" w:rsidRDefault="00B172C7" w:rsidP="0034635D">
            <w:pPr>
              <w:rPr>
                <w:lang w:val="lv-LV"/>
              </w:rPr>
            </w:pPr>
          </w:p>
        </w:tc>
      </w:tr>
      <w:tr w:rsidR="00B172C7" w:rsidRPr="00A0245F" w:rsidTr="0034635D">
        <w:tc>
          <w:tcPr>
            <w:tcW w:w="720" w:type="dxa"/>
            <w:tcBorders>
              <w:top w:val="single" w:sz="4" w:space="0" w:color="auto"/>
              <w:left w:val="single" w:sz="4" w:space="0" w:color="auto"/>
              <w:bottom w:val="single" w:sz="4" w:space="0" w:color="auto"/>
              <w:right w:val="single" w:sz="4" w:space="0" w:color="auto"/>
            </w:tcBorders>
          </w:tcPr>
          <w:p w:rsidR="00B172C7" w:rsidRPr="00A0245F" w:rsidRDefault="000B7296" w:rsidP="0034635D">
            <w:pPr>
              <w:rPr>
                <w:lang w:val="lv-LV"/>
              </w:rPr>
            </w:pPr>
            <w:r>
              <w:rPr>
                <w:lang w:val="lv-LV"/>
              </w:rPr>
              <w:t>1.5</w:t>
            </w:r>
            <w:r w:rsidR="00B172C7" w:rsidRPr="00A0245F">
              <w:rPr>
                <w:lang w:val="lv-LV"/>
              </w:rPr>
              <w:t>.1</w:t>
            </w:r>
          </w:p>
        </w:tc>
        <w:tc>
          <w:tcPr>
            <w:tcW w:w="287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lang w:val="lv-LV"/>
              </w:rPr>
              <w:t>- sagatavot lāpstas sniega tīrīšanai;</w:t>
            </w:r>
          </w:p>
          <w:p w:rsidR="00B172C7" w:rsidRPr="00A0245F" w:rsidRDefault="00B172C7" w:rsidP="0034635D">
            <w:pPr>
              <w:rPr>
                <w:lang w:val="lv-LV"/>
              </w:rPr>
            </w:pPr>
            <w:r w:rsidRPr="00A0245F">
              <w:rPr>
                <w:lang w:val="lv-LV"/>
              </w:rPr>
              <w:t>-organizēt laukuma tīrīšanu no sniega;</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0B7296" w:rsidP="0034635D">
            <w:pPr>
              <w:rPr>
                <w:lang w:val="lv-LV"/>
              </w:rPr>
            </w:pPr>
            <w:r>
              <w:rPr>
                <w:lang w:val="lv-LV"/>
              </w:rPr>
              <w:t>x</w:t>
            </w:r>
          </w:p>
        </w:tc>
        <w:tc>
          <w:tcPr>
            <w:tcW w:w="333" w:type="dxa"/>
            <w:tcBorders>
              <w:top w:val="single" w:sz="4" w:space="0" w:color="auto"/>
              <w:left w:val="single" w:sz="4" w:space="0" w:color="auto"/>
              <w:bottom w:val="single" w:sz="4" w:space="0" w:color="auto"/>
              <w:right w:val="single" w:sz="12" w:space="0" w:color="auto"/>
            </w:tcBorders>
          </w:tcPr>
          <w:p w:rsidR="00B172C7" w:rsidRDefault="00B172C7" w:rsidP="0034635D">
            <w:pPr>
              <w:rPr>
                <w:lang w:val="lv-LV"/>
              </w:rPr>
            </w:pPr>
          </w:p>
          <w:p w:rsidR="000B7296" w:rsidRDefault="000B7296" w:rsidP="0034635D">
            <w:pPr>
              <w:rPr>
                <w:lang w:val="lv-LV"/>
              </w:rPr>
            </w:pPr>
          </w:p>
          <w:p w:rsidR="000B7296" w:rsidRDefault="000B7296" w:rsidP="0034635D">
            <w:pPr>
              <w:rPr>
                <w:lang w:val="lv-LV"/>
              </w:rPr>
            </w:pPr>
          </w:p>
          <w:p w:rsidR="000B7296" w:rsidRPr="00A0245F" w:rsidRDefault="000B7296" w:rsidP="0034635D">
            <w:pPr>
              <w:rPr>
                <w:lang w:val="lv-LV"/>
              </w:rPr>
            </w:pPr>
            <w:r>
              <w:rPr>
                <w:lang w:val="lv-LV"/>
              </w:rPr>
              <w:t>x</w:t>
            </w: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u w:val="single"/>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u w:val="single"/>
                <w:lang w:val="lv-LV"/>
              </w:rPr>
            </w:pPr>
          </w:p>
        </w:tc>
        <w:tc>
          <w:tcPr>
            <w:tcW w:w="1771" w:type="dxa"/>
            <w:tcBorders>
              <w:top w:val="single" w:sz="4" w:space="0" w:color="auto"/>
              <w:left w:val="single" w:sz="12" w:space="0" w:color="auto"/>
              <w:bottom w:val="single" w:sz="4" w:space="0" w:color="auto"/>
              <w:right w:val="single" w:sz="12" w:space="0" w:color="auto"/>
            </w:tcBorders>
          </w:tcPr>
          <w:p w:rsidR="00B172C7" w:rsidRDefault="000B7296" w:rsidP="0034635D">
            <w:pPr>
              <w:rPr>
                <w:lang w:val="lv-LV"/>
              </w:rPr>
            </w:pPr>
            <w:r>
              <w:rPr>
                <w:lang w:val="lv-LV"/>
              </w:rPr>
              <w:t>Sētnieks</w:t>
            </w:r>
          </w:p>
          <w:p w:rsidR="000B7296" w:rsidRPr="007E6567" w:rsidRDefault="000B7296" w:rsidP="0034635D">
            <w:pPr>
              <w:rPr>
                <w:lang w:val="lv-LV"/>
              </w:rPr>
            </w:pPr>
            <w:r>
              <w:rPr>
                <w:lang w:val="lv-LV"/>
              </w:rPr>
              <w:t>Saimniecības pārzine</w:t>
            </w:r>
          </w:p>
          <w:p w:rsidR="00B172C7" w:rsidRPr="007E6567" w:rsidRDefault="00B172C7" w:rsidP="0034635D">
            <w:pPr>
              <w:rPr>
                <w:lang w:val="lv-LV"/>
              </w:rPr>
            </w:pPr>
          </w:p>
        </w:tc>
      </w:tr>
      <w:tr w:rsidR="00B172C7" w:rsidRPr="00A0245F" w:rsidTr="0034635D">
        <w:tc>
          <w:tcPr>
            <w:tcW w:w="720" w:type="dxa"/>
            <w:tcBorders>
              <w:top w:val="single" w:sz="4" w:space="0" w:color="auto"/>
              <w:left w:val="single" w:sz="4" w:space="0" w:color="auto"/>
              <w:bottom w:val="single" w:sz="4" w:space="0" w:color="auto"/>
              <w:right w:val="single" w:sz="4" w:space="0" w:color="auto"/>
            </w:tcBorders>
          </w:tcPr>
          <w:p w:rsidR="00B172C7" w:rsidRPr="00A0245F" w:rsidRDefault="000B7296" w:rsidP="0034635D">
            <w:pPr>
              <w:rPr>
                <w:lang w:val="lv-LV"/>
              </w:rPr>
            </w:pPr>
            <w:r>
              <w:rPr>
                <w:lang w:val="lv-LV"/>
              </w:rPr>
              <w:t>1.5.</w:t>
            </w:r>
            <w:r w:rsidR="00B172C7" w:rsidRPr="00A0245F">
              <w:rPr>
                <w:lang w:val="lv-LV"/>
              </w:rPr>
              <w:t>2</w:t>
            </w:r>
          </w:p>
        </w:tc>
        <w:tc>
          <w:tcPr>
            <w:tcW w:w="287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lang w:val="lv-LV"/>
              </w:rPr>
              <w:t xml:space="preserve">Savlaicīga sniega un ledus tīrīšana no celiņiem, nojumēs </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0B7296" w:rsidP="0034635D">
            <w:pPr>
              <w:rPr>
                <w:lang w:val="lv-LV"/>
              </w:rPr>
            </w:pPr>
            <w:r>
              <w:rPr>
                <w:lang w:val="lv-LV"/>
              </w:rPr>
              <w:t>x</w:t>
            </w: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0B7296" w:rsidP="0034635D">
            <w:pPr>
              <w:rPr>
                <w:lang w:val="lv-LV"/>
              </w:rPr>
            </w:pPr>
            <w:r>
              <w:rPr>
                <w:lang w:val="lv-LV"/>
              </w:rPr>
              <w:t>x</w:t>
            </w: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0B7296" w:rsidP="0034635D">
            <w:pPr>
              <w:rPr>
                <w:lang w:val="lv-LV"/>
              </w:rPr>
            </w:pPr>
            <w:r>
              <w:rPr>
                <w:lang w:val="lv-LV"/>
              </w:rPr>
              <w:t>x</w:t>
            </w: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0B7296" w:rsidP="0034635D">
            <w:pPr>
              <w:rPr>
                <w:lang w:val="lv-LV"/>
              </w:rPr>
            </w:pPr>
            <w:r>
              <w:rPr>
                <w:lang w:val="lv-LV"/>
              </w:rPr>
              <w:t>x</w:t>
            </w: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0B7296" w:rsidP="0034635D">
            <w:pPr>
              <w:rPr>
                <w:u w:val="single"/>
                <w:lang w:val="lv-LV"/>
              </w:rPr>
            </w:pPr>
            <w:r>
              <w:rPr>
                <w:u w:val="single"/>
                <w:lang w:val="lv-LV"/>
              </w:rPr>
              <w:t>x</w:t>
            </w: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0B7296" w:rsidP="0034635D">
            <w:pPr>
              <w:rPr>
                <w:u w:val="single"/>
                <w:lang w:val="lv-LV"/>
              </w:rPr>
            </w:pPr>
            <w:r>
              <w:rPr>
                <w:u w:val="single"/>
                <w:lang w:val="lv-LV"/>
              </w:rPr>
              <w:t>x</w:t>
            </w:r>
          </w:p>
        </w:tc>
        <w:tc>
          <w:tcPr>
            <w:tcW w:w="1771" w:type="dxa"/>
            <w:tcBorders>
              <w:top w:val="single" w:sz="4" w:space="0" w:color="auto"/>
              <w:left w:val="single" w:sz="12" w:space="0" w:color="auto"/>
              <w:bottom w:val="single" w:sz="4" w:space="0" w:color="auto"/>
              <w:right w:val="single" w:sz="12" w:space="0" w:color="auto"/>
            </w:tcBorders>
          </w:tcPr>
          <w:p w:rsidR="00B172C7" w:rsidRDefault="000B7296" w:rsidP="0034635D">
            <w:pPr>
              <w:rPr>
                <w:lang w:val="lv-LV"/>
              </w:rPr>
            </w:pPr>
            <w:r>
              <w:rPr>
                <w:lang w:val="lv-LV"/>
              </w:rPr>
              <w:t>Sētnieks</w:t>
            </w:r>
          </w:p>
          <w:p w:rsidR="000B7296" w:rsidRPr="007E6567" w:rsidRDefault="000B7296" w:rsidP="0034635D">
            <w:pPr>
              <w:rPr>
                <w:lang w:val="lv-LV"/>
              </w:rPr>
            </w:pPr>
          </w:p>
        </w:tc>
      </w:tr>
      <w:tr w:rsidR="00B172C7" w:rsidRPr="00A0245F" w:rsidTr="0034635D">
        <w:tc>
          <w:tcPr>
            <w:tcW w:w="720" w:type="dxa"/>
            <w:tcBorders>
              <w:top w:val="single" w:sz="4" w:space="0" w:color="auto"/>
              <w:left w:val="single" w:sz="4" w:space="0" w:color="auto"/>
              <w:bottom w:val="single" w:sz="4" w:space="0" w:color="auto"/>
              <w:right w:val="single" w:sz="4" w:space="0" w:color="auto"/>
            </w:tcBorders>
          </w:tcPr>
          <w:p w:rsidR="00B172C7" w:rsidRPr="00A0245F" w:rsidRDefault="000B7296" w:rsidP="0034635D">
            <w:pPr>
              <w:rPr>
                <w:lang w:val="lv-LV"/>
              </w:rPr>
            </w:pPr>
            <w:r>
              <w:rPr>
                <w:lang w:val="lv-LV"/>
              </w:rPr>
              <w:t>1.6</w:t>
            </w:r>
            <w:r w:rsidR="00B172C7" w:rsidRPr="00A0245F">
              <w:rPr>
                <w:lang w:val="lv-LV"/>
              </w:rPr>
              <w:t>.</w:t>
            </w:r>
          </w:p>
        </w:tc>
        <w:tc>
          <w:tcPr>
            <w:tcW w:w="287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lang w:val="lv-LV"/>
              </w:rPr>
              <w:t>Ugunsdzēšamo aparātu uzpilde.</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u w:val="single"/>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u w:val="single"/>
                <w:lang w:val="lv-LV"/>
              </w:rPr>
            </w:pPr>
          </w:p>
        </w:tc>
        <w:tc>
          <w:tcPr>
            <w:tcW w:w="1771" w:type="dxa"/>
            <w:tcBorders>
              <w:top w:val="single" w:sz="4" w:space="0" w:color="auto"/>
              <w:left w:val="single" w:sz="12" w:space="0" w:color="auto"/>
              <w:bottom w:val="single" w:sz="4" w:space="0" w:color="auto"/>
              <w:right w:val="single" w:sz="12" w:space="0" w:color="auto"/>
            </w:tcBorders>
          </w:tcPr>
          <w:p w:rsidR="00B172C7" w:rsidRPr="007E6567" w:rsidRDefault="000B7296" w:rsidP="0034635D">
            <w:pPr>
              <w:rPr>
                <w:lang w:val="lv-LV"/>
              </w:rPr>
            </w:pPr>
            <w:r>
              <w:rPr>
                <w:lang w:val="lv-LV"/>
              </w:rPr>
              <w:t>Saimniecības pārzine</w:t>
            </w:r>
          </w:p>
        </w:tc>
      </w:tr>
      <w:tr w:rsidR="00B172C7" w:rsidRPr="00A0245F" w:rsidTr="0034635D">
        <w:tc>
          <w:tcPr>
            <w:tcW w:w="720"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lang w:val="lv-LV"/>
              </w:rPr>
              <w:t>2.</w:t>
            </w:r>
          </w:p>
        </w:tc>
        <w:tc>
          <w:tcPr>
            <w:tcW w:w="287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b/>
                <w:lang w:val="lv-LV"/>
              </w:rPr>
            </w:pPr>
            <w:r w:rsidRPr="00A0245F">
              <w:rPr>
                <w:b/>
                <w:lang w:val="lv-LV"/>
              </w:rPr>
              <w:t>Inventāra iegāde</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u w:val="single"/>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u w:val="single"/>
                <w:lang w:val="lv-LV"/>
              </w:rPr>
            </w:pPr>
          </w:p>
        </w:tc>
        <w:tc>
          <w:tcPr>
            <w:tcW w:w="1771" w:type="dxa"/>
            <w:tcBorders>
              <w:top w:val="single" w:sz="4" w:space="0" w:color="auto"/>
              <w:left w:val="single" w:sz="12" w:space="0" w:color="auto"/>
              <w:bottom w:val="single" w:sz="4" w:space="0" w:color="auto"/>
              <w:right w:val="single" w:sz="12" w:space="0" w:color="auto"/>
            </w:tcBorders>
          </w:tcPr>
          <w:p w:rsidR="00B172C7" w:rsidRPr="007E6567" w:rsidRDefault="00B172C7" w:rsidP="0034635D">
            <w:pPr>
              <w:rPr>
                <w:lang w:val="lv-LV"/>
              </w:rPr>
            </w:pPr>
          </w:p>
        </w:tc>
      </w:tr>
      <w:tr w:rsidR="00B172C7" w:rsidRPr="00A0245F" w:rsidTr="0034635D">
        <w:tc>
          <w:tcPr>
            <w:tcW w:w="720"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lang w:val="lv-LV"/>
              </w:rPr>
              <w:t>2.1.</w:t>
            </w:r>
          </w:p>
        </w:tc>
        <w:tc>
          <w:tcPr>
            <w:tcW w:w="287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lang w:val="lv-LV"/>
              </w:rPr>
              <w:t>Veikt individuālo aizsardzības līdzekļu iegādi</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0B7296" w:rsidP="0034635D">
            <w:pPr>
              <w:rPr>
                <w:lang w:val="lv-LV"/>
              </w:rPr>
            </w:pPr>
            <w:r>
              <w:rPr>
                <w:lang w:val="lv-LV"/>
              </w:rPr>
              <w:t>x</w:t>
            </w: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u w:val="single"/>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u w:val="single"/>
                <w:lang w:val="lv-LV"/>
              </w:rPr>
            </w:pPr>
          </w:p>
        </w:tc>
        <w:tc>
          <w:tcPr>
            <w:tcW w:w="1771" w:type="dxa"/>
            <w:tcBorders>
              <w:top w:val="single" w:sz="4" w:space="0" w:color="auto"/>
              <w:left w:val="single" w:sz="12" w:space="0" w:color="auto"/>
              <w:bottom w:val="single" w:sz="4" w:space="0" w:color="auto"/>
              <w:right w:val="single" w:sz="12" w:space="0" w:color="auto"/>
            </w:tcBorders>
          </w:tcPr>
          <w:p w:rsidR="00B172C7" w:rsidRPr="007E6567" w:rsidRDefault="000B7296" w:rsidP="0034635D">
            <w:pPr>
              <w:rPr>
                <w:lang w:val="lv-LV"/>
              </w:rPr>
            </w:pPr>
            <w:r>
              <w:rPr>
                <w:lang w:val="lv-LV"/>
              </w:rPr>
              <w:t>Saimniecības pārzine</w:t>
            </w:r>
          </w:p>
        </w:tc>
      </w:tr>
      <w:tr w:rsidR="00B172C7" w:rsidRPr="00A0245F" w:rsidTr="0034635D">
        <w:tc>
          <w:tcPr>
            <w:tcW w:w="720"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lang w:val="lv-LV"/>
              </w:rPr>
              <w:t>2.2.</w:t>
            </w:r>
          </w:p>
        </w:tc>
        <w:tc>
          <w:tcPr>
            <w:tcW w:w="287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lang w:val="lv-LV"/>
              </w:rPr>
              <w:t xml:space="preserve">Veikt gumijas cimdu iegādi apkalpojošā personāla darbiniekiem </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lang w:val="lv-LV"/>
              </w:rPr>
              <w:t>x</w:t>
            </w: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u w:val="single"/>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u w:val="single"/>
                <w:lang w:val="lv-LV"/>
              </w:rPr>
            </w:pPr>
          </w:p>
        </w:tc>
        <w:tc>
          <w:tcPr>
            <w:tcW w:w="1771" w:type="dxa"/>
            <w:tcBorders>
              <w:top w:val="single" w:sz="4" w:space="0" w:color="auto"/>
              <w:left w:val="single" w:sz="12" w:space="0" w:color="auto"/>
              <w:bottom w:val="single" w:sz="4" w:space="0" w:color="auto"/>
              <w:right w:val="single" w:sz="12" w:space="0" w:color="auto"/>
            </w:tcBorders>
          </w:tcPr>
          <w:p w:rsidR="00B172C7" w:rsidRPr="007E6567" w:rsidRDefault="000B7296" w:rsidP="0034635D">
            <w:pPr>
              <w:rPr>
                <w:lang w:val="lv-LV"/>
              </w:rPr>
            </w:pPr>
            <w:r>
              <w:rPr>
                <w:lang w:val="lv-LV"/>
              </w:rPr>
              <w:t>Saimniecības pārzine</w:t>
            </w:r>
          </w:p>
        </w:tc>
      </w:tr>
      <w:tr w:rsidR="000B7296" w:rsidRPr="00A0245F" w:rsidTr="000B7296">
        <w:trPr>
          <w:trHeight w:val="637"/>
        </w:trPr>
        <w:tc>
          <w:tcPr>
            <w:tcW w:w="720" w:type="dxa"/>
            <w:tcBorders>
              <w:top w:val="single" w:sz="4" w:space="0" w:color="auto"/>
              <w:left w:val="single" w:sz="4" w:space="0" w:color="auto"/>
              <w:right w:val="single" w:sz="4" w:space="0" w:color="auto"/>
            </w:tcBorders>
          </w:tcPr>
          <w:p w:rsidR="000B7296" w:rsidRPr="00A0245F" w:rsidRDefault="000B7296" w:rsidP="0034635D">
            <w:pPr>
              <w:rPr>
                <w:lang w:val="lv-LV"/>
              </w:rPr>
            </w:pPr>
            <w:r w:rsidRPr="00A0245F">
              <w:rPr>
                <w:lang w:val="lv-LV"/>
              </w:rPr>
              <w:t>2.3.</w:t>
            </w:r>
          </w:p>
        </w:tc>
        <w:tc>
          <w:tcPr>
            <w:tcW w:w="2875" w:type="dxa"/>
            <w:tcBorders>
              <w:top w:val="single" w:sz="4" w:space="0" w:color="auto"/>
              <w:left w:val="single" w:sz="4" w:space="0" w:color="auto"/>
              <w:right w:val="single" w:sz="12" w:space="0" w:color="auto"/>
            </w:tcBorders>
          </w:tcPr>
          <w:p w:rsidR="000B7296" w:rsidRPr="00A0245F" w:rsidRDefault="000B7296" w:rsidP="0034635D">
            <w:pPr>
              <w:rPr>
                <w:lang w:val="lv-LV"/>
              </w:rPr>
            </w:pPr>
            <w:r w:rsidRPr="00A0245F">
              <w:rPr>
                <w:lang w:val="lv-LV"/>
              </w:rPr>
              <w:t>Mīkstā inventāra iegāde</w:t>
            </w:r>
          </w:p>
        </w:tc>
        <w:tc>
          <w:tcPr>
            <w:tcW w:w="338" w:type="dxa"/>
            <w:tcBorders>
              <w:top w:val="single" w:sz="4" w:space="0" w:color="auto"/>
              <w:left w:val="single" w:sz="12" w:space="0" w:color="auto"/>
              <w:right w:val="single" w:sz="4" w:space="0" w:color="auto"/>
            </w:tcBorders>
          </w:tcPr>
          <w:p w:rsidR="000B7296" w:rsidRPr="00A0245F" w:rsidRDefault="000B7296" w:rsidP="0034635D">
            <w:pPr>
              <w:rPr>
                <w:lang w:val="lv-LV"/>
              </w:rPr>
            </w:pPr>
          </w:p>
        </w:tc>
        <w:tc>
          <w:tcPr>
            <w:tcW w:w="338" w:type="dxa"/>
            <w:tcBorders>
              <w:top w:val="single" w:sz="4" w:space="0" w:color="auto"/>
              <w:left w:val="single" w:sz="4" w:space="0" w:color="auto"/>
              <w:right w:val="single" w:sz="4" w:space="0" w:color="auto"/>
            </w:tcBorders>
          </w:tcPr>
          <w:p w:rsidR="000B7296" w:rsidRPr="00A0245F" w:rsidRDefault="000B7296" w:rsidP="0034635D">
            <w:pPr>
              <w:rPr>
                <w:lang w:val="lv-LV"/>
              </w:rPr>
            </w:pPr>
          </w:p>
        </w:tc>
        <w:tc>
          <w:tcPr>
            <w:tcW w:w="338" w:type="dxa"/>
            <w:tcBorders>
              <w:top w:val="single" w:sz="4" w:space="0" w:color="auto"/>
              <w:left w:val="single" w:sz="4" w:space="0" w:color="auto"/>
              <w:right w:val="single" w:sz="4" w:space="0" w:color="auto"/>
            </w:tcBorders>
          </w:tcPr>
          <w:p w:rsidR="000B7296" w:rsidRPr="00A0245F" w:rsidRDefault="000B7296" w:rsidP="0034635D">
            <w:pPr>
              <w:rPr>
                <w:lang w:val="lv-LV"/>
              </w:rPr>
            </w:pPr>
          </w:p>
        </w:tc>
        <w:tc>
          <w:tcPr>
            <w:tcW w:w="338" w:type="dxa"/>
            <w:tcBorders>
              <w:top w:val="single" w:sz="4" w:space="0" w:color="auto"/>
              <w:left w:val="single" w:sz="4" w:space="0" w:color="auto"/>
              <w:right w:val="single" w:sz="4" w:space="0" w:color="auto"/>
            </w:tcBorders>
          </w:tcPr>
          <w:p w:rsidR="000B7296" w:rsidRPr="00A0245F" w:rsidRDefault="000B7296" w:rsidP="0034635D">
            <w:pPr>
              <w:rPr>
                <w:lang w:val="lv-LV"/>
              </w:rPr>
            </w:pPr>
          </w:p>
        </w:tc>
        <w:tc>
          <w:tcPr>
            <w:tcW w:w="338" w:type="dxa"/>
            <w:tcBorders>
              <w:top w:val="single" w:sz="4" w:space="0" w:color="auto"/>
              <w:left w:val="single" w:sz="4" w:space="0" w:color="auto"/>
              <w:right w:val="single" w:sz="12" w:space="0" w:color="auto"/>
            </w:tcBorders>
          </w:tcPr>
          <w:p w:rsidR="000B7296" w:rsidRPr="00A0245F" w:rsidRDefault="000B7296" w:rsidP="0034635D">
            <w:pPr>
              <w:rPr>
                <w:lang w:val="lv-LV"/>
              </w:rPr>
            </w:pPr>
          </w:p>
        </w:tc>
        <w:tc>
          <w:tcPr>
            <w:tcW w:w="304" w:type="dxa"/>
            <w:tcBorders>
              <w:top w:val="single" w:sz="4" w:space="0" w:color="auto"/>
              <w:left w:val="single" w:sz="12" w:space="0" w:color="auto"/>
              <w:right w:val="single" w:sz="4" w:space="0" w:color="auto"/>
            </w:tcBorders>
          </w:tcPr>
          <w:p w:rsidR="000B7296" w:rsidRPr="00A0245F" w:rsidRDefault="000B7296" w:rsidP="0034635D">
            <w:pPr>
              <w:rPr>
                <w:lang w:val="lv-LV"/>
              </w:rPr>
            </w:pPr>
          </w:p>
        </w:tc>
        <w:tc>
          <w:tcPr>
            <w:tcW w:w="333" w:type="dxa"/>
            <w:tcBorders>
              <w:top w:val="single" w:sz="4" w:space="0" w:color="auto"/>
              <w:left w:val="single" w:sz="4" w:space="0" w:color="auto"/>
              <w:right w:val="single" w:sz="4" w:space="0" w:color="auto"/>
            </w:tcBorders>
          </w:tcPr>
          <w:p w:rsidR="000B7296" w:rsidRPr="00A0245F" w:rsidRDefault="000B7296" w:rsidP="0034635D">
            <w:pPr>
              <w:rPr>
                <w:lang w:val="lv-LV"/>
              </w:rPr>
            </w:pPr>
          </w:p>
        </w:tc>
        <w:tc>
          <w:tcPr>
            <w:tcW w:w="333" w:type="dxa"/>
            <w:tcBorders>
              <w:top w:val="single" w:sz="4" w:space="0" w:color="auto"/>
              <w:left w:val="single" w:sz="4" w:space="0" w:color="auto"/>
              <w:right w:val="single" w:sz="4" w:space="0" w:color="auto"/>
            </w:tcBorders>
          </w:tcPr>
          <w:p w:rsidR="000B7296" w:rsidRPr="00A0245F" w:rsidRDefault="000B7296" w:rsidP="0034635D">
            <w:pPr>
              <w:rPr>
                <w:lang w:val="lv-LV"/>
              </w:rPr>
            </w:pPr>
          </w:p>
        </w:tc>
        <w:tc>
          <w:tcPr>
            <w:tcW w:w="333" w:type="dxa"/>
            <w:tcBorders>
              <w:top w:val="single" w:sz="4" w:space="0" w:color="auto"/>
              <w:left w:val="single" w:sz="4" w:space="0" w:color="auto"/>
              <w:right w:val="single" w:sz="4" w:space="0" w:color="auto"/>
            </w:tcBorders>
          </w:tcPr>
          <w:p w:rsidR="000B7296" w:rsidRPr="00A0245F" w:rsidRDefault="000B7296" w:rsidP="0034635D">
            <w:pPr>
              <w:rPr>
                <w:lang w:val="lv-LV"/>
              </w:rPr>
            </w:pPr>
          </w:p>
        </w:tc>
        <w:tc>
          <w:tcPr>
            <w:tcW w:w="333" w:type="dxa"/>
            <w:tcBorders>
              <w:top w:val="single" w:sz="4" w:space="0" w:color="auto"/>
              <w:left w:val="single" w:sz="4" w:space="0" w:color="auto"/>
              <w:right w:val="single" w:sz="12" w:space="0" w:color="auto"/>
            </w:tcBorders>
          </w:tcPr>
          <w:p w:rsidR="000B7296" w:rsidRPr="00A0245F" w:rsidRDefault="000B7296" w:rsidP="0034635D">
            <w:pPr>
              <w:rPr>
                <w:lang w:val="lv-LV"/>
              </w:rPr>
            </w:pPr>
          </w:p>
        </w:tc>
        <w:tc>
          <w:tcPr>
            <w:tcW w:w="313" w:type="dxa"/>
            <w:tcBorders>
              <w:top w:val="single" w:sz="4" w:space="0" w:color="auto"/>
              <w:left w:val="single" w:sz="12" w:space="0" w:color="auto"/>
              <w:right w:val="single" w:sz="4" w:space="0" w:color="auto"/>
            </w:tcBorders>
          </w:tcPr>
          <w:p w:rsidR="000B7296" w:rsidRPr="00A0245F" w:rsidRDefault="000B7296" w:rsidP="0034635D">
            <w:pPr>
              <w:rPr>
                <w:lang w:val="lv-LV"/>
              </w:rPr>
            </w:pPr>
          </w:p>
        </w:tc>
        <w:tc>
          <w:tcPr>
            <w:tcW w:w="314" w:type="dxa"/>
            <w:gridSpan w:val="2"/>
            <w:tcBorders>
              <w:top w:val="single" w:sz="4" w:space="0" w:color="auto"/>
              <w:left w:val="single" w:sz="4" w:space="0" w:color="auto"/>
              <w:right w:val="single" w:sz="4" w:space="0" w:color="auto"/>
            </w:tcBorders>
          </w:tcPr>
          <w:p w:rsidR="000B7296" w:rsidRPr="00A0245F" w:rsidRDefault="000B7296" w:rsidP="0034635D">
            <w:pPr>
              <w:rPr>
                <w:lang w:val="lv-LV"/>
              </w:rPr>
            </w:pPr>
          </w:p>
        </w:tc>
        <w:tc>
          <w:tcPr>
            <w:tcW w:w="313" w:type="dxa"/>
            <w:gridSpan w:val="2"/>
            <w:tcBorders>
              <w:top w:val="single" w:sz="4" w:space="0" w:color="auto"/>
              <w:left w:val="single" w:sz="4" w:space="0" w:color="auto"/>
              <w:right w:val="single" w:sz="4" w:space="0" w:color="auto"/>
            </w:tcBorders>
          </w:tcPr>
          <w:p w:rsidR="000B7296" w:rsidRPr="00A0245F" w:rsidRDefault="000B7296" w:rsidP="0034635D">
            <w:pPr>
              <w:rPr>
                <w:lang w:val="lv-LV"/>
              </w:rPr>
            </w:pPr>
          </w:p>
        </w:tc>
        <w:tc>
          <w:tcPr>
            <w:tcW w:w="314" w:type="dxa"/>
            <w:gridSpan w:val="2"/>
            <w:tcBorders>
              <w:top w:val="single" w:sz="4" w:space="0" w:color="auto"/>
              <w:left w:val="single" w:sz="4" w:space="0" w:color="auto"/>
              <w:right w:val="single" w:sz="4" w:space="0" w:color="auto"/>
            </w:tcBorders>
          </w:tcPr>
          <w:p w:rsidR="000B7296" w:rsidRPr="00A0245F" w:rsidRDefault="000B7296" w:rsidP="0034635D">
            <w:pPr>
              <w:rPr>
                <w:u w:val="single"/>
                <w:lang w:val="lv-LV"/>
              </w:rPr>
            </w:pPr>
          </w:p>
        </w:tc>
        <w:tc>
          <w:tcPr>
            <w:tcW w:w="314" w:type="dxa"/>
            <w:gridSpan w:val="2"/>
            <w:tcBorders>
              <w:top w:val="single" w:sz="4" w:space="0" w:color="auto"/>
              <w:left w:val="single" w:sz="4" w:space="0" w:color="auto"/>
              <w:right w:val="single" w:sz="12" w:space="0" w:color="auto"/>
            </w:tcBorders>
          </w:tcPr>
          <w:p w:rsidR="000B7296" w:rsidRPr="00A0245F" w:rsidRDefault="000B7296" w:rsidP="0034635D">
            <w:pPr>
              <w:rPr>
                <w:u w:val="single"/>
                <w:lang w:val="lv-LV"/>
              </w:rPr>
            </w:pPr>
            <w:r>
              <w:rPr>
                <w:u w:val="single"/>
                <w:lang w:val="lv-LV"/>
              </w:rPr>
              <w:t>x</w:t>
            </w:r>
          </w:p>
        </w:tc>
        <w:tc>
          <w:tcPr>
            <w:tcW w:w="1771" w:type="dxa"/>
            <w:tcBorders>
              <w:top w:val="single" w:sz="4" w:space="0" w:color="auto"/>
              <w:left w:val="single" w:sz="12" w:space="0" w:color="auto"/>
              <w:right w:val="single" w:sz="12" w:space="0" w:color="auto"/>
            </w:tcBorders>
          </w:tcPr>
          <w:p w:rsidR="000B7296" w:rsidRDefault="000B7296" w:rsidP="0034635D">
            <w:pPr>
              <w:rPr>
                <w:lang w:val="lv-LV"/>
              </w:rPr>
            </w:pPr>
            <w:r>
              <w:rPr>
                <w:lang w:val="lv-LV"/>
              </w:rPr>
              <w:t>Saimniecība pārzine</w:t>
            </w:r>
          </w:p>
          <w:p w:rsidR="000B7296" w:rsidRPr="007E6567" w:rsidRDefault="000B7296" w:rsidP="0034635D">
            <w:pPr>
              <w:rPr>
                <w:lang w:val="lv-LV"/>
              </w:rPr>
            </w:pPr>
            <w:r>
              <w:rPr>
                <w:lang w:val="lv-LV"/>
              </w:rPr>
              <w:t>Veļas pārzine</w:t>
            </w:r>
          </w:p>
        </w:tc>
      </w:tr>
      <w:tr w:rsidR="00B172C7" w:rsidRPr="00A0245F" w:rsidTr="0034635D">
        <w:tc>
          <w:tcPr>
            <w:tcW w:w="720"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lang w:val="lv-LV"/>
              </w:rPr>
              <w:t>2.4.</w:t>
            </w:r>
          </w:p>
        </w:tc>
        <w:tc>
          <w:tcPr>
            <w:tcW w:w="287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lang w:val="lv-LV"/>
              </w:rPr>
              <w:t>Uzkopšanas inventāra iegāde</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u w:val="single"/>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lang w:val="lv-LV"/>
              </w:rPr>
              <w:t>x</w:t>
            </w:r>
          </w:p>
        </w:tc>
        <w:tc>
          <w:tcPr>
            <w:tcW w:w="1771" w:type="dxa"/>
            <w:tcBorders>
              <w:top w:val="single" w:sz="4" w:space="0" w:color="auto"/>
              <w:left w:val="single" w:sz="12" w:space="0" w:color="auto"/>
              <w:bottom w:val="single" w:sz="4" w:space="0" w:color="auto"/>
              <w:right w:val="single" w:sz="12" w:space="0" w:color="auto"/>
            </w:tcBorders>
          </w:tcPr>
          <w:p w:rsidR="00B172C7" w:rsidRPr="007E6567" w:rsidRDefault="00B172C7" w:rsidP="0034635D">
            <w:pPr>
              <w:rPr>
                <w:lang w:val="lv-LV"/>
              </w:rPr>
            </w:pPr>
            <w:r w:rsidRPr="007E6567">
              <w:rPr>
                <w:lang w:val="lv-LV"/>
              </w:rPr>
              <w:t>Vad.vietn.</w:t>
            </w:r>
          </w:p>
          <w:p w:rsidR="00B172C7" w:rsidRPr="007E6567" w:rsidRDefault="00B172C7" w:rsidP="0034635D">
            <w:pPr>
              <w:rPr>
                <w:lang w:val="lv-LV"/>
              </w:rPr>
            </w:pPr>
            <w:r w:rsidRPr="007E6567">
              <w:rPr>
                <w:lang w:val="lv-LV"/>
              </w:rPr>
              <w:t>administr.</w:t>
            </w:r>
          </w:p>
          <w:p w:rsidR="00B172C7" w:rsidRPr="007E6567" w:rsidRDefault="00B172C7" w:rsidP="0034635D">
            <w:pPr>
              <w:rPr>
                <w:lang w:val="lv-LV"/>
              </w:rPr>
            </w:pPr>
            <w:r w:rsidRPr="007E6567">
              <w:rPr>
                <w:lang w:val="lv-LV"/>
              </w:rPr>
              <w:t>saimn.darbā</w:t>
            </w:r>
          </w:p>
        </w:tc>
      </w:tr>
      <w:tr w:rsidR="00B172C7" w:rsidRPr="00A0245F" w:rsidTr="0034635D">
        <w:tc>
          <w:tcPr>
            <w:tcW w:w="720"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lang w:val="lv-LV"/>
              </w:rPr>
              <w:t>3.</w:t>
            </w:r>
          </w:p>
        </w:tc>
        <w:tc>
          <w:tcPr>
            <w:tcW w:w="287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b/>
                <w:lang w:val="lv-LV"/>
              </w:rPr>
            </w:pPr>
            <w:r w:rsidRPr="00A0245F">
              <w:rPr>
                <w:b/>
                <w:lang w:val="lv-LV"/>
              </w:rPr>
              <w:t>Remontdarbi</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u w:val="single"/>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u w:val="single"/>
                <w:lang w:val="lv-LV"/>
              </w:rPr>
            </w:pPr>
          </w:p>
        </w:tc>
        <w:tc>
          <w:tcPr>
            <w:tcW w:w="1771" w:type="dxa"/>
            <w:tcBorders>
              <w:top w:val="single" w:sz="4" w:space="0" w:color="auto"/>
              <w:left w:val="single" w:sz="12" w:space="0" w:color="auto"/>
              <w:bottom w:val="single" w:sz="4" w:space="0" w:color="auto"/>
              <w:right w:val="single" w:sz="12" w:space="0" w:color="auto"/>
            </w:tcBorders>
          </w:tcPr>
          <w:p w:rsidR="00B172C7" w:rsidRPr="007E6567" w:rsidRDefault="00B172C7" w:rsidP="0034635D">
            <w:pPr>
              <w:rPr>
                <w:lang w:val="lv-LV"/>
              </w:rPr>
            </w:pPr>
          </w:p>
        </w:tc>
      </w:tr>
      <w:tr w:rsidR="0074208B" w:rsidRPr="00A0245F" w:rsidTr="0074208B">
        <w:trPr>
          <w:trHeight w:val="1361"/>
        </w:trPr>
        <w:tc>
          <w:tcPr>
            <w:tcW w:w="720" w:type="dxa"/>
            <w:tcBorders>
              <w:top w:val="single" w:sz="4" w:space="0" w:color="auto"/>
              <w:left w:val="single" w:sz="4" w:space="0" w:color="auto"/>
              <w:right w:val="single" w:sz="4" w:space="0" w:color="auto"/>
            </w:tcBorders>
          </w:tcPr>
          <w:p w:rsidR="0074208B" w:rsidRPr="00A0245F" w:rsidRDefault="0074208B" w:rsidP="0034635D">
            <w:pPr>
              <w:rPr>
                <w:lang w:val="lv-LV"/>
              </w:rPr>
            </w:pPr>
          </w:p>
        </w:tc>
        <w:tc>
          <w:tcPr>
            <w:tcW w:w="2875" w:type="dxa"/>
            <w:tcBorders>
              <w:top w:val="single" w:sz="4" w:space="0" w:color="auto"/>
              <w:left w:val="single" w:sz="4" w:space="0" w:color="auto"/>
              <w:right w:val="single" w:sz="12" w:space="0" w:color="auto"/>
            </w:tcBorders>
          </w:tcPr>
          <w:p w:rsidR="0074208B" w:rsidRPr="00A0245F" w:rsidRDefault="0074208B" w:rsidP="0034635D">
            <w:pPr>
              <w:rPr>
                <w:lang w:val="lv-LV"/>
              </w:rPr>
            </w:pPr>
            <w:r>
              <w:rPr>
                <w:lang w:val="lv-LV"/>
              </w:rPr>
              <w:t>Tekošie remontdarbi</w:t>
            </w:r>
          </w:p>
        </w:tc>
        <w:tc>
          <w:tcPr>
            <w:tcW w:w="338" w:type="dxa"/>
            <w:tcBorders>
              <w:top w:val="single" w:sz="4" w:space="0" w:color="auto"/>
              <w:left w:val="single" w:sz="12" w:space="0" w:color="auto"/>
              <w:right w:val="single" w:sz="4" w:space="0" w:color="auto"/>
            </w:tcBorders>
          </w:tcPr>
          <w:p w:rsidR="0074208B" w:rsidRPr="00A0245F" w:rsidRDefault="0074208B" w:rsidP="0034635D">
            <w:pPr>
              <w:rPr>
                <w:lang w:val="lv-LV"/>
              </w:rPr>
            </w:pPr>
          </w:p>
        </w:tc>
        <w:tc>
          <w:tcPr>
            <w:tcW w:w="338" w:type="dxa"/>
            <w:tcBorders>
              <w:top w:val="single" w:sz="4" w:space="0" w:color="auto"/>
              <w:left w:val="single" w:sz="4" w:space="0" w:color="auto"/>
              <w:right w:val="single" w:sz="4" w:space="0" w:color="auto"/>
            </w:tcBorders>
          </w:tcPr>
          <w:p w:rsidR="0074208B" w:rsidRPr="00A0245F" w:rsidRDefault="0074208B" w:rsidP="0034635D">
            <w:pPr>
              <w:rPr>
                <w:lang w:val="lv-LV"/>
              </w:rPr>
            </w:pPr>
          </w:p>
        </w:tc>
        <w:tc>
          <w:tcPr>
            <w:tcW w:w="338" w:type="dxa"/>
            <w:tcBorders>
              <w:top w:val="single" w:sz="4" w:space="0" w:color="auto"/>
              <w:left w:val="single" w:sz="4" w:space="0" w:color="auto"/>
              <w:right w:val="single" w:sz="4" w:space="0" w:color="auto"/>
            </w:tcBorders>
          </w:tcPr>
          <w:p w:rsidR="0074208B" w:rsidRPr="00A0245F" w:rsidRDefault="0074208B" w:rsidP="0034635D">
            <w:pPr>
              <w:rPr>
                <w:lang w:val="lv-LV"/>
              </w:rPr>
            </w:pPr>
          </w:p>
        </w:tc>
        <w:tc>
          <w:tcPr>
            <w:tcW w:w="338" w:type="dxa"/>
            <w:tcBorders>
              <w:top w:val="single" w:sz="4" w:space="0" w:color="auto"/>
              <w:left w:val="single" w:sz="4" w:space="0" w:color="auto"/>
              <w:right w:val="single" w:sz="4" w:space="0" w:color="auto"/>
            </w:tcBorders>
          </w:tcPr>
          <w:p w:rsidR="0074208B" w:rsidRPr="00A0245F" w:rsidRDefault="0074208B" w:rsidP="0034635D">
            <w:pPr>
              <w:rPr>
                <w:lang w:val="lv-LV"/>
              </w:rPr>
            </w:pPr>
          </w:p>
        </w:tc>
        <w:tc>
          <w:tcPr>
            <w:tcW w:w="338" w:type="dxa"/>
            <w:tcBorders>
              <w:top w:val="single" w:sz="4" w:space="0" w:color="auto"/>
              <w:left w:val="single" w:sz="4" w:space="0" w:color="auto"/>
              <w:right w:val="single" w:sz="12" w:space="0" w:color="auto"/>
            </w:tcBorders>
          </w:tcPr>
          <w:p w:rsidR="0074208B" w:rsidRPr="00A0245F" w:rsidRDefault="0074208B" w:rsidP="0034635D">
            <w:pPr>
              <w:rPr>
                <w:lang w:val="lv-LV"/>
              </w:rPr>
            </w:pPr>
          </w:p>
        </w:tc>
        <w:tc>
          <w:tcPr>
            <w:tcW w:w="304" w:type="dxa"/>
            <w:tcBorders>
              <w:top w:val="single" w:sz="4" w:space="0" w:color="auto"/>
              <w:left w:val="single" w:sz="12" w:space="0" w:color="auto"/>
              <w:right w:val="single" w:sz="4" w:space="0" w:color="auto"/>
            </w:tcBorders>
          </w:tcPr>
          <w:p w:rsidR="0074208B" w:rsidRPr="00A0245F" w:rsidRDefault="0074208B" w:rsidP="0034635D">
            <w:pPr>
              <w:rPr>
                <w:lang w:val="lv-LV"/>
              </w:rPr>
            </w:pPr>
          </w:p>
        </w:tc>
        <w:tc>
          <w:tcPr>
            <w:tcW w:w="333" w:type="dxa"/>
            <w:tcBorders>
              <w:top w:val="single" w:sz="4" w:space="0" w:color="auto"/>
              <w:left w:val="single" w:sz="4" w:space="0" w:color="auto"/>
              <w:right w:val="single" w:sz="4" w:space="0" w:color="auto"/>
            </w:tcBorders>
          </w:tcPr>
          <w:p w:rsidR="0074208B" w:rsidRPr="00A0245F" w:rsidRDefault="0074208B" w:rsidP="0034635D">
            <w:pPr>
              <w:rPr>
                <w:lang w:val="lv-LV"/>
              </w:rPr>
            </w:pPr>
          </w:p>
        </w:tc>
        <w:tc>
          <w:tcPr>
            <w:tcW w:w="333" w:type="dxa"/>
            <w:tcBorders>
              <w:top w:val="single" w:sz="4" w:space="0" w:color="auto"/>
              <w:left w:val="single" w:sz="4" w:space="0" w:color="auto"/>
              <w:right w:val="single" w:sz="4" w:space="0" w:color="auto"/>
            </w:tcBorders>
          </w:tcPr>
          <w:p w:rsidR="0074208B" w:rsidRPr="00A0245F" w:rsidRDefault="0074208B" w:rsidP="0034635D">
            <w:pPr>
              <w:rPr>
                <w:lang w:val="lv-LV"/>
              </w:rPr>
            </w:pPr>
          </w:p>
        </w:tc>
        <w:tc>
          <w:tcPr>
            <w:tcW w:w="333" w:type="dxa"/>
            <w:tcBorders>
              <w:top w:val="single" w:sz="4" w:space="0" w:color="auto"/>
              <w:left w:val="single" w:sz="4" w:space="0" w:color="auto"/>
              <w:right w:val="single" w:sz="4" w:space="0" w:color="auto"/>
            </w:tcBorders>
          </w:tcPr>
          <w:p w:rsidR="0074208B" w:rsidRPr="00A0245F" w:rsidRDefault="0074208B" w:rsidP="0034635D">
            <w:pPr>
              <w:rPr>
                <w:lang w:val="lv-LV"/>
              </w:rPr>
            </w:pPr>
          </w:p>
        </w:tc>
        <w:tc>
          <w:tcPr>
            <w:tcW w:w="333" w:type="dxa"/>
            <w:tcBorders>
              <w:top w:val="single" w:sz="4" w:space="0" w:color="auto"/>
              <w:left w:val="single" w:sz="4" w:space="0" w:color="auto"/>
              <w:right w:val="single" w:sz="12" w:space="0" w:color="auto"/>
            </w:tcBorders>
          </w:tcPr>
          <w:p w:rsidR="0074208B" w:rsidRPr="00A0245F" w:rsidRDefault="0074208B" w:rsidP="0034635D">
            <w:pPr>
              <w:rPr>
                <w:lang w:val="lv-LV"/>
              </w:rPr>
            </w:pPr>
          </w:p>
        </w:tc>
        <w:tc>
          <w:tcPr>
            <w:tcW w:w="313" w:type="dxa"/>
            <w:tcBorders>
              <w:top w:val="single" w:sz="4" w:space="0" w:color="auto"/>
              <w:left w:val="single" w:sz="12" w:space="0" w:color="auto"/>
              <w:right w:val="single" w:sz="4" w:space="0" w:color="auto"/>
            </w:tcBorders>
          </w:tcPr>
          <w:p w:rsidR="0074208B" w:rsidRPr="00A0245F" w:rsidRDefault="0074208B" w:rsidP="0034635D">
            <w:pPr>
              <w:rPr>
                <w:lang w:val="lv-LV"/>
              </w:rPr>
            </w:pPr>
          </w:p>
        </w:tc>
        <w:tc>
          <w:tcPr>
            <w:tcW w:w="314" w:type="dxa"/>
            <w:gridSpan w:val="2"/>
            <w:tcBorders>
              <w:top w:val="single" w:sz="4" w:space="0" w:color="auto"/>
              <w:left w:val="single" w:sz="4" w:space="0" w:color="auto"/>
              <w:right w:val="single" w:sz="4" w:space="0" w:color="auto"/>
            </w:tcBorders>
          </w:tcPr>
          <w:p w:rsidR="0074208B" w:rsidRPr="00A0245F" w:rsidRDefault="0074208B" w:rsidP="0034635D">
            <w:pPr>
              <w:rPr>
                <w:lang w:val="lv-LV"/>
              </w:rPr>
            </w:pPr>
          </w:p>
        </w:tc>
        <w:tc>
          <w:tcPr>
            <w:tcW w:w="313" w:type="dxa"/>
            <w:gridSpan w:val="2"/>
            <w:tcBorders>
              <w:top w:val="single" w:sz="4" w:space="0" w:color="auto"/>
              <w:left w:val="single" w:sz="4" w:space="0" w:color="auto"/>
              <w:right w:val="single" w:sz="4" w:space="0" w:color="auto"/>
            </w:tcBorders>
          </w:tcPr>
          <w:p w:rsidR="0074208B" w:rsidRPr="00A0245F" w:rsidRDefault="0074208B" w:rsidP="0034635D">
            <w:pPr>
              <w:rPr>
                <w:lang w:val="lv-LV"/>
              </w:rPr>
            </w:pPr>
          </w:p>
        </w:tc>
        <w:tc>
          <w:tcPr>
            <w:tcW w:w="314" w:type="dxa"/>
            <w:gridSpan w:val="2"/>
            <w:tcBorders>
              <w:top w:val="single" w:sz="4" w:space="0" w:color="auto"/>
              <w:left w:val="single" w:sz="4" w:space="0" w:color="auto"/>
              <w:right w:val="single" w:sz="4" w:space="0" w:color="auto"/>
            </w:tcBorders>
          </w:tcPr>
          <w:p w:rsidR="0074208B" w:rsidRPr="00A0245F" w:rsidRDefault="0074208B" w:rsidP="0034635D">
            <w:pPr>
              <w:rPr>
                <w:u w:val="single"/>
                <w:lang w:val="lv-LV"/>
              </w:rPr>
            </w:pPr>
          </w:p>
        </w:tc>
        <w:tc>
          <w:tcPr>
            <w:tcW w:w="314" w:type="dxa"/>
            <w:gridSpan w:val="2"/>
            <w:tcBorders>
              <w:top w:val="single" w:sz="4" w:space="0" w:color="auto"/>
              <w:left w:val="single" w:sz="4" w:space="0" w:color="auto"/>
              <w:right w:val="single" w:sz="12" w:space="0" w:color="auto"/>
            </w:tcBorders>
          </w:tcPr>
          <w:p w:rsidR="0074208B" w:rsidRPr="00A0245F" w:rsidRDefault="0074208B" w:rsidP="0034635D">
            <w:pPr>
              <w:rPr>
                <w:u w:val="single"/>
                <w:lang w:val="lv-LV"/>
              </w:rPr>
            </w:pPr>
          </w:p>
        </w:tc>
        <w:tc>
          <w:tcPr>
            <w:tcW w:w="1771" w:type="dxa"/>
            <w:tcBorders>
              <w:top w:val="single" w:sz="4" w:space="0" w:color="auto"/>
              <w:left w:val="single" w:sz="12" w:space="0" w:color="auto"/>
              <w:right w:val="single" w:sz="12" w:space="0" w:color="auto"/>
            </w:tcBorders>
          </w:tcPr>
          <w:p w:rsidR="0074208B" w:rsidRDefault="0074208B" w:rsidP="0034635D">
            <w:pPr>
              <w:rPr>
                <w:lang w:val="lv-LV"/>
              </w:rPr>
            </w:pPr>
            <w:r>
              <w:rPr>
                <w:lang w:val="lv-LV"/>
              </w:rPr>
              <w:t>Tehniskais strādnikes</w:t>
            </w:r>
          </w:p>
          <w:p w:rsidR="0074208B" w:rsidRPr="007E6567" w:rsidRDefault="0074208B" w:rsidP="0034635D">
            <w:pPr>
              <w:rPr>
                <w:lang w:val="lv-LV"/>
              </w:rPr>
            </w:pPr>
            <w:r>
              <w:rPr>
                <w:lang w:val="lv-LV"/>
              </w:rPr>
              <w:t>Saimniecības pārzine</w:t>
            </w:r>
          </w:p>
        </w:tc>
      </w:tr>
      <w:tr w:rsidR="00B172C7" w:rsidRPr="00A0245F" w:rsidTr="0034635D">
        <w:tc>
          <w:tcPr>
            <w:tcW w:w="720"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lang w:val="lv-LV"/>
              </w:rPr>
              <w:t>4.</w:t>
            </w:r>
          </w:p>
        </w:tc>
        <w:tc>
          <w:tcPr>
            <w:tcW w:w="2875" w:type="dxa"/>
            <w:tcBorders>
              <w:top w:val="single" w:sz="4" w:space="0" w:color="auto"/>
              <w:left w:val="single" w:sz="4" w:space="0" w:color="auto"/>
              <w:bottom w:val="single" w:sz="4" w:space="0" w:color="auto"/>
              <w:right w:val="single" w:sz="12" w:space="0" w:color="auto"/>
            </w:tcBorders>
          </w:tcPr>
          <w:p w:rsidR="00B172C7" w:rsidRPr="00A0245F" w:rsidRDefault="0074208B" w:rsidP="0034635D">
            <w:pPr>
              <w:rPr>
                <w:b/>
                <w:lang w:val="lv-LV"/>
              </w:rPr>
            </w:pPr>
            <w:r>
              <w:rPr>
                <w:b/>
                <w:lang w:val="lv-LV"/>
              </w:rPr>
              <w:t>Pārraudzība:</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u w:val="single"/>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u w:val="single"/>
                <w:lang w:val="lv-LV"/>
              </w:rPr>
            </w:pPr>
          </w:p>
        </w:tc>
        <w:tc>
          <w:tcPr>
            <w:tcW w:w="1771" w:type="dxa"/>
            <w:tcBorders>
              <w:top w:val="single" w:sz="4" w:space="0" w:color="auto"/>
              <w:left w:val="single" w:sz="12" w:space="0" w:color="auto"/>
              <w:bottom w:val="single" w:sz="4" w:space="0" w:color="auto"/>
              <w:right w:val="single" w:sz="12" w:space="0" w:color="auto"/>
            </w:tcBorders>
          </w:tcPr>
          <w:p w:rsidR="00B172C7" w:rsidRPr="007E6567" w:rsidRDefault="00B172C7" w:rsidP="0034635D">
            <w:pPr>
              <w:rPr>
                <w:lang w:val="lv-LV"/>
              </w:rPr>
            </w:pPr>
          </w:p>
        </w:tc>
      </w:tr>
      <w:tr w:rsidR="00B172C7" w:rsidRPr="00A0245F" w:rsidTr="0034635D">
        <w:tc>
          <w:tcPr>
            <w:tcW w:w="720"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lang w:val="lv-LV"/>
              </w:rPr>
              <w:t>4.1.</w:t>
            </w:r>
          </w:p>
        </w:tc>
        <w:tc>
          <w:tcPr>
            <w:tcW w:w="287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lang w:val="lv-LV"/>
              </w:rPr>
              <w:t>Saimnieciskās dokumentācijas pārbaude</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lang w:val="lv-LV"/>
              </w:rPr>
              <w:t>x</w:t>
            </w: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lang w:val="lv-LV"/>
              </w:rPr>
              <w:t>x</w:t>
            </w: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lang w:val="lv-LV"/>
              </w:rPr>
              <w:t>x</w:t>
            </w: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u w:val="single"/>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u w:val="single"/>
                <w:lang w:val="lv-LV"/>
              </w:rPr>
            </w:pPr>
          </w:p>
        </w:tc>
        <w:tc>
          <w:tcPr>
            <w:tcW w:w="1771" w:type="dxa"/>
            <w:tcBorders>
              <w:top w:val="single" w:sz="4" w:space="0" w:color="auto"/>
              <w:left w:val="single" w:sz="12" w:space="0" w:color="auto"/>
              <w:bottom w:val="single" w:sz="4" w:space="0" w:color="auto"/>
              <w:right w:val="single" w:sz="12" w:space="0" w:color="auto"/>
            </w:tcBorders>
          </w:tcPr>
          <w:p w:rsidR="00B172C7" w:rsidRPr="007E6567" w:rsidRDefault="00B172C7" w:rsidP="0034635D">
            <w:pPr>
              <w:rPr>
                <w:lang w:val="lv-LV"/>
              </w:rPr>
            </w:pPr>
            <w:r w:rsidRPr="007E6567">
              <w:rPr>
                <w:lang w:val="lv-LV"/>
              </w:rPr>
              <w:t xml:space="preserve">Vadītāja </w:t>
            </w:r>
          </w:p>
        </w:tc>
      </w:tr>
      <w:tr w:rsidR="00B172C7" w:rsidRPr="00A0245F" w:rsidTr="0034635D">
        <w:tc>
          <w:tcPr>
            <w:tcW w:w="720"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lang w:val="lv-LV"/>
              </w:rPr>
              <w:t>4.2.</w:t>
            </w:r>
          </w:p>
        </w:tc>
        <w:tc>
          <w:tcPr>
            <w:tcW w:w="2875" w:type="dxa"/>
            <w:tcBorders>
              <w:top w:val="single" w:sz="4" w:space="0" w:color="auto"/>
              <w:left w:val="single" w:sz="4" w:space="0" w:color="auto"/>
              <w:bottom w:val="single" w:sz="4" w:space="0" w:color="auto"/>
              <w:right w:val="single" w:sz="12" w:space="0" w:color="auto"/>
            </w:tcBorders>
          </w:tcPr>
          <w:p w:rsidR="00B172C7" w:rsidRPr="00A0245F" w:rsidRDefault="0074208B" w:rsidP="0034635D">
            <w:pPr>
              <w:rPr>
                <w:lang w:val="lv-LV"/>
              </w:rPr>
            </w:pPr>
            <w:r>
              <w:rPr>
                <w:lang w:val="lv-LV"/>
              </w:rPr>
              <w:t xml:space="preserve">Iestāde ventilācijas tehniskā </w:t>
            </w:r>
            <w:r w:rsidR="00B172C7" w:rsidRPr="00A0245F">
              <w:rPr>
                <w:lang w:val="lv-LV"/>
              </w:rPr>
              <w:t>stāvokļa pārbaude</w:t>
            </w:r>
            <w:r>
              <w:rPr>
                <w:lang w:val="lv-LV"/>
              </w:rPr>
              <w:t xml:space="preserve">,UATS sistēmas, </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lang w:val="lv-LV"/>
              </w:rPr>
              <w:t>x</w:t>
            </w: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lang w:val="lv-LV"/>
              </w:rPr>
              <w:t>x</w:t>
            </w: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u w:val="single"/>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lang w:val="lv-LV"/>
              </w:rPr>
              <w:t>x</w:t>
            </w:r>
          </w:p>
        </w:tc>
        <w:tc>
          <w:tcPr>
            <w:tcW w:w="1771" w:type="dxa"/>
            <w:tcBorders>
              <w:top w:val="single" w:sz="4" w:space="0" w:color="auto"/>
              <w:left w:val="single" w:sz="12" w:space="0" w:color="auto"/>
              <w:bottom w:val="single" w:sz="4" w:space="0" w:color="auto"/>
              <w:right w:val="single" w:sz="12" w:space="0" w:color="auto"/>
            </w:tcBorders>
          </w:tcPr>
          <w:p w:rsidR="00B172C7" w:rsidRDefault="0074208B" w:rsidP="0034635D">
            <w:pPr>
              <w:rPr>
                <w:lang w:val="lv-LV"/>
              </w:rPr>
            </w:pPr>
            <w:r>
              <w:rPr>
                <w:lang w:val="lv-LV"/>
              </w:rPr>
              <w:t>Saimniecības pārzine</w:t>
            </w:r>
          </w:p>
          <w:p w:rsidR="0074208B" w:rsidRPr="007E6567" w:rsidRDefault="0074208B" w:rsidP="0034635D">
            <w:pPr>
              <w:rPr>
                <w:lang w:val="lv-LV"/>
              </w:rPr>
            </w:pPr>
            <w:r>
              <w:rPr>
                <w:lang w:val="lv-LV"/>
              </w:rPr>
              <w:t>Apkalpošanas firmas</w:t>
            </w:r>
          </w:p>
        </w:tc>
      </w:tr>
      <w:tr w:rsidR="00B172C7" w:rsidRPr="00A0245F" w:rsidTr="0034635D">
        <w:tc>
          <w:tcPr>
            <w:tcW w:w="720"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lang w:val="lv-LV"/>
              </w:rPr>
              <w:t>4.3.</w:t>
            </w:r>
          </w:p>
        </w:tc>
        <w:tc>
          <w:tcPr>
            <w:tcW w:w="287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lang w:val="lv-LV"/>
              </w:rPr>
              <w:t>Veļas noliktavas, veļas</w:t>
            </w:r>
            <w:r w:rsidR="0074208B">
              <w:rPr>
                <w:lang w:val="lv-LV"/>
              </w:rPr>
              <w:t xml:space="preserve"> mazgātavas, </w:t>
            </w:r>
            <w:r w:rsidRPr="00A0245F">
              <w:rPr>
                <w:lang w:val="lv-LV"/>
              </w:rPr>
              <w:t xml:space="preserve"> sanitārā stāvokļa pārbaude</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lang w:val="lv-LV"/>
              </w:rPr>
              <w:t>x</w:t>
            </w: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lang w:val="lv-LV"/>
              </w:rPr>
              <w:t>x</w:t>
            </w: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lang w:val="lv-LV"/>
              </w:rPr>
              <w:t>x</w:t>
            </w: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u w:val="single"/>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u w:val="single"/>
                <w:lang w:val="lv-LV"/>
              </w:rPr>
            </w:pPr>
          </w:p>
        </w:tc>
        <w:tc>
          <w:tcPr>
            <w:tcW w:w="1771" w:type="dxa"/>
            <w:tcBorders>
              <w:top w:val="single" w:sz="4" w:space="0" w:color="auto"/>
              <w:left w:val="single" w:sz="12" w:space="0" w:color="auto"/>
              <w:bottom w:val="single" w:sz="4" w:space="0" w:color="auto"/>
              <w:right w:val="single" w:sz="12" w:space="0" w:color="auto"/>
            </w:tcBorders>
          </w:tcPr>
          <w:p w:rsidR="00B172C7" w:rsidRPr="007E6567" w:rsidRDefault="00B172C7" w:rsidP="0034635D">
            <w:pPr>
              <w:rPr>
                <w:lang w:val="lv-LV"/>
              </w:rPr>
            </w:pPr>
            <w:r w:rsidRPr="007E6567">
              <w:rPr>
                <w:lang w:val="lv-LV"/>
              </w:rPr>
              <w:t>Medicīnas māsa</w:t>
            </w:r>
          </w:p>
        </w:tc>
      </w:tr>
      <w:tr w:rsidR="00B172C7" w:rsidRPr="00A0245F" w:rsidTr="0034635D">
        <w:tc>
          <w:tcPr>
            <w:tcW w:w="720"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lang w:val="lv-LV"/>
              </w:rPr>
              <w:t>4.4.</w:t>
            </w:r>
          </w:p>
        </w:tc>
        <w:tc>
          <w:tcPr>
            <w:tcW w:w="287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lang w:val="lv-LV"/>
              </w:rPr>
              <w:t>Iestādes āras teritorijas stāvokļa pārbaude (aprīkojums, konstrukcijas, verandas)</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lang w:val="lv-LV"/>
              </w:rPr>
              <w:t>x</w:t>
            </w: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lang w:val="lv-LV"/>
              </w:rPr>
              <w:t>x</w:t>
            </w: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lang w:val="lv-LV"/>
              </w:rPr>
              <w:t>x</w:t>
            </w: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u w:val="single"/>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u w:val="single"/>
                <w:lang w:val="lv-LV"/>
              </w:rPr>
            </w:pPr>
          </w:p>
        </w:tc>
        <w:tc>
          <w:tcPr>
            <w:tcW w:w="1771" w:type="dxa"/>
            <w:tcBorders>
              <w:top w:val="single" w:sz="4" w:space="0" w:color="auto"/>
              <w:left w:val="single" w:sz="12" w:space="0" w:color="auto"/>
              <w:bottom w:val="single" w:sz="4" w:space="0" w:color="auto"/>
              <w:right w:val="single" w:sz="12" w:space="0" w:color="auto"/>
            </w:tcBorders>
          </w:tcPr>
          <w:p w:rsidR="00B172C7" w:rsidRDefault="0074208B" w:rsidP="0034635D">
            <w:pPr>
              <w:rPr>
                <w:lang w:val="lv-LV"/>
              </w:rPr>
            </w:pPr>
            <w:r>
              <w:rPr>
                <w:lang w:val="lv-LV"/>
              </w:rPr>
              <w:t>Saimniecības pārzine</w:t>
            </w:r>
          </w:p>
          <w:p w:rsidR="0074208B" w:rsidRPr="007E6567" w:rsidRDefault="0074208B" w:rsidP="0034635D">
            <w:pPr>
              <w:rPr>
                <w:lang w:val="lv-LV"/>
              </w:rPr>
            </w:pPr>
            <w:r>
              <w:rPr>
                <w:lang w:val="lv-LV"/>
              </w:rPr>
              <w:t>Tehniskais strādnieks</w:t>
            </w:r>
          </w:p>
        </w:tc>
      </w:tr>
      <w:tr w:rsidR="00B172C7" w:rsidRPr="00A0245F" w:rsidTr="0034635D">
        <w:tc>
          <w:tcPr>
            <w:tcW w:w="720"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lang w:val="lv-LV"/>
              </w:rPr>
              <w:t>4.5.</w:t>
            </w:r>
          </w:p>
        </w:tc>
        <w:tc>
          <w:tcPr>
            <w:tcW w:w="287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lang w:val="lv-LV"/>
              </w:rPr>
              <w:t>Ugunsdrošības pārbaudes</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lang w:val="lv-LV"/>
              </w:rPr>
              <w:t>x</w:t>
            </w: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lang w:val="lv-LV"/>
              </w:rPr>
              <w:t>x</w:t>
            </w: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lang w:val="lv-LV"/>
              </w:rPr>
              <w:t>x</w:t>
            </w: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u w:val="single"/>
                <w:lang w:val="lv-LV"/>
              </w:rPr>
            </w:pPr>
          </w:p>
        </w:tc>
        <w:tc>
          <w:tcPr>
            <w:tcW w:w="1771" w:type="dxa"/>
            <w:tcBorders>
              <w:top w:val="single" w:sz="4" w:space="0" w:color="auto"/>
              <w:left w:val="single" w:sz="12" w:space="0" w:color="auto"/>
              <w:bottom w:val="single" w:sz="4" w:space="0" w:color="auto"/>
              <w:right w:val="single" w:sz="12" w:space="0" w:color="auto"/>
            </w:tcBorders>
          </w:tcPr>
          <w:p w:rsidR="00B172C7" w:rsidRDefault="0074208B" w:rsidP="0034635D">
            <w:pPr>
              <w:rPr>
                <w:lang w:val="lv-LV"/>
              </w:rPr>
            </w:pPr>
            <w:r>
              <w:rPr>
                <w:lang w:val="lv-LV"/>
              </w:rPr>
              <w:t>Saimniecības pārzine</w:t>
            </w:r>
          </w:p>
          <w:p w:rsidR="0074208B" w:rsidRPr="007E6567" w:rsidRDefault="0074208B" w:rsidP="0034635D">
            <w:pPr>
              <w:rPr>
                <w:lang w:val="lv-LV"/>
              </w:rPr>
            </w:pPr>
            <w:r>
              <w:rPr>
                <w:lang w:val="lv-LV"/>
              </w:rPr>
              <w:t>Ugunsdrošības speciālists</w:t>
            </w:r>
          </w:p>
        </w:tc>
      </w:tr>
      <w:tr w:rsidR="00B172C7" w:rsidRPr="00A0245F" w:rsidTr="0034635D">
        <w:tc>
          <w:tcPr>
            <w:tcW w:w="720"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lang w:val="lv-LV"/>
              </w:rPr>
              <w:t>5.</w:t>
            </w:r>
          </w:p>
        </w:tc>
        <w:tc>
          <w:tcPr>
            <w:tcW w:w="287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b/>
                <w:lang w:val="lv-LV"/>
              </w:rPr>
            </w:pPr>
            <w:r w:rsidRPr="00A0245F">
              <w:rPr>
                <w:b/>
                <w:lang w:val="lv-LV"/>
              </w:rPr>
              <w:t>Administratīvās sanāksmes</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u w:val="single"/>
                <w:lang w:val="lv-LV"/>
              </w:rPr>
            </w:pPr>
          </w:p>
        </w:tc>
        <w:tc>
          <w:tcPr>
            <w:tcW w:w="1771" w:type="dxa"/>
            <w:tcBorders>
              <w:top w:val="single" w:sz="4" w:space="0" w:color="auto"/>
              <w:left w:val="single" w:sz="12" w:space="0" w:color="auto"/>
              <w:bottom w:val="single" w:sz="4" w:space="0" w:color="auto"/>
              <w:right w:val="single" w:sz="12" w:space="0" w:color="auto"/>
            </w:tcBorders>
          </w:tcPr>
          <w:p w:rsidR="00B172C7" w:rsidRPr="007E6567" w:rsidRDefault="00B172C7" w:rsidP="0034635D">
            <w:pPr>
              <w:rPr>
                <w:lang w:val="lv-LV"/>
              </w:rPr>
            </w:pPr>
          </w:p>
        </w:tc>
      </w:tr>
      <w:tr w:rsidR="00B172C7" w:rsidRPr="00A0245F" w:rsidTr="0034635D">
        <w:tc>
          <w:tcPr>
            <w:tcW w:w="720"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lang w:val="lv-LV"/>
              </w:rPr>
              <w:t>5.1.</w:t>
            </w:r>
          </w:p>
        </w:tc>
        <w:tc>
          <w:tcPr>
            <w:tcW w:w="2875" w:type="dxa"/>
            <w:tcBorders>
              <w:top w:val="single" w:sz="4" w:space="0" w:color="auto"/>
              <w:left w:val="single" w:sz="4" w:space="0" w:color="auto"/>
              <w:bottom w:val="single" w:sz="4" w:space="0" w:color="auto"/>
              <w:right w:val="single" w:sz="12" w:space="0" w:color="auto"/>
            </w:tcBorders>
          </w:tcPr>
          <w:p w:rsidR="00B172C7" w:rsidRPr="00A0245F" w:rsidRDefault="0074208B" w:rsidP="0034635D">
            <w:pPr>
              <w:rPr>
                <w:lang w:val="lv-LV"/>
              </w:rPr>
            </w:pPr>
            <w:r>
              <w:rPr>
                <w:lang w:val="lv-LV"/>
              </w:rPr>
              <w:t>Administrācijas sapulces</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74208B" w:rsidP="0034635D">
            <w:pPr>
              <w:rPr>
                <w:lang w:val="lv-LV"/>
              </w:rPr>
            </w:pPr>
            <w:r>
              <w:rPr>
                <w:lang w:val="lv-LV"/>
              </w:rPr>
              <w:t>x</w:t>
            </w: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74208B" w:rsidP="0034635D">
            <w:pPr>
              <w:rPr>
                <w:lang w:val="lv-LV"/>
              </w:rPr>
            </w:pPr>
            <w:r>
              <w:rPr>
                <w:lang w:val="lv-LV"/>
              </w:rPr>
              <w:t>x</w:t>
            </w: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lang w:val="lv-LV"/>
              </w:rPr>
              <w:t>x</w:t>
            </w: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74208B" w:rsidP="0034635D">
            <w:pPr>
              <w:rPr>
                <w:lang w:val="lv-LV"/>
              </w:rPr>
            </w:pPr>
            <w:r>
              <w:rPr>
                <w:lang w:val="lv-LV"/>
              </w:rPr>
              <w:t>x</w:t>
            </w: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74208B" w:rsidP="0034635D">
            <w:pPr>
              <w:rPr>
                <w:lang w:val="lv-LV"/>
              </w:rPr>
            </w:pPr>
            <w:r>
              <w:rPr>
                <w:lang w:val="lv-LV"/>
              </w:rPr>
              <w:t>x</w:t>
            </w: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74208B" w:rsidP="0034635D">
            <w:pPr>
              <w:rPr>
                <w:lang w:val="lv-LV"/>
              </w:rPr>
            </w:pPr>
            <w:r>
              <w:rPr>
                <w:lang w:val="lv-LV"/>
              </w:rPr>
              <w:t>x</w:t>
            </w: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74208B" w:rsidP="0034635D">
            <w:pPr>
              <w:rPr>
                <w:lang w:val="lv-LV"/>
              </w:rPr>
            </w:pPr>
            <w:r>
              <w:rPr>
                <w:lang w:val="lv-LV"/>
              </w:rPr>
              <w:t>x</w:t>
            </w: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74208B" w:rsidP="0034635D">
            <w:pPr>
              <w:rPr>
                <w:lang w:val="lv-LV"/>
              </w:rPr>
            </w:pPr>
            <w:r>
              <w:rPr>
                <w:lang w:val="lv-LV"/>
              </w:rPr>
              <w:t>x</w:t>
            </w: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74208B" w:rsidP="0034635D">
            <w:pPr>
              <w:rPr>
                <w:lang w:val="lv-LV"/>
              </w:rPr>
            </w:pPr>
            <w:r>
              <w:rPr>
                <w:lang w:val="lv-LV"/>
              </w:rPr>
              <w:t>x</w:t>
            </w: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74208B" w:rsidP="0034635D">
            <w:pPr>
              <w:rPr>
                <w:lang w:val="lv-LV"/>
              </w:rPr>
            </w:pPr>
            <w:r>
              <w:rPr>
                <w:lang w:val="lv-LV"/>
              </w:rPr>
              <w:t>x</w:t>
            </w: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74208B" w:rsidP="0034635D">
            <w:pPr>
              <w:rPr>
                <w:lang w:val="lv-LV"/>
              </w:rPr>
            </w:pPr>
            <w:r>
              <w:rPr>
                <w:lang w:val="lv-LV"/>
              </w:rPr>
              <w:t>x</w:t>
            </w: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74208B" w:rsidP="0034635D">
            <w:pPr>
              <w:rPr>
                <w:lang w:val="lv-LV"/>
              </w:rPr>
            </w:pPr>
            <w:r>
              <w:rPr>
                <w:lang w:val="lv-LV"/>
              </w:rPr>
              <w:t>x</w:t>
            </w: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74208B" w:rsidP="0034635D">
            <w:pPr>
              <w:rPr>
                <w:lang w:val="lv-LV"/>
              </w:rPr>
            </w:pPr>
            <w:r>
              <w:rPr>
                <w:lang w:val="lv-LV"/>
              </w:rPr>
              <w:t>x</w:t>
            </w: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74208B" w:rsidP="0034635D">
            <w:pPr>
              <w:rPr>
                <w:lang w:val="lv-LV"/>
              </w:rPr>
            </w:pPr>
            <w:r>
              <w:rPr>
                <w:lang w:val="lv-LV"/>
              </w:rPr>
              <w:t>x</w:t>
            </w: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74208B" w:rsidP="0034635D">
            <w:pPr>
              <w:rPr>
                <w:u w:val="single"/>
                <w:lang w:val="lv-LV"/>
              </w:rPr>
            </w:pPr>
            <w:r>
              <w:rPr>
                <w:u w:val="single"/>
                <w:lang w:val="lv-LV"/>
              </w:rPr>
              <w:t>x</w:t>
            </w:r>
          </w:p>
        </w:tc>
        <w:tc>
          <w:tcPr>
            <w:tcW w:w="1771" w:type="dxa"/>
            <w:tcBorders>
              <w:top w:val="single" w:sz="4" w:space="0" w:color="auto"/>
              <w:left w:val="single" w:sz="12" w:space="0" w:color="auto"/>
              <w:bottom w:val="single" w:sz="4" w:space="0" w:color="auto"/>
              <w:right w:val="single" w:sz="12" w:space="0" w:color="auto"/>
            </w:tcBorders>
          </w:tcPr>
          <w:p w:rsidR="00B172C7" w:rsidRPr="007E6567" w:rsidRDefault="00B172C7" w:rsidP="0034635D">
            <w:pPr>
              <w:rPr>
                <w:lang w:val="lv-LV"/>
              </w:rPr>
            </w:pPr>
            <w:r w:rsidRPr="007E6567">
              <w:rPr>
                <w:lang w:val="lv-LV"/>
              </w:rPr>
              <w:t xml:space="preserve">Vadītāja </w:t>
            </w:r>
          </w:p>
        </w:tc>
      </w:tr>
    </w:tbl>
    <w:p w:rsidR="00B172C7" w:rsidRPr="00A0245F" w:rsidRDefault="00B172C7" w:rsidP="00B172C7">
      <w:pPr>
        <w:pStyle w:val="Heading2"/>
        <w:rPr>
          <w:sz w:val="24"/>
        </w:rPr>
      </w:pPr>
    </w:p>
    <w:p w:rsidR="00B172C7" w:rsidRPr="00A0245F" w:rsidRDefault="00B172C7" w:rsidP="00B172C7">
      <w:pPr>
        <w:pStyle w:val="Heading2"/>
        <w:rPr>
          <w:sz w:val="22"/>
        </w:rPr>
      </w:pPr>
      <w:r w:rsidRPr="00A0245F">
        <w:rPr>
          <w:sz w:val="24"/>
        </w:rPr>
        <w:br w:type="page"/>
      </w:r>
      <w:r w:rsidRPr="00A0245F">
        <w:rPr>
          <w:sz w:val="22"/>
        </w:rPr>
        <w:t>Saimnieciski organizatoriskā darba plāns</w:t>
      </w:r>
    </w:p>
    <w:p w:rsidR="00B172C7" w:rsidRPr="00A0245F" w:rsidRDefault="00B172C7" w:rsidP="00B172C7">
      <w:pPr>
        <w:jc w:val="center"/>
        <w:rPr>
          <w:b/>
          <w:bCs/>
          <w:sz w:val="22"/>
          <w:lang w:val="lv-LV"/>
        </w:rPr>
      </w:pPr>
      <w:r w:rsidRPr="00A0245F">
        <w:rPr>
          <w:b/>
          <w:bCs/>
          <w:sz w:val="22"/>
          <w:lang w:val="lv-LV"/>
        </w:rPr>
        <w:t>3. ceturksnis</w:t>
      </w:r>
    </w:p>
    <w:p w:rsidR="00B172C7" w:rsidRPr="00A0245F" w:rsidRDefault="00B172C7" w:rsidP="00B172C7">
      <w:pPr>
        <w:rPr>
          <w:sz w:val="22"/>
          <w:lang w:val="lv-LV"/>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2695"/>
        <w:gridCol w:w="338"/>
        <w:gridCol w:w="338"/>
        <w:gridCol w:w="338"/>
        <w:gridCol w:w="338"/>
        <w:gridCol w:w="338"/>
        <w:gridCol w:w="304"/>
        <w:gridCol w:w="333"/>
        <w:gridCol w:w="333"/>
        <w:gridCol w:w="333"/>
        <w:gridCol w:w="333"/>
        <w:gridCol w:w="313"/>
        <w:gridCol w:w="20"/>
        <w:gridCol w:w="294"/>
        <w:gridCol w:w="39"/>
        <w:gridCol w:w="274"/>
        <w:gridCol w:w="59"/>
        <w:gridCol w:w="256"/>
        <w:gridCol w:w="77"/>
        <w:gridCol w:w="237"/>
        <w:gridCol w:w="1771"/>
      </w:tblGrid>
      <w:tr w:rsidR="00B172C7" w:rsidRPr="00A0245F" w:rsidTr="00D86148">
        <w:trPr>
          <w:cantSplit/>
        </w:trPr>
        <w:tc>
          <w:tcPr>
            <w:tcW w:w="899"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Nr.</w:t>
            </w:r>
          </w:p>
        </w:tc>
        <w:tc>
          <w:tcPr>
            <w:tcW w:w="269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jc w:val="center"/>
              <w:rPr>
                <w:bCs/>
                <w:lang w:val="lv-LV"/>
              </w:rPr>
            </w:pPr>
            <w:r w:rsidRPr="00A0245F">
              <w:rPr>
                <w:bCs/>
                <w:sz w:val="22"/>
                <w:lang w:val="lv-LV"/>
              </w:rPr>
              <w:t>Pasākumi</w:t>
            </w:r>
          </w:p>
        </w:tc>
        <w:tc>
          <w:tcPr>
            <w:tcW w:w="1690" w:type="dxa"/>
            <w:gridSpan w:val="5"/>
            <w:tcBorders>
              <w:top w:val="single" w:sz="4" w:space="0" w:color="auto"/>
              <w:left w:val="single" w:sz="12" w:space="0" w:color="auto"/>
              <w:bottom w:val="single" w:sz="4" w:space="0" w:color="auto"/>
              <w:right w:val="single" w:sz="12" w:space="0" w:color="auto"/>
            </w:tcBorders>
          </w:tcPr>
          <w:p w:rsidR="00B172C7" w:rsidRPr="00A0245F" w:rsidRDefault="00B172C7" w:rsidP="0034635D">
            <w:pPr>
              <w:jc w:val="center"/>
              <w:rPr>
                <w:lang w:val="lv-LV"/>
              </w:rPr>
            </w:pPr>
            <w:r w:rsidRPr="00A0245F">
              <w:rPr>
                <w:sz w:val="22"/>
                <w:lang w:val="lv-LV"/>
              </w:rPr>
              <w:t xml:space="preserve">Marts  </w:t>
            </w:r>
          </w:p>
        </w:tc>
        <w:tc>
          <w:tcPr>
            <w:tcW w:w="1636" w:type="dxa"/>
            <w:gridSpan w:val="5"/>
            <w:tcBorders>
              <w:top w:val="single" w:sz="4" w:space="0" w:color="auto"/>
              <w:left w:val="single" w:sz="12" w:space="0" w:color="auto"/>
              <w:bottom w:val="single" w:sz="4" w:space="0" w:color="auto"/>
              <w:right w:val="single" w:sz="12" w:space="0" w:color="auto"/>
            </w:tcBorders>
          </w:tcPr>
          <w:p w:rsidR="00B172C7" w:rsidRPr="00A0245F" w:rsidRDefault="00B172C7" w:rsidP="0034635D">
            <w:pPr>
              <w:jc w:val="center"/>
              <w:rPr>
                <w:lang w:val="lv-LV"/>
              </w:rPr>
            </w:pPr>
            <w:r w:rsidRPr="00A0245F">
              <w:rPr>
                <w:sz w:val="22"/>
                <w:lang w:val="lv-LV"/>
              </w:rPr>
              <w:t xml:space="preserve">Aprīlis </w:t>
            </w:r>
          </w:p>
        </w:tc>
        <w:tc>
          <w:tcPr>
            <w:tcW w:w="1569" w:type="dxa"/>
            <w:gridSpan w:val="9"/>
            <w:tcBorders>
              <w:top w:val="single" w:sz="4" w:space="0" w:color="auto"/>
              <w:left w:val="single" w:sz="12" w:space="0" w:color="auto"/>
              <w:bottom w:val="single" w:sz="4" w:space="0" w:color="auto"/>
              <w:right w:val="single" w:sz="12" w:space="0" w:color="auto"/>
            </w:tcBorders>
          </w:tcPr>
          <w:p w:rsidR="00B172C7" w:rsidRPr="00A0245F" w:rsidRDefault="00B172C7" w:rsidP="0034635D">
            <w:pPr>
              <w:jc w:val="center"/>
              <w:rPr>
                <w:lang w:val="lv-LV"/>
              </w:rPr>
            </w:pPr>
            <w:r w:rsidRPr="00A0245F">
              <w:rPr>
                <w:sz w:val="22"/>
                <w:lang w:val="lv-LV"/>
              </w:rPr>
              <w:t>Maijs</w:t>
            </w:r>
          </w:p>
        </w:tc>
        <w:tc>
          <w:tcPr>
            <w:tcW w:w="1771" w:type="dxa"/>
            <w:tcBorders>
              <w:top w:val="single" w:sz="4" w:space="0" w:color="auto"/>
              <w:left w:val="single" w:sz="12" w:space="0" w:color="auto"/>
              <w:bottom w:val="single" w:sz="4" w:space="0" w:color="auto"/>
              <w:right w:val="single" w:sz="12" w:space="0" w:color="auto"/>
            </w:tcBorders>
          </w:tcPr>
          <w:p w:rsidR="00B172C7" w:rsidRPr="00A0245F" w:rsidRDefault="00B172C7" w:rsidP="0034635D">
            <w:pPr>
              <w:rPr>
                <w:lang w:val="lv-LV"/>
              </w:rPr>
            </w:pPr>
            <w:r w:rsidRPr="00A0245F">
              <w:rPr>
                <w:sz w:val="22"/>
                <w:lang w:val="lv-LV"/>
              </w:rPr>
              <w:t>Atbildīgie</w:t>
            </w:r>
          </w:p>
        </w:tc>
      </w:tr>
      <w:tr w:rsidR="00B172C7" w:rsidRPr="00A0245F" w:rsidTr="00D86148">
        <w:trPr>
          <w:cantSplit/>
        </w:trPr>
        <w:tc>
          <w:tcPr>
            <w:tcW w:w="899"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269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b/>
                <w:lang w:val="lv-LV"/>
              </w:rPr>
            </w:pP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1</w:t>
            </w:r>
          </w:p>
        </w:tc>
        <w:tc>
          <w:tcPr>
            <w:tcW w:w="676"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2  3</w:t>
            </w: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4</w:t>
            </w: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sz w:val="22"/>
                <w:lang w:val="lv-LV"/>
              </w:rPr>
              <w:t>5</w:t>
            </w: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1</w:t>
            </w: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2</w:t>
            </w: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3</w:t>
            </w: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4</w:t>
            </w: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sz w:val="22"/>
                <w:lang w:val="lv-LV"/>
              </w:rPr>
              <w:t>5</w:t>
            </w:r>
          </w:p>
        </w:tc>
        <w:tc>
          <w:tcPr>
            <w:tcW w:w="333" w:type="dxa"/>
            <w:gridSpan w:val="2"/>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1</w:t>
            </w:r>
          </w:p>
        </w:tc>
        <w:tc>
          <w:tcPr>
            <w:tcW w:w="33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2</w:t>
            </w:r>
          </w:p>
        </w:tc>
        <w:tc>
          <w:tcPr>
            <w:tcW w:w="33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3</w:t>
            </w:r>
          </w:p>
        </w:tc>
        <w:tc>
          <w:tcPr>
            <w:tcW w:w="33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4</w:t>
            </w:r>
          </w:p>
        </w:tc>
        <w:tc>
          <w:tcPr>
            <w:tcW w:w="237"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sz w:val="22"/>
                <w:lang w:val="lv-LV"/>
              </w:rPr>
              <w:t>5</w:t>
            </w:r>
          </w:p>
        </w:tc>
        <w:tc>
          <w:tcPr>
            <w:tcW w:w="1771" w:type="dxa"/>
            <w:tcBorders>
              <w:top w:val="single" w:sz="4" w:space="0" w:color="auto"/>
              <w:left w:val="single" w:sz="12" w:space="0" w:color="auto"/>
              <w:bottom w:val="single" w:sz="4" w:space="0" w:color="auto"/>
              <w:right w:val="single" w:sz="12" w:space="0" w:color="auto"/>
            </w:tcBorders>
          </w:tcPr>
          <w:p w:rsidR="00B172C7" w:rsidRPr="00A0245F" w:rsidRDefault="00B172C7" w:rsidP="0034635D">
            <w:pPr>
              <w:rPr>
                <w:lang w:val="lv-LV"/>
              </w:rPr>
            </w:pPr>
          </w:p>
        </w:tc>
      </w:tr>
      <w:tr w:rsidR="00B172C7" w:rsidRPr="00A0245F" w:rsidTr="00D86148">
        <w:trPr>
          <w:cantSplit/>
        </w:trPr>
        <w:tc>
          <w:tcPr>
            <w:tcW w:w="899"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1</w:t>
            </w:r>
          </w:p>
        </w:tc>
        <w:tc>
          <w:tcPr>
            <w:tcW w:w="269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jc w:val="center"/>
              <w:rPr>
                <w:bCs/>
                <w:lang w:val="lv-LV"/>
              </w:rPr>
            </w:pPr>
            <w:r w:rsidRPr="00A0245F">
              <w:rPr>
                <w:bCs/>
                <w:sz w:val="22"/>
                <w:lang w:val="lv-LV"/>
              </w:rPr>
              <w:t>2</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jc w:val="center"/>
              <w:rPr>
                <w:lang w:val="lv-LV"/>
              </w:rPr>
            </w:pPr>
          </w:p>
        </w:tc>
        <w:tc>
          <w:tcPr>
            <w:tcW w:w="1014" w:type="dxa"/>
            <w:gridSpan w:val="3"/>
            <w:tcBorders>
              <w:top w:val="single" w:sz="4" w:space="0" w:color="auto"/>
              <w:left w:val="single" w:sz="4" w:space="0" w:color="auto"/>
              <w:bottom w:val="single" w:sz="4" w:space="0" w:color="auto"/>
              <w:right w:val="single" w:sz="4" w:space="0" w:color="auto"/>
            </w:tcBorders>
          </w:tcPr>
          <w:p w:rsidR="00B172C7" w:rsidRPr="00A0245F" w:rsidRDefault="00B172C7" w:rsidP="0034635D">
            <w:pPr>
              <w:jc w:val="center"/>
              <w:rPr>
                <w:lang w:val="lv-LV"/>
              </w:rPr>
            </w:pPr>
            <w:r w:rsidRPr="00A0245F">
              <w:rPr>
                <w:sz w:val="22"/>
                <w:lang w:val="lv-LV"/>
              </w:rPr>
              <w:t>3</w:t>
            </w: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jc w:val="center"/>
              <w:rPr>
                <w:lang w:val="lv-LV"/>
              </w:rPr>
            </w:pPr>
          </w:p>
        </w:tc>
        <w:tc>
          <w:tcPr>
            <w:tcW w:w="1636" w:type="dxa"/>
            <w:gridSpan w:val="5"/>
            <w:tcBorders>
              <w:top w:val="single" w:sz="4" w:space="0" w:color="auto"/>
              <w:left w:val="single" w:sz="12" w:space="0" w:color="auto"/>
              <w:bottom w:val="single" w:sz="4" w:space="0" w:color="auto"/>
              <w:right w:val="single" w:sz="12" w:space="0" w:color="auto"/>
            </w:tcBorders>
          </w:tcPr>
          <w:p w:rsidR="00B172C7" w:rsidRPr="00A0245F" w:rsidRDefault="00B172C7" w:rsidP="0034635D">
            <w:pPr>
              <w:jc w:val="center"/>
              <w:rPr>
                <w:lang w:val="lv-LV"/>
              </w:rPr>
            </w:pPr>
            <w:r w:rsidRPr="00A0245F">
              <w:rPr>
                <w:sz w:val="22"/>
                <w:lang w:val="lv-LV"/>
              </w:rPr>
              <w:t>4</w:t>
            </w:r>
          </w:p>
        </w:tc>
        <w:tc>
          <w:tcPr>
            <w:tcW w:w="1569" w:type="dxa"/>
            <w:gridSpan w:val="9"/>
            <w:tcBorders>
              <w:top w:val="single" w:sz="4" w:space="0" w:color="auto"/>
              <w:left w:val="single" w:sz="12" w:space="0" w:color="auto"/>
              <w:bottom w:val="single" w:sz="4" w:space="0" w:color="auto"/>
              <w:right w:val="single" w:sz="12" w:space="0" w:color="auto"/>
            </w:tcBorders>
          </w:tcPr>
          <w:p w:rsidR="00B172C7" w:rsidRPr="00A0245F" w:rsidRDefault="00B172C7" w:rsidP="0034635D">
            <w:pPr>
              <w:jc w:val="center"/>
              <w:rPr>
                <w:lang w:val="lv-LV"/>
              </w:rPr>
            </w:pPr>
            <w:r w:rsidRPr="00A0245F">
              <w:rPr>
                <w:sz w:val="22"/>
                <w:lang w:val="lv-LV"/>
              </w:rPr>
              <w:t>5</w:t>
            </w:r>
          </w:p>
        </w:tc>
        <w:tc>
          <w:tcPr>
            <w:tcW w:w="1771" w:type="dxa"/>
            <w:tcBorders>
              <w:top w:val="single" w:sz="4" w:space="0" w:color="auto"/>
              <w:left w:val="single" w:sz="12" w:space="0" w:color="auto"/>
              <w:bottom w:val="single" w:sz="4" w:space="0" w:color="auto"/>
              <w:right w:val="single" w:sz="12" w:space="0" w:color="auto"/>
            </w:tcBorders>
          </w:tcPr>
          <w:p w:rsidR="00B172C7" w:rsidRPr="00A0245F" w:rsidRDefault="00B172C7" w:rsidP="0034635D">
            <w:pPr>
              <w:jc w:val="center"/>
              <w:rPr>
                <w:lang w:val="lv-LV"/>
              </w:rPr>
            </w:pPr>
            <w:r w:rsidRPr="00A0245F">
              <w:rPr>
                <w:sz w:val="22"/>
                <w:lang w:val="lv-LV"/>
              </w:rPr>
              <w:t>6</w:t>
            </w:r>
          </w:p>
        </w:tc>
      </w:tr>
      <w:tr w:rsidR="00B172C7" w:rsidRPr="00A0245F" w:rsidTr="00D86148">
        <w:tc>
          <w:tcPr>
            <w:tcW w:w="899"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 xml:space="preserve">1. </w:t>
            </w:r>
          </w:p>
        </w:tc>
        <w:tc>
          <w:tcPr>
            <w:tcW w:w="269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b/>
                <w:lang w:val="lv-LV"/>
              </w:rPr>
            </w:pPr>
            <w:r w:rsidRPr="00A0245F">
              <w:rPr>
                <w:b/>
                <w:sz w:val="22"/>
                <w:lang w:val="lv-LV"/>
              </w:rPr>
              <w:t>Saimnieciskais darbs</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5"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u w:val="single"/>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u w:val="single"/>
                <w:lang w:val="lv-LV"/>
              </w:rPr>
            </w:pPr>
          </w:p>
        </w:tc>
        <w:tc>
          <w:tcPr>
            <w:tcW w:w="1771" w:type="dxa"/>
            <w:tcBorders>
              <w:top w:val="single" w:sz="4" w:space="0" w:color="auto"/>
              <w:left w:val="single" w:sz="12" w:space="0" w:color="auto"/>
              <w:bottom w:val="single" w:sz="4" w:space="0" w:color="auto"/>
              <w:right w:val="single" w:sz="12" w:space="0" w:color="auto"/>
            </w:tcBorders>
          </w:tcPr>
          <w:p w:rsidR="00B172C7" w:rsidRPr="00A0245F" w:rsidRDefault="00B172C7" w:rsidP="0034635D">
            <w:pPr>
              <w:rPr>
                <w:lang w:val="lv-LV"/>
              </w:rPr>
            </w:pPr>
          </w:p>
        </w:tc>
      </w:tr>
      <w:tr w:rsidR="00B172C7" w:rsidRPr="00A0245F" w:rsidTr="00D86148">
        <w:tc>
          <w:tcPr>
            <w:tcW w:w="899"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1.1.</w:t>
            </w:r>
          </w:p>
        </w:tc>
        <w:tc>
          <w:tcPr>
            <w:tcW w:w="269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lang w:val="lv-LV"/>
              </w:rPr>
              <w:t>Iestādes teritorijas sagatavošana vasaras periodam:</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u w:val="single"/>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u w:val="single"/>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u w:val="single"/>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u w:val="single"/>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u w:val="single"/>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u w:val="single"/>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u w:val="single"/>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u w:val="single"/>
                <w:lang w:val="lv-LV"/>
              </w:rPr>
            </w:pP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u w:val="single"/>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x</w:t>
            </w: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x</w:t>
            </w:r>
          </w:p>
        </w:tc>
        <w:tc>
          <w:tcPr>
            <w:tcW w:w="315"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x</w:t>
            </w: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sz w:val="22"/>
                <w:lang w:val="lv-LV"/>
              </w:rPr>
              <w:t>x</w:t>
            </w:r>
          </w:p>
        </w:tc>
        <w:tc>
          <w:tcPr>
            <w:tcW w:w="1771" w:type="dxa"/>
            <w:tcBorders>
              <w:top w:val="single" w:sz="4" w:space="0" w:color="auto"/>
              <w:left w:val="single" w:sz="12" w:space="0" w:color="auto"/>
              <w:bottom w:val="single" w:sz="4" w:space="0" w:color="auto"/>
              <w:right w:val="single" w:sz="12" w:space="0" w:color="auto"/>
            </w:tcBorders>
          </w:tcPr>
          <w:p w:rsidR="00B172C7" w:rsidRPr="0074208B" w:rsidRDefault="0074208B" w:rsidP="0034635D">
            <w:pPr>
              <w:rPr>
                <w:lang w:val="lv-LV"/>
              </w:rPr>
            </w:pPr>
            <w:r>
              <w:rPr>
                <w:sz w:val="22"/>
                <w:lang w:val="lv-LV"/>
              </w:rPr>
              <w:t>Saimniecības pārzine</w:t>
            </w:r>
          </w:p>
        </w:tc>
      </w:tr>
      <w:tr w:rsidR="00D86148" w:rsidRPr="00A0245F" w:rsidTr="00D86148">
        <w:tc>
          <w:tcPr>
            <w:tcW w:w="899" w:type="dxa"/>
            <w:tcBorders>
              <w:top w:val="single" w:sz="4" w:space="0" w:color="auto"/>
              <w:left w:val="single" w:sz="4" w:space="0" w:color="auto"/>
              <w:bottom w:val="single" w:sz="4" w:space="0" w:color="auto"/>
              <w:right w:val="single" w:sz="4" w:space="0" w:color="auto"/>
            </w:tcBorders>
          </w:tcPr>
          <w:p w:rsidR="00D86148" w:rsidRPr="00A0245F" w:rsidRDefault="00D86148" w:rsidP="00D86148">
            <w:pPr>
              <w:rPr>
                <w:lang w:val="lv-LV"/>
              </w:rPr>
            </w:pPr>
            <w:r w:rsidRPr="00A0245F">
              <w:rPr>
                <w:sz w:val="22"/>
                <w:lang w:val="lv-LV"/>
              </w:rPr>
              <w:t>1.1.1</w:t>
            </w:r>
          </w:p>
        </w:tc>
        <w:tc>
          <w:tcPr>
            <w:tcW w:w="2695" w:type="dxa"/>
            <w:tcBorders>
              <w:top w:val="single" w:sz="4" w:space="0" w:color="auto"/>
              <w:left w:val="single" w:sz="4" w:space="0" w:color="auto"/>
              <w:bottom w:val="single" w:sz="4" w:space="0" w:color="auto"/>
              <w:right w:val="single" w:sz="12" w:space="0" w:color="auto"/>
            </w:tcBorders>
          </w:tcPr>
          <w:p w:rsidR="00D86148" w:rsidRPr="00A0245F" w:rsidRDefault="00D86148" w:rsidP="00D86148">
            <w:pPr>
              <w:rPr>
                <w:lang w:val="lv-LV"/>
              </w:rPr>
            </w:pPr>
            <w:r w:rsidRPr="00A0245F">
              <w:rPr>
                <w:lang w:val="lv-LV"/>
              </w:rPr>
              <w:t>Veikt savākto gružu izvešanu</w:t>
            </w:r>
          </w:p>
        </w:tc>
        <w:tc>
          <w:tcPr>
            <w:tcW w:w="338" w:type="dxa"/>
            <w:tcBorders>
              <w:top w:val="single" w:sz="4" w:space="0" w:color="auto"/>
              <w:left w:val="single" w:sz="12" w:space="0" w:color="auto"/>
              <w:bottom w:val="single" w:sz="4" w:space="0" w:color="auto"/>
              <w:right w:val="single" w:sz="4" w:space="0" w:color="auto"/>
            </w:tcBorders>
          </w:tcPr>
          <w:p w:rsidR="00D86148" w:rsidRPr="00A0245F" w:rsidRDefault="00D86148" w:rsidP="00D86148">
            <w:pPr>
              <w:rPr>
                <w:lang w:val="lv-LV"/>
              </w:rPr>
            </w:pPr>
          </w:p>
        </w:tc>
        <w:tc>
          <w:tcPr>
            <w:tcW w:w="338" w:type="dxa"/>
            <w:tcBorders>
              <w:top w:val="single" w:sz="4" w:space="0" w:color="auto"/>
              <w:left w:val="single" w:sz="4" w:space="0" w:color="auto"/>
              <w:bottom w:val="single" w:sz="4" w:space="0" w:color="auto"/>
              <w:right w:val="single" w:sz="4" w:space="0" w:color="auto"/>
            </w:tcBorders>
          </w:tcPr>
          <w:p w:rsidR="00D86148" w:rsidRPr="00A0245F" w:rsidRDefault="00D86148" w:rsidP="00D86148">
            <w:pPr>
              <w:rPr>
                <w:lang w:val="lv-LV"/>
              </w:rPr>
            </w:pPr>
          </w:p>
        </w:tc>
        <w:tc>
          <w:tcPr>
            <w:tcW w:w="338" w:type="dxa"/>
            <w:tcBorders>
              <w:top w:val="single" w:sz="4" w:space="0" w:color="auto"/>
              <w:left w:val="single" w:sz="4" w:space="0" w:color="auto"/>
              <w:bottom w:val="single" w:sz="4" w:space="0" w:color="auto"/>
              <w:right w:val="single" w:sz="4" w:space="0" w:color="auto"/>
            </w:tcBorders>
          </w:tcPr>
          <w:p w:rsidR="00D86148" w:rsidRPr="00A0245F" w:rsidRDefault="00D86148" w:rsidP="00D86148">
            <w:pPr>
              <w:rPr>
                <w:lang w:val="lv-LV"/>
              </w:rPr>
            </w:pPr>
          </w:p>
        </w:tc>
        <w:tc>
          <w:tcPr>
            <w:tcW w:w="338" w:type="dxa"/>
            <w:tcBorders>
              <w:top w:val="single" w:sz="4" w:space="0" w:color="auto"/>
              <w:left w:val="single" w:sz="4" w:space="0" w:color="auto"/>
              <w:bottom w:val="single" w:sz="4" w:space="0" w:color="auto"/>
              <w:right w:val="single" w:sz="4" w:space="0" w:color="auto"/>
            </w:tcBorders>
          </w:tcPr>
          <w:p w:rsidR="00D86148" w:rsidRPr="00A0245F" w:rsidRDefault="00D86148" w:rsidP="00D86148">
            <w:pPr>
              <w:rPr>
                <w:lang w:val="lv-LV"/>
              </w:rPr>
            </w:pPr>
          </w:p>
        </w:tc>
        <w:tc>
          <w:tcPr>
            <w:tcW w:w="338" w:type="dxa"/>
            <w:tcBorders>
              <w:top w:val="single" w:sz="4" w:space="0" w:color="auto"/>
              <w:left w:val="single" w:sz="4" w:space="0" w:color="auto"/>
              <w:bottom w:val="single" w:sz="4" w:space="0" w:color="auto"/>
              <w:right w:val="single" w:sz="12" w:space="0" w:color="auto"/>
            </w:tcBorders>
          </w:tcPr>
          <w:p w:rsidR="00D86148" w:rsidRPr="00A0245F" w:rsidRDefault="00D86148" w:rsidP="00D86148">
            <w:pPr>
              <w:rPr>
                <w:lang w:val="lv-LV"/>
              </w:rPr>
            </w:pPr>
            <w:r w:rsidRPr="00A0245F">
              <w:rPr>
                <w:sz w:val="22"/>
                <w:lang w:val="lv-LV"/>
              </w:rPr>
              <w:t>x</w:t>
            </w:r>
          </w:p>
        </w:tc>
        <w:tc>
          <w:tcPr>
            <w:tcW w:w="304" w:type="dxa"/>
            <w:tcBorders>
              <w:top w:val="single" w:sz="4" w:space="0" w:color="auto"/>
              <w:left w:val="single" w:sz="12" w:space="0" w:color="auto"/>
              <w:bottom w:val="single" w:sz="4" w:space="0" w:color="auto"/>
              <w:right w:val="single" w:sz="4" w:space="0" w:color="auto"/>
            </w:tcBorders>
          </w:tcPr>
          <w:p w:rsidR="00D86148" w:rsidRPr="00A0245F" w:rsidRDefault="00D86148" w:rsidP="00D86148">
            <w:pPr>
              <w:rPr>
                <w:lang w:val="lv-LV"/>
              </w:rPr>
            </w:pPr>
          </w:p>
        </w:tc>
        <w:tc>
          <w:tcPr>
            <w:tcW w:w="333" w:type="dxa"/>
            <w:tcBorders>
              <w:top w:val="single" w:sz="4" w:space="0" w:color="auto"/>
              <w:left w:val="single" w:sz="4" w:space="0" w:color="auto"/>
              <w:bottom w:val="single" w:sz="4" w:space="0" w:color="auto"/>
              <w:right w:val="single" w:sz="4" w:space="0" w:color="auto"/>
            </w:tcBorders>
          </w:tcPr>
          <w:p w:rsidR="00D86148" w:rsidRPr="00A0245F" w:rsidRDefault="00D86148" w:rsidP="00D86148">
            <w:pPr>
              <w:rPr>
                <w:lang w:val="lv-LV"/>
              </w:rPr>
            </w:pPr>
          </w:p>
        </w:tc>
        <w:tc>
          <w:tcPr>
            <w:tcW w:w="333" w:type="dxa"/>
            <w:tcBorders>
              <w:top w:val="single" w:sz="4" w:space="0" w:color="auto"/>
              <w:left w:val="single" w:sz="4" w:space="0" w:color="auto"/>
              <w:bottom w:val="single" w:sz="4" w:space="0" w:color="auto"/>
              <w:right w:val="single" w:sz="4" w:space="0" w:color="auto"/>
            </w:tcBorders>
          </w:tcPr>
          <w:p w:rsidR="00D86148" w:rsidRPr="00A0245F" w:rsidRDefault="00D86148" w:rsidP="00D86148">
            <w:pPr>
              <w:rPr>
                <w:lang w:val="lv-LV"/>
              </w:rPr>
            </w:pPr>
          </w:p>
        </w:tc>
        <w:tc>
          <w:tcPr>
            <w:tcW w:w="333" w:type="dxa"/>
            <w:tcBorders>
              <w:top w:val="single" w:sz="4" w:space="0" w:color="auto"/>
              <w:left w:val="single" w:sz="4" w:space="0" w:color="auto"/>
              <w:bottom w:val="single" w:sz="4" w:space="0" w:color="auto"/>
              <w:right w:val="single" w:sz="4" w:space="0" w:color="auto"/>
            </w:tcBorders>
          </w:tcPr>
          <w:p w:rsidR="00D86148" w:rsidRPr="00A0245F" w:rsidRDefault="00D86148" w:rsidP="00D86148">
            <w:pPr>
              <w:rPr>
                <w:lang w:val="lv-LV"/>
              </w:rPr>
            </w:pPr>
          </w:p>
        </w:tc>
        <w:tc>
          <w:tcPr>
            <w:tcW w:w="333" w:type="dxa"/>
            <w:tcBorders>
              <w:top w:val="single" w:sz="4" w:space="0" w:color="auto"/>
              <w:left w:val="single" w:sz="4" w:space="0" w:color="auto"/>
              <w:bottom w:val="single" w:sz="4" w:space="0" w:color="auto"/>
              <w:right w:val="single" w:sz="12" w:space="0" w:color="auto"/>
            </w:tcBorders>
          </w:tcPr>
          <w:p w:rsidR="00D86148" w:rsidRPr="00A0245F" w:rsidRDefault="00D86148" w:rsidP="00D86148">
            <w:pPr>
              <w:rPr>
                <w:lang w:val="lv-LV"/>
              </w:rPr>
            </w:pPr>
          </w:p>
        </w:tc>
        <w:tc>
          <w:tcPr>
            <w:tcW w:w="313" w:type="dxa"/>
            <w:tcBorders>
              <w:top w:val="single" w:sz="4" w:space="0" w:color="auto"/>
              <w:left w:val="single" w:sz="12" w:space="0" w:color="auto"/>
              <w:bottom w:val="single" w:sz="4" w:space="0" w:color="auto"/>
              <w:right w:val="single" w:sz="4" w:space="0" w:color="auto"/>
            </w:tcBorders>
          </w:tcPr>
          <w:p w:rsidR="00D86148" w:rsidRPr="00A0245F" w:rsidRDefault="00D86148" w:rsidP="00D86148">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D86148" w:rsidRPr="00A0245F" w:rsidRDefault="00D86148" w:rsidP="00D86148">
            <w:pPr>
              <w:rPr>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D86148" w:rsidRPr="00A0245F" w:rsidRDefault="00D86148" w:rsidP="00D86148">
            <w:pPr>
              <w:rPr>
                <w:lang w:val="lv-LV"/>
              </w:rPr>
            </w:pPr>
          </w:p>
        </w:tc>
        <w:tc>
          <w:tcPr>
            <w:tcW w:w="315" w:type="dxa"/>
            <w:gridSpan w:val="2"/>
            <w:tcBorders>
              <w:top w:val="single" w:sz="4" w:space="0" w:color="auto"/>
              <w:left w:val="single" w:sz="4" w:space="0" w:color="auto"/>
              <w:bottom w:val="single" w:sz="4" w:space="0" w:color="auto"/>
              <w:right w:val="single" w:sz="4" w:space="0" w:color="auto"/>
            </w:tcBorders>
          </w:tcPr>
          <w:p w:rsidR="00D86148" w:rsidRPr="00A0245F" w:rsidRDefault="00D86148" w:rsidP="00D86148">
            <w:pPr>
              <w:rPr>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D86148" w:rsidRPr="00A0245F" w:rsidRDefault="00D86148" w:rsidP="00D86148">
            <w:pPr>
              <w:rPr>
                <w:lang w:val="lv-LV"/>
              </w:rPr>
            </w:pPr>
          </w:p>
        </w:tc>
        <w:tc>
          <w:tcPr>
            <w:tcW w:w="1771" w:type="dxa"/>
            <w:tcBorders>
              <w:top w:val="single" w:sz="4" w:space="0" w:color="auto"/>
              <w:left w:val="single" w:sz="12" w:space="0" w:color="auto"/>
              <w:bottom w:val="single" w:sz="4" w:space="0" w:color="auto"/>
              <w:right w:val="single" w:sz="12" w:space="0" w:color="auto"/>
            </w:tcBorders>
          </w:tcPr>
          <w:p w:rsidR="00D86148" w:rsidRDefault="00D86148" w:rsidP="00D86148">
            <w:r w:rsidRPr="00197185">
              <w:rPr>
                <w:sz w:val="22"/>
                <w:lang w:val="lv-LV"/>
              </w:rPr>
              <w:t>Saimniecības pārzine</w:t>
            </w:r>
          </w:p>
        </w:tc>
      </w:tr>
      <w:tr w:rsidR="00D86148" w:rsidRPr="00A0245F" w:rsidTr="00D86148">
        <w:tc>
          <w:tcPr>
            <w:tcW w:w="899" w:type="dxa"/>
            <w:tcBorders>
              <w:top w:val="single" w:sz="4" w:space="0" w:color="auto"/>
              <w:left w:val="single" w:sz="4" w:space="0" w:color="auto"/>
              <w:bottom w:val="single" w:sz="4" w:space="0" w:color="auto"/>
              <w:right w:val="single" w:sz="4" w:space="0" w:color="auto"/>
            </w:tcBorders>
          </w:tcPr>
          <w:p w:rsidR="00D86148" w:rsidRPr="00A0245F" w:rsidRDefault="00D86148" w:rsidP="00D86148">
            <w:pPr>
              <w:rPr>
                <w:lang w:val="lv-LV"/>
              </w:rPr>
            </w:pPr>
            <w:r w:rsidRPr="00A0245F">
              <w:rPr>
                <w:sz w:val="22"/>
                <w:lang w:val="lv-LV"/>
              </w:rPr>
              <w:t>1.1.2</w:t>
            </w:r>
          </w:p>
        </w:tc>
        <w:tc>
          <w:tcPr>
            <w:tcW w:w="2695" w:type="dxa"/>
            <w:tcBorders>
              <w:top w:val="single" w:sz="4" w:space="0" w:color="auto"/>
              <w:left w:val="single" w:sz="4" w:space="0" w:color="auto"/>
              <w:bottom w:val="single" w:sz="4" w:space="0" w:color="auto"/>
              <w:right w:val="single" w:sz="12" w:space="0" w:color="auto"/>
            </w:tcBorders>
          </w:tcPr>
          <w:p w:rsidR="00D86148" w:rsidRPr="00A0245F" w:rsidRDefault="00D86148" w:rsidP="00D86148">
            <w:pPr>
              <w:rPr>
                <w:lang w:val="lv-LV"/>
              </w:rPr>
            </w:pPr>
            <w:r w:rsidRPr="00A0245F">
              <w:rPr>
                <w:lang w:val="lv-LV"/>
              </w:rPr>
              <w:t>Veikt sauso koku zaru izzāģēšanu</w:t>
            </w:r>
          </w:p>
        </w:tc>
        <w:tc>
          <w:tcPr>
            <w:tcW w:w="338" w:type="dxa"/>
            <w:tcBorders>
              <w:top w:val="single" w:sz="4" w:space="0" w:color="auto"/>
              <w:left w:val="single" w:sz="12" w:space="0" w:color="auto"/>
              <w:bottom w:val="single" w:sz="4" w:space="0" w:color="auto"/>
              <w:right w:val="single" w:sz="4" w:space="0" w:color="auto"/>
            </w:tcBorders>
          </w:tcPr>
          <w:p w:rsidR="00D86148" w:rsidRPr="00A0245F" w:rsidRDefault="00D86148" w:rsidP="00D86148">
            <w:pPr>
              <w:rPr>
                <w:lang w:val="lv-LV"/>
              </w:rPr>
            </w:pPr>
          </w:p>
        </w:tc>
        <w:tc>
          <w:tcPr>
            <w:tcW w:w="338" w:type="dxa"/>
            <w:tcBorders>
              <w:top w:val="single" w:sz="4" w:space="0" w:color="auto"/>
              <w:left w:val="single" w:sz="4" w:space="0" w:color="auto"/>
              <w:bottom w:val="single" w:sz="4" w:space="0" w:color="auto"/>
              <w:right w:val="single" w:sz="4" w:space="0" w:color="auto"/>
            </w:tcBorders>
          </w:tcPr>
          <w:p w:rsidR="00D86148" w:rsidRPr="00A0245F" w:rsidRDefault="00D86148" w:rsidP="00D86148">
            <w:pPr>
              <w:rPr>
                <w:lang w:val="lv-LV"/>
              </w:rPr>
            </w:pPr>
          </w:p>
        </w:tc>
        <w:tc>
          <w:tcPr>
            <w:tcW w:w="338" w:type="dxa"/>
            <w:tcBorders>
              <w:top w:val="single" w:sz="4" w:space="0" w:color="auto"/>
              <w:left w:val="single" w:sz="4" w:space="0" w:color="auto"/>
              <w:bottom w:val="single" w:sz="4" w:space="0" w:color="auto"/>
              <w:right w:val="single" w:sz="4" w:space="0" w:color="auto"/>
            </w:tcBorders>
          </w:tcPr>
          <w:p w:rsidR="00D86148" w:rsidRPr="00A0245F" w:rsidRDefault="00D86148" w:rsidP="00D86148">
            <w:pPr>
              <w:rPr>
                <w:lang w:val="lv-LV"/>
              </w:rPr>
            </w:pPr>
          </w:p>
        </w:tc>
        <w:tc>
          <w:tcPr>
            <w:tcW w:w="338" w:type="dxa"/>
            <w:tcBorders>
              <w:top w:val="single" w:sz="4" w:space="0" w:color="auto"/>
              <w:left w:val="single" w:sz="4" w:space="0" w:color="auto"/>
              <w:bottom w:val="single" w:sz="4" w:space="0" w:color="auto"/>
              <w:right w:val="single" w:sz="4" w:space="0" w:color="auto"/>
            </w:tcBorders>
          </w:tcPr>
          <w:p w:rsidR="00D86148" w:rsidRPr="00A0245F" w:rsidRDefault="00D86148" w:rsidP="00D86148">
            <w:pPr>
              <w:rPr>
                <w:lang w:val="lv-LV"/>
              </w:rPr>
            </w:pPr>
          </w:p>
        </w:tc>
        <w:tc>
          <w:tcPr>
            <w:tcW w:w="338" w:type="dxa"/>
            <w:tcBorders>
              <w:top w:val="single" w:sz="4" w:space="0" w:color="auto"/>
              <w:left w:val="single" w:sz="4" w:space="0" w:color="auto"/>
              <w:bottom w:val="single" w:sz="4" w:space="0" w:color="auto"/>
              <w:right w:val="single" w:sz="12" w:space="0" w:color="auto"/>
            </w:tcBorders>
          </w:tcPr>
          <w:p w:rsidR="00D86148" w:rsidRPr="00A0245F" w:rsidRDefault="00D86148" w:rsidP="00D86148">
            <w:pPr>
              <w:rPr>
                <w:lang w:val="lv-LV"/>
              </w:rPr>
            </w:pPr>
          </w:p>
        </w:tc>
        <w:tc>
          <w:tcPr>
            <w:tcW w:w="304" w:type="dxa"/>
            <w:tcBorders>
              <w:top w:val="single" w:sz="4" w:space="0" w:color="auto"/>
              <w:left w:val="single" w:sz="12" w:space="0" w:color="auto"/>
              <w:bottom w:val="single" w:sz="4" w:space="0" w:color="auto"/>
              <w:right w:val="single" w:sz="4" w:space="0" w:color="auto"/>
            </w:tcBorders>
          </w:tcPr>
          <w:p w:rsidR="00D86148" w:rsidRPr="00A0245F" w:rsidRDefault="00D86148" w:rsidP="00D86148">
            <w:pPr>
              <w:rPr>
                <w:lang w:val="lv-LV"/>
              </w:rPr>
            </w:pPr>
            <w:r w:rsidRPr="00A0245F">
              <w:rPr>
                <w:sz w:val="22"/>
                <w:lang w:val="lv-LV"/>
              </w:rPr>
              <w:t>x</w:t>
            </w:r>
          </w:p>
        </w:tc>
        <w:tc>
          <w:tcPr>
            <w:tcW w:w="333" w:type="dxa"/>
            <w:tcBorders>
              <w:top w:val="single" w:sz="4" w:space="0" w:color="auto"/>
              <w:left w:val="single" w:sz="4" w:space="0" w:color="auto"/>
              <w:bottom w:val="single" w:sz="4" w:space="0" w:color="auto"/>
              <w:right w:val="single" w:sz="4" w:space="0" w:color="auto"/>
            </w:tcBorders>
          </w:tcPr>
          <w:p w:rsidR="00D86148" w:rsidRPr="00A0245F" w:rsidRDefault="00D86148" w:rsidP="00D86148">
            <w:pPr>
              <w:rPr>
                <w:lang w:val="lv-LV"/>
              </w:rPr>
            </w:pPr>
            <w:r w:rsidRPr="00A0245F">
              <w:rPr>
                <w:sz w:val="22"/>
                <w:lang w:val="lv-LV"/>
              </w:rPr>
              <w:t>x</w:t>
            </w:r>
          </w:p>
        </w:tc>
        <w:tc>
          <w:tcPr>
            <w:tcW w:w="333" w:type="dxa"/>
            <w:tcBorders>
              <w:top w:val="single" w:sz="4" w:space="0" w:color="auto"/>
              <w:left w:val="single" w:sz="4" w:space="0" w:color="auto"/>
              <w:bottom w:val="single" w:sz="4" w:space="0" w:color="auto"/>
              <w:right w:val="single" w:sz="4" w:space="0" w:color="auto"/>
            </w:tcBorders>
          </w:tcPr>
          <w:p w:rsidR="00D86148" w:rsidRPr="00A0245F" w:rsidRDefault="00D86148" w:rsidP="00D86148">
            <w:pPr>
              <w:rPr>
                <w:lang w:val="lv-LV"/>
              </w:rPr>
            </w:pPr>
            <w:r w:rsidRPr="00A0245F">
              <w:rPr>
                <w:sz w:val="22"/>
                <w:lang w:val="lv-LV"/>
              </w:rPr>
              <w:t>x</w:t>
            </w:r>
          </w:p>
        </w:tc>
        <w:tc>
          <w:tcPr>
            <w:tcW w:w="333" w:type="dxa"/>
            <w:tcBorders>
              <w:top w:val="single" w:sz="4" w:space="0" w:color="auto"/>
              <w:left w:val="single" w:sz="4" w:space="0" w:color="auto"/>
              <w:bottom w:val="single" w:sz="4" w:space="0" w:color="auto"/>
              <w:right w:val="single" w:sz="4" w:space="0" w:color="auto"/>
            </w:tcBorders>
          </w:tcPr>
          <w:p w:rsidR="00D86148" w:rsidRPr="00A0245F" w:rsidRDefault="00D86148" w:rsidP="00D86148">
            <w:pPr>
              <w:rPr>
                <w:lang w:val="lv-LV"/>
              </w:rPr>
            </w:pPr>
          </w:p>
        </w:tc>
        <w:tc>
          <w:tcPr>
            <w:tcW w:w="333" w:type="dxa"/>
            <w:tcBorders>
              <w:top w:val="single" w:sz="4" w:space="0" w:color="auto"/>
              <w:left w:val="single" w:sz="4" w:space="0" w:color="auto"/>
              <w:bottom w:val="single" w:sz="4" w:space="0" w:color="auto"/>
              <w:right w:val="single" w:sz="12" w:space="0" w:color="auto"/>
            </w:tcBorders>
          </w:tcPr>
          <w:p w:rsidR="00D86148" w:rsidRPr="00A0245F" w:rsidRDefault="00D86148" w:rsidP="00D86148">
            <w:pPr>
              <w:rPr>
                <w:lang w:val="lv-LV"/>
              </w:rPr>
            </w:pPr>
          </w:p>
        </w:tc>
        <w:tc>
          <w:tcPr>
            <w:tcW w:w="313" w:type="dxa"/>
            <w:tcBorders>
              <w:top w:val="single" w:sz="4" w:space="0" w:color="auto"/>
              <w:left w:val="single" w:sz="12" w:space="0" w:color="auto"/>
              <w:bottom w:val="single" w:sz="4" w:space="0" w:color="auto"/>
              <w:right w:val="single" w:sz="4" w:space="0" w:color="auto"/>
            </w:tcBorders>
          </w:tcPr>
          <w:p w:rsidR="00D86148" w:rsidRPr="00A0245F" w:rsidRDefault="00D86148" w:rsidP="00D86148">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D86148" w:rsidRPr="00A0245F" w:rsidRDefault="00D86148" w:rsidP="00D86148">
            <w:pPr>
              <w:rPr>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D86148" w:rsidRPr="00A0245F" w:rsidRDefault="00D86148" w:rsidP="00D86148">
            <w:pPr>
              <w:rPr>
                <w:lang w:val="lv-LV"/>
              </w:rPr>
            </w:pPr>
          </w:p>
        </w:tc>
        <w:tc>
          <w:tcPr>
            <w:tcW w:w="315" w:type="dxa"/>
            <w:gridSpan w:val="2"/>
            <w:tcBorders>
              <w:top w:val="single" w:sz="4" w:space="0" w:color="auto"/>
              <w:left w:val="single" w:sz="4" w:space="0" w:color="auto"/>
              <w:bottom w:val="single" w:sz="4" w:space="0" w:color="auto"/>
              <w:right w:val="single" w:sz="4" w:space="0" w:color="auto"/>
            </w:tcBorders>
          </w:tcPr>
          <w:p w:rsidR="00D86148" w:rsidRPr="00A0245F" w:rsidRDefault="00D86148" w:rsidP="00D86148">
            <w:pPr>
              <w:rPr>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D86148" w:rsidRPr="00A0245F" w:rsidRDefault="00D86148" w:rsidP="00D86148">
            <w:pPr>
              <w:rPr>
                <w:lang w:val="lv-LV"/>
              </w:rPr>
            </w:pPr>
          </w:p>
        </w:tc>
        <w:tc>
          <w:tcPr>
            <w:tcW w:w="1771" w:type="dxa"/>
            <w:tcBorders>
              <w:top w:val="single" w:sz="4" w:space="0" w:color="auto"/>
              <w:left w:val="single" w:sz="12" w:space="0" w:color="auto"/>
              <w:bottom w:val="single" w:sz="4" w:space="0" w:color="auto"/>
              <w:right w:val="single" w:sz="12" w:space="0" w:color="auto"/>
            </w:tcBorders>
          </w:tcPr>
          <w:p w:rsidR="00D86148" w:rsidRDefault="00D86148" w:rsidP="00D86148">
            <w:r w:rsidRPr="00197185">
              <w:rPr>
                <w:sz w:val="22"/>
                <w:lang w:val="lv-LV"/>
              </w:rPr>
              <w:t>Saimniecības pārzine</w:t>
            </w:r>
          </w:p>
        </w:tc>
      </w:tr>
      <w:tr w:rsidR="00D86148" w:rsidRPr="00A0245F" w:rsidTr="00D86148">
        <w:trPr>
          <w:trHeight w:val="817"/>
        </w:trPr>
        <w:tc>
          <w:tcPr>
            <w:tcW w:w="899" w:type="dxa"/>
            <w:tcBorders>
              <w:top w:val="single" w:sz="4" w:space="0" w:color="auto"/>
              <w:left w:val="single" w:sz="4" w:space="0" w:color="auto"/>
              <w:right w:val="single" w:sz="4" w:space="0" w:color="auto"/>
            </w:tcBorders>
          </w:tcPr>
          <w:p w:rsidR="00D86148" w:rsidRPr="00A0245F" w:rsidRDefault="00D86148" w:rsidP="00D86148">
            <w:pPr>
              <w:rPr>
                <w:lang w:val="lv-LV"/>
              </w:rPr>
            </w:pPr>
            <w:r w:rsidRPr="00A0245F">
              <w:rPr>
                <w:sz w:val="22"/>
                <w:lang w:val="lv-LV"/>
              </w:rPr>
              <w:t>1.1.3</w:t>
            </w:r>
          </w:p>
        </w:tc>
        <w:tc>
          <w:tcPr>
            <w:tcW w:w="2695" w:type="dxa"/>
            <w:tcBorders>
              <w:top w:val="single" w:sz="4" w:space="0" w:color="auto"/>
              <w:left w:val="single" w:sz="4" w:space="0" w:color="auto"/>
              <w:right w:val="single" w:sz="12" w:space="0" w:color="auto"/>
            </w:tcBorders>
          </w:tcPr>
          <w:p w:rsidR="00D86148" w:rsidRPr="00A0245F" w:rsidRDefault="00D86148" w:rsidP="00D86148">
            <w:pPr>
              <w:rPr>
                <w:lang w:val="lv-LV"/>
              </w:rPr>
            </w:pPr>
            <w:r w:rsidRPr="00A0245F">
              <w:rPr>
                <w:lang w:val="lv-LV"/>
              </w:rPr>
              <w:t>Organizēt puķu stādīšanu, puķu dobju pārkārtošanu</w:t>
            </w:r>
          </w:p>
        </w:tc>
        <w:tc>
          <w:tcPr>
            <w:tcW w:w="338" w:type="dxa"/>
            <w:tcBorders>
              <w:top w:val="single" w:sz="4" w:space="0" w:color="auto"/>
              <w:left w:val="single" w:sz="12" w:space="0" w:color="auto"/>
              <w:right w:val="single" w:sz="4" w:space="0" w:color="auto"/>
            </w:tcBorders>
          </w:tcPr>
          <w:p w:rsidR="00D86148" w:rsidRPr="00A0245F" w:rsidRDefault="00D86148" w:rsidP="00D86148">
            <w:pPr>
              <w:rPr>
                <w:lang w:val="lv-LV"/>
              </w:rPr>
            </w:pPr>
          </w:p>
        </w:tc>
        <w:tc>
          <w:tcPr>
            <w:tcW w:w="338" w:type="dxa"/>
            <w:tcBorders>
              <w:top w:val="single" w:sz="4" w:space="0" w:color="auto"/>
              <w:left w:val="single" w:sz="4" w:space="0" w:color="auto"/>
              <w:right w:val="single" w:sz="4" w:space="0" w:color="auto"/>
            </w:tcBorders>
          </w:tcPr>
          <w:p w:rsidR="00D86148" w:rsidRPr="00A0245F" w:rsidRDefault="00D86148" w:rsidP="00D86148">
            <w:pPr>
              <w:rPr>
                <w:lang w:val="lv-LV"/>
              </w:rPr>
            </w:pPr>
          </w:p>
        </w:tc>
        <w:tc>
          <w:tcPr>
            <w:tcW w:w="338" w:type="dxa"/>
            <w:tcBorders>
              <w:top w:val="single" w:sz="4" w:space="0" w:color="auto"/>
              <w:left w:val="single" w:sz="4" w:space="0" w:color="auto"/>
              <w:right w:val="single" w:sz="4" w:space="0" w:color="auto"/>
            </w:tcBorders>
          </w:tcPr>
          <w:p w:rsidR="00D86148" w:rsidRPr="00A0245F" w:rsidRDefault="00D86148" w:rsidP="00D86148">
            <w:pPr>
              <w:rPr>
                <w:lang w:val="lv-LV"/>
              </w:rPr>
            </w:pPr>
          </w:p>
        </w:tc>
        <w:tc>
          <w:tcPr>
            <w:tcW w:w="338" w:type="dxa"/>
            <w:tcBorders>
              <w:top w:val="single" w:sz="4" w:space="0" w:color="auto"/>
              <w:left w:val="single" w:sz="4" w:space="0" w:color="auto"/>
              <w:right w:val="single" w:sz="4" w:space="0" w:color="auto"/>
            </w:tcBorders>
          </w:tcPr>
          <w:p w:rsidR="00D86148" w:rsidRPr="00A0245F" w:rsidRDefault="00D86148" w:rsidP="00D86148">
            <w:pPr>
              <w:rPr>
                <w:lang w:val="lv-LV"/>
              </w:rPr>
            </w:pPr>
          </w:p>
        </w:tc>
        <w:tc>
          <w:tcPr>
            <w:tcW w:w="338" w:type="dxa"/>
            <w:tcBorders>
              <w:top w:val="single" w:sz="4" w:space="0" w:color="auto"/>
              <w:left w:val="single" w:sz="4" w:space="0" w:color="auto"/>
              <w:right w:val="single" w:sz="12" w:space="0" w:color="auto"/>
            </w:tcBorders>
          </w:tcPr>
          <w:p w:rsidR="00D86148" w:rsidRPr="00A0245F" w:rsidRDefault="00D86148" w:rsidP="00D86148">
            <w:pPr>
              <w:rPr>
                <w:lang w:val="lv-LV"/>
              </w:rPr>
            </w:pPr>
          </w:p>
        </w:tc>
        <w:tc>
          <w:tcPr>
            <w:tcW w:w="304" w:type="dxa"/>
            <w:tcBorders>
              <w:top w:val="single" w:sz="4" w:space="0" w:color="auto"/>
              <w:left w:val="single" w:sz="12" w:space="0" w:color="auto"/>
              <w:right w:val="single" w:sz="4" w:space="0" w:color="auto"/>
            </w:tcBorders>
          </w:tcPr>
          <w:p w:rsidR="00D86148" w:rsidRPr="00A0245F" w:rsidRDefault="00D86148" w:rsidP="00D86148">
            <w:pPr>
              <w:rPr>
                <w:lang w:val="lv-LV"/>
              </w:rPr>
            </w:pPr>
          </w:p>
        </w:tc>
        <w:tc>
          <w:tcPr>
            <w:tcW w:w="333" w:type="dxa"/>
            <w:tcBorders>
              <w:top w:val="single" w:sz="4" w:space="0" w:color="auto"/>
              <w:left w:val="single" w:sz="4" w:space="0" w:color="auto"/>
              <w:right w:val="single" w:sz="4" w:space="0" w:color="auto"/>
            </w:tcBorders>
          </w:tcPr>
          <w:p w:rsidR="00D86148" w:rsidRPr="00A0245F" w:rsidRDefault="00D86148" w:rsidP="00D86148">
            <w:pPr>
              <w:rPr>
                <w:lang w:val="lv-LV"/>
              </w:rPr>
            </w:pPr>
          </w:p>
        </w:tc>
        <w:tc>
          <w:tcPr>
            <w:tcW w:w="333" w:type="dxa"/>
            <w:tcBorders>
              <w:top w:val="single" w:sz="4" w:space="0" w:color="auto"/>
              <w:left w:val="single" w:sz="4" w:space="0" w:color="auto"/>
              <w:right w:val="single" w:sz="4" w:space="0" w:color="auto"/>
            </w:tcBorders>
          </w:tcPr>
          <w:p w:rsidR="00D86148" w:rsidRPr="00A0245F" w:rsidRDefault="00D86148" w:rsidP="00D86148">
            <w:pPr>
              <w:rPr>
                <w:lang w:val="lv-LV"/>
              </w:rPr>
            </w:pPr>
          </w:p>
        </w:tc>
        <w:tc>
          <w:tcPr>
            <w:tcW w:w="333" w:type="dxa"/>
            <w:tcBorders>
              <w:top w:val="single" w:sz="4" w:space="0" w:color="auto"/>
              <w:left w:val="single" w:sz="4" w:space="0" w:color="auto"/>
              <w:right w:val="single" w:sz="4" w:space="0" w:color="auto"/>
            </w:tcBorders>
          </w:tcPr>
          <w:p w:rsidR="00D86148" w:rsidRPr="00A0245F" w:rsidRDefault="00D86148" w:rsidP="00D86148">
            <w:pPr>
              <w:rPr>
                <w:lang w:val="lv-LV"/>
              </w:rPr>
            </w:pPr>
          </w:p>
        </w:tc>
        <w:tc>
          <w:tcPr>
            <w:tcW w:w="333" w:type="dxa"/>
            <w:tcBorders>
              <w:top w:val="single" w:sz="4" w:space="0" w:color="auto"/>
              <w:left w:val="single" w:sz="4" w:space="0" w:color="auto"/>
              <w:right w:val="single" w:sz="12" w:space="0" w:color="auto"/>
            </w:tcBorders>
          </w:tcPr>
          <w:p w:rsidR="00D86148" w:rsidRPr="00A0245F" w:rsidRDefault="00D86148" w:rsidP="00D86148">
            <w:pPr>
              <w:rPr>
                <w:lang w:val="lv-LV"/>
              </w:rPr>
            </w:pPr>
          </w:p>
        </w:tc>
        <w:tc>
          <w:tcPr>
            <w:tcW w:w="313" w:type="dxa"/>
            <w:tcBorders>
              <w:top w:val="single" w:sz="4" w:space="0" w:color="auto"/>
              <w:left w:val="single" w:sz="12" w:space="0" w:color="auto"/>
              <w:right w:val="single" w:sz="4" w:space="0" w:color="auto"/>
            </w:tcBorders>
          </w:tcPr>
          <w:p w:rsidR="00D86148" w:rsidRPr="00A0245F" w:rsidRDefault="00D86148" w:rsidP="00D86148">
            <w:pPr>
              <w:rPr>
                <w:lang w:val="lv-LV"/>
              </w:rPr>
            </w:pPr>
          </w:p>
        </w:tc>
        <w:tc>
          <w:tcPr>
            <w:tcW w:w="314" w:type="dxa"/>
            <w:gridSpan w:val="2"/>
            <w:tcBorders>
              <w:top w:val="single" w:sz="4" w:space="0" w:color="auto"/>
              <w:left w:val="single" w:sz="4" w:space="0" w:color="auto"/>
              <w:right w:val="single" w:sz="4" w:space="0" w:color="auto"/>
            </w:tcBorders>
          </w:tcPr>
          <w:p w:rsidR="00D86148" w:rsidRPr="00A0245F" w:rsidRDefault="00D86148" w:rsidP="00D86148">
            <w:pPr>
              <w:rPr>
                <w:lang w:val="lv-LV"/>
              </w:rPr>
            </w:pPr>
            <w:r w:rsidRPr="00A0245F">
              <w:rPr>
                <w:sz w:val="22"/>
                <w:lang w:val="lv-LV"/>
              </w:rPr>
              <w:t>x</w:t>
            </w:r>
          </w:p>
        </w:tc>
        <w:tc>
          <w:tcPr>
            <w:tcW w:w="313" w:type="dxa"/>
            <w:gridSpan w:val="2"/>
            <w:tcBorders>
              <w:top w:val="single" w:sz="4" w:space="0" w:color="auto"/>
              <w:left w:val="single" w:sz="4" w:space="0" w:color="auto"/>
              <w:right w:val="single" w:sz="4" w:space="0" w:color="auto"/>
            </w:tcBorders>
          </w:tcPr>
          <w:p w:rsidR="00D86148" w:rsidRPr="00A0245F" w:rsidRDefault="00D86148" w:rsidP="00D86148">
            <w:pPr>
              <w:rPr>
                <w:lang w:val="lv-LV"/>
              </w:rPr>
            </w:pPr>
            <w:r w:rsidRPr="00A0245F">
              <w:rPr>
                <w:sz w:val="22"/>
                <w:lang w:val="lv-LV"/>
              </w:rPr>
              <w:t>x</w:t>
            </w:r>
          </w:p>
        </w:tc>
        <w:tc>
          <w:tcPr>
            <w:tcW w:w="315" w:type="dxa"/>
            <w:gridSpan w:val="2"/>
            <w:tcBorders>
              <w:top w:val="single" w:sz="4" w:space="0" w:color="auto"/>
              <w:left w:val="single" w:sz="4" w:space="0" w:color="auto"/>
              <w:right w:val="single" w:sz="4" w:space="0" w:color="auto"/>
            </w:tcBorders>
          </w:tcPr>
          <w:p w:rsidR="00D86148" w:rsidRPr="00A0245F" w:rsidRDefault="00D86148" w:rsidP="00D86148">
            <w:pPr>
              <w:rPr>
                <w:lang w:val="lv-LV"/>
              </w:rPr>
            </w:pPr>
            <w:r w:rsidRPr="00A0245F">
              <w:rPr>
                <w:sz w:val="22"/>
                <w:lang w:val="lv-LV"/>
              </w:rPr>
              <w:t>x</w:t>
            </w:r>
          </w:p>
        </w:tc>
        <w:tc>
          <w:tcPr>
            <w:tcW w:w="314" w:type="dxa"/>
            <w:gridSpan w:val="2"/>
            <w:tcBorders>
              <w:top w:val="single" w:sz="4" w:space="0" w:color="auto"/>
              <w:left w:val="single" w:sz="4" w:space="0" w:color="auto"/>
              <w:right w:val="single" w:sz="12" w:space="0" w:color="auto"/>
            </w:tcBorders>
          </w:tcPr>
          <w:p w:rsidR="00D86148" w:rsidRPr="00A0245F" w:rsidRDefault="00D86148" w:rsidP="00D86148">
            <w:pPr>
              <w:rPr>
                <w:lang w:val="lv-LV"/>
              </w:rPr>
            </w:pPr>
          </w:p>
        </w:tc>
        <w:tc>
          <w:tcPr>
            <w:tcW w:w="1771" w:type="dxa"/>
            <w:tcBorders>
              <w:top w:val="single" w:sz="4" w:space="0" w:color="auto"/>
              <w:left w:val="single" w:sz="12" w:space="0" w:color="auto"/>
              <w:right w:val="single" w:sz="12" w:space="0" w:color="auto"/>
            </w:tcBorders>
          </w:tcPr>
          <w:p w:rsidR="00D86148" w:rsidRDefault="00D86148" w:rsidP="00D86148">
            <w:pPr>
              <w:rPr>
                <w:sz w:val="22"/>
                <w:lang w:val="lv-LV"/>
              </w:rPr>
            </w:pPr>
            <w:r w:rsidRPr="00197185">
              <w:rPr>
                <w:sz w:val="22"/>
                <w:lang w:val="lv-LV"/>
              </w:rPr>
              <w:t>Saimniecības pārzine</w:t>
            </w:r>
          </w:p>
          <w:p w:rsidR="00D86148" w:rsidRDefault="00D86148" w:rsidP="00D86148">
            <w:r>
              <w:rPr>
                <w:sz w:val="22"/>
                <w:lang w:val="lv-LV"/>
              </w:rPr>
              <w:t>Dārzniece</w:t>
            </w:r>
          </w:p>
        </w:tc>
      </w:tr>
      <w:tr w:rsidR="00D86148" w:rsidRPr="00A0245F" w:rsidTr="00D86148">
        <w:trPr>
          <w:trHeight w:val="843"/>
        </w:trPr>
        <w:tc>
          <w:tcPr>
            <w:tcW w:w="899" w:type="dxa"/>
            <w:tcBorders>
              <w:top w:val="single" w:sz="4" w:space="0" w:color="auto"/>
              <w:left w:val="single" w:sz="4" w:space="0" w:color="auto"/>
              <w:right w:val="single" w:sz="4" w:space="0" w:color="auto"/>
            </w:tcBorders>
          </w:tcPr>
          <w:p w:rsidR="00D86148" w:rsidRPr="00A0245F" w:rsidRDefault="00D86148" w:rsidP="0034635D">
            <w:pPr>
              <w:rPr>
                <w:lang w:val="lv-LV"/>
              </w:rPr>
            </w:pPr>
            <w:r>
              <w:rPr>
                <w:sz w:val="22"/>
                <w:lang w:val="lv-LV"/>
              </w:rPr>
              <w:t>1.1.4</w:t>
            </w:r>
          </w:p>
        </w:tc>
        <w:tc>
          <w:tcPr>
            <w:tcW w:w="2695" w:type="dxa"/>
            <w:tcBorders>
              <w:top w:val="single" w:sz="4" w:space="0" w:color="auto"/>
              <w:left w:val="single" w:sz="4" w:space="0" w:color="auto"/>
              <w:right w:val="single" w:sz="12" w:space="0" w:color="auto"/>
            </w:tcBorders>
          </w:tcPr>
          <w:p w:rsidR="00D86148" w:rsidRPr="00A0245F" w:rsidRDefault="00D86148" w:rsidP="0034635D">
            <w:pPr>
              <w:rPr>
                <w:lang w:val="lv-LV"/>
              </w:rPr>
            </w:pPr>
            <w:r>
              <w:rPr>
                <w:lang w:val="lv-LV"/>
              </w:rPr>
              <w:t>Veikt smilšu kastu papildinājumu ar jaunām smiltīm</w:t>
            </w:r>
          </w:p>
        </w:tc>
        <w:tc>
          <w:tcPr>
            <w:tcW w:w="338" w:type="dxa"/>
            <w:tcBorders>
              <w:top w:val="single" w:sz="4" w:space="0" w:color="auto"/>
              <w:left w:val="single" w:sz="12" w:space="0" w:color="auto"/>
              <w:right w:val="single" w:sz="4" w:space="0" w:color="auto"/>
            </w:tcBorders>
          </w:tcPr>
          <w:p w:rsidR="00D86148" w:rsidRPr="00A0245F" w:rsidRDefault="00D86148" w:rsidP="0034635D">
            <w:pPr>
              <w:rPr>
                <w:lang w:val="lv-LV"/>
              </w:rPr>
            </w:pPr>
          </w:p>
        </w:tc>
        <w:tc>
          <w:tcPr>
            <w:tcW w:w="338" w:type="dxa"/>
            <w:tcBorders>
              <w:top w:val="single" w:sz="4" w:space="0" w:color="auto"/>
              <w:left w:val="single" w:sz="4" w:space="0" w:color="auto"/>
              <w:right w:val="single" w:sz="4" w:space="0" w:color="auto"/>
            </w:tcBorders>
          </w:tcPr>
          <w:p w:rsidR="00D86148" w:rsidRPr="00A0245F" w:rsidRDefault="00D86148" w:rsidP="0034635D">
            <w:pPr>
              <w:rPr>
                <w:lang w:val="lv-LV"/>
              </w:rPr>
            </w:pPr>
          </w:p>
        </w:tc>
        <w:tc>
          <w:tcPr>
            <w:tcW w:w="338" w:type="dxa"/>
            <w:tcBorders>
              <w:top w:val="single" w:sz="4" w:space="0" w:color="auto"/>
              <w:left w:val="single" w:sz="4" w:space="0" w:color="auto"/>
              <w:right w:val="single" w:sz="4" w:space="0" w:color="auto"/>
            </w:tcBorders>
          </w:tcPr>
          <w:p w:rsidR="00D86148" w:rsidRPr="00A0245F" w:rsidRDefault="00D86148" w:rsidP="0034635D">
            <w:pPr>
              <w:rPr>
                <w:lang w:val="lv-LV"/>
              </w:rPr>
            </w:pPr>
          </w:p>
        </w:tc>
        <w:tc>
          <w:tcPr>
            <w:tcW w:w="338" w:type="dxa"/>
            <w:tcBorders>
              <w:top w:val="single" w:sz="4" w:space="0" w:color="auto"/>
              <w:left w:val="single" w:sz="4" w:space="0" w:color="auto"/>
              <w:right w:val="single" w:sz="4" w:space="0" w:color="auto"/>
            </w:tcBorders>
          </w:tcPr>
          <w:p w:rsidR="00D86148" w:rsidRPr="00A0245F" w:rsidRDefault="00D86148" w:rsidP="0034635D">
            <w:pPr>
              <w:rPr>
                <w:lang w:val="lv-LV"/>
              </w:rPr>
            </w:pPr>
          </w:p>
        </w:tc>
        <w:tc>
          <w:tcPr>
            <w:tcW w:w="338" w:type="dxa"/>
            <w:tcBorders>
              <w:top w:val="single" w:sz="4" w:space="0" w:color="auto"/>
              <w:left w:val="single" w:sz="4" w:space="0" w:color="auto"/>
              <w:right w:val="single" w:sz="12" w:space="0" w:color="auto"/>
            </w:tcBorders>
          </w:tcPr>
          <w:p w:rsidR="00D86148" w:rsidRPr="00A0245F" w:rsidRDefault="00D86148" w:rsidP="0034635D">
            <w:pPr>
              <w:rPr>
                <w:lang w:val="lv-LV"/>
              </w:rPr>
            </w:pPr>
          </w:p>
        </w:tc>
        <w:tc>
          <w:tcPr>
            <w:tcW w:w="304" w:type="dxa"/>
            <w:tcBorders>
              <w:top w:val="single" w:sz="4" w:space="0" w:color="auto"/>
              <w:left w:val="single" w:sz="12" w:space="0" w:color="auto"/>
              <w:right w:val="single" w:sz="4" w:space="0" w:color="auto"/>
            </w:tcBorders>
          </w:tcPr>
          <w:p w:rsidR="00D86148" w:rsidRPr="00A0245F" w:rsidRDefault="00D86148" w:rsidP="0034635D">
            <w:pPr>
              <w:rPr>
                <w:lang w:val="lv-LV"/>
              </w:rPr>
            </w:pPr>
          </w:p>
        </w:tc>
        <w:tc>
          <w:tcPr>
            <w:tcW w:w="333" w:type="dxa"/>
            <w:tcBorders>
              <w:top w:val="single" w:sz="4" w:space="0" w:color="auto"/>
              <w:left w:val="single" w:sz="4" w:space="0" w:color="auto"/>
              <w:right w:val="single" w:sz="4" w:space="0" w:color="auto"/>
            </w:tcBorders>
          </w:tcPr>
          <w:p w:rsidR="00D86148" w:rsidRPr="00A0245F" w:rsidRDefault="00D86148" w:rsidP="0034635D">
            <w:pPr>
              <w:rPr>
                <w:lang w:val="lv-LV"/>
              </w:rPr>
            </w:pPr>
          </w:p>
        </w:tc>
        <w:tc>
          <w:tcPr>
            <w:tcW w:w="333" w:type="dxa"/>
            <w:tcBorders>
              <w:top w:val="single" w:sz="4" w:space="0" w:color="auto"/>
              <w:left w:val="single" w:sz="4" w:space="0" w:color="auto"/>
              <w:right w:val="single" w:sz="4" w:space="0" w:color="auto"/>
            </w:tcBorders>
          </w:tcPr>
          <w:p w:rsidR="00D86148" w:rsidRPr="00A0245F" w:rsidRDefault="00D86148" w:rsidP="0034635D">
            <w:pPr>
              <w:rPr>
                <w:lang w:val="lv-LV"/>
              </w:rPr>
            </w:pPr>
          </w:p>
        </w:tc>
        <w:tc>
          <w:tcPr>
            <w:tcW w:w="333" w:type="dxa"/>
            <w:tcBorders>
              <w:top w:val="single" w:sz="4" w:space="0" w:color="auto"/>
              <w:left w:val="single" w:sz="4" w:space="0" w:color="auto"/>
              <w:right w:val="single" w:sz="4" w:space="0" w:color="auto"/>
            </w:tcBorders>
          </w:tcPr>
          <w:p w:rsidR="00D86148" w:rsidRPr="00A0245F" w:rsidRDefault="00D86148" w:rsidP="0034635D">
            <w:pPr>
              <w:rPr>
                <w:lang w:val="lv-LV"/>
              </w:rPr>
            </w:pPr>
          </w:p>
        </w:tc>
        <w:tc>
          <w:tcPr>
            <w:tcW w:w="333" w:type="dxa"/>
            <w:tcBorders>
              <w:top w:val="single" w:sz="4" w:space="0" w:color="auto"/>
              <w:left w:val="single" w:sz="4" w:space="0" w:color="auto"/>
              <w:right w:val="single" w:sz="12" w:space="0" w:color="auto"/>
            </w:tcBorders>
          </w:tcPr>
          <w:p w:rsidR="00D86148" w:rsidRPr="00A0245F" w:rsidRDefault="00D86148" w:rsidP="0034635D">
            <w:pPr>
              <w:rPr>
                <w:lang w:val="lv-LV"/>
              </w:rPr>
            </w:pPr>
          </w:p>
        </w:tc>
        <w:tc>
          <w:tcPr>
            <w:tcW w:w="313" w:type="dxa"/>
            <w:tcBorders>
              <w:top w:val="single" w:sz="4" w:space="0" w:color="auto"/>
              <w:left w:val="single" w:sz="12" w:space="0" w:color="auto"/>
              <w:right w:val="single" w:sz="4" w:space="0" w:color="auto"/>
            </w:tcBorders>
          </w:tcPr>
          <w:p w:rsidR="00D86148" w:rsidRPr="00A0245F" w:rsidRDefault="00D86148" w:rsidP="0034635D">
            <w:pPr>
              <w:rPr>
                <w:lang w:val="lv-LV"/>
              </w:rPr>
            </w:pPr>
            <w:r w:rsidRPr="00A0245F">
              <w:rPr>
                <w:sz w:val="22"/>
                <w:lang w:val="lv-LV"/>
              </w:rPr>
              <w:t>x</w:t>
            </w:r>
          </w:p>
        </w:tc>
        <w:tc>
          <w:tcPr>
            <w:tcW w:w="314" w:type="dxa"/>
            <w:gridSpan w:val="2"/>
            <w:tcBorders>
              <w:top w:val="single" w:sz="4" w:space="0" w:color="auto"/>
              <w:left w:val="single" w:sz="4" w:space="0" w:color="auto"/>
              <w:right w:val="single" w:sz="4" w:space="0" w:color="auto"/>
            </w:tcBorders>
          </w:tcPr>
          <w:p w:rsidR="00D86148" w:rsidRPr="00A0245F" w:rsidRDefault="00D86148" w:rsidP="0034635D">
            <w:pPr>
              <w:rPr>
                <w:lang w:val="lv-LV"/>
              </w:rPr>
            </w:pPr>
            <w:r w:rsidRPr="00A0245F">
              <w:rPr>
                <w:sz w:val="22"/>
                <w:lang w:val="lv-LV"/>
              </w:rPr>
              <w:t>x</w:t>
            </w:r>
          </w:p>
        </w:tc>
        <w:tc>
          <w:tcPr>
            <w:tcW w:w="313" w:type="dxa"/>
            <w:gridSpan w:val="2"/>
            <w:tcBorders>
              <w:top w:val="single" w:sz="4" w:space="0" w:color="auto"/>
              <w:left w:val="single" w:sz="4" w:space="0" w:color="auto"/>
              <w:right w:val="single" w:sz="4" w:space="0" w:color="auto"/>
            </w:tcBorders>
          </w:tcPr>
          <w:p w:rsidR="00D86148" w:rsidRPr="00A0245F" w:rsidRDefault="00D86148" w:rsidP="0034635D">
            <w:pPr>
              <w:rPr>
                <w:lang w:val="lv-LV"/>
              </w:rPr>
            </w:pPr>
            <w:r w:rsidRPr="00A0245F">
              <w:rPr>
                <w:sz w:val="22"/>
                <w:lang w:val="lv-LV"/>
              </w:rPr>
              <w:t>x</w:t>
            </w:r>
          </w:p>
        </w:tc>
        <w:tc>
          <w:tcPr>
            <w:tcW w:w="315" w:type="dxa"/>
            <w:gridSpan w:val="2"/>
            <w:tcBorders>
              <w:top w:val="single" w:sz="4" w:space="0" w:color="auto"/>
              <w:left w:val="single" w:sz="4" w:space="0" w:color="auto"/>
              <w:right w:val="single" w:sz="4" w:space="0" w:color="auto"/>
            </w:tcBorders>
          </w:tcPr>
          <w:p w:rsidR="00D86148" w:rsidRPr="00A0245F" w:rsidRDefault="00D86148" w:rsidP="0034635D">
            <w:pPr>
              <w:rPr>
                <w:lang w:val="lv-LV"/>
              </w:rPr>
            </w:pPr>
            <w:r w:rsidRPr="00A0245F">
              <w:rPr>
                <w:sz w:val="22"/>
                <w:lang w:val="lv-LV"/>
              </w:rPr>
              <w:t>x</w:t>
            </w:r>
          </w:p>
          <w:p w:rsidR="00D86148" w:rsidRPr="00A0245F" w:rsidRDefault="00D86148" w:rsidP="0034635D">
            <w:pPr>
              <w:rPr>
                <w:lang w:val="lv-LV"/>
              </w:rPr>
            </w:pPr>
          </w:p>
        </w:tc>
        <w:tc>
          <w:tcPr>
            <w:tcW w:w="314" w:type="dxa"/>
            <w:gridSpan w:val="2"/>
            <w:tcBorders>
              <w:top w:val="single" w:sz="4" w:space="0" w:color="auto"/>
              <w:left w:val="single" w:sz="4" w:space="0" w:color="auto"/>
              <w:right w:val="single" w:sz="12" w:space="0" w:color="auto"/>
            </w:tcBorders>
          </w:tcPr>
          <w:p w:rsidR="00D86148" w:rsidRDefault="00D86148">
            <w:pPr>
              <w:spacing w:after="200" w:line="276" w:lineRule="auto"/>
              <w:rPr>
                <w:lang w:val="lv-LV"/>
              </w:rPr>
            </w:pPr>
          </w:p>
          <w:p w:rsidR="00D86148" w:rsidRPr="00A0245F" w:rsidRDefault="00D86148" w:rsidP="0034635D">
            <w:pPr>
              <w:rPr>
                <w:lang w:val="lv-LV"/>
              </w:rPr>
            </w:pPr>
          </w:p>
        </w:tc>
        <w:tc>
          <w:tcPr>
            <w:tcW w:w="1771" w:type="dxa"/>
            <w:tcBorders>
              <w:top w:val="single" w:sz="4" w:space="0" w:color="auto"/>
              <w:left w:val="single" w:sz="12" w:space="0" w:color="auto"/>
              <w:right w:val="single" w:sz="12" w:space="0" w:color="auto"/>
            </w:tcBorders>
          </w:tcPr>
          <w:p w:rsidR="00D86148" w:rsidRPr="00D86148" w:rsidRDefault="00D86148" w:rsidP="0034635D">
            <w:pPr>
              <w:rPr>
                <w:lang w:val="lv-LV"/>
              </w:rPr>
            </w:pPr>
            <w:r>
              <w:rPr>
                <w:sz w:val="22"/>
                <w:lang w:val="lv-LV"/>
              </w:rPr>
              <w:t>Saimniecības pārzine</w:t>
            </w:r>
          </w:p>
        </w:tc>
      </w:tr>
      <w:tr w:rsidR="00B172C7" w:rsidRPr="00A0245F" w:rsidTr="00D86148">
        <w:tc>
          <w:tcPr>
            <w:tcW w:w="899"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1.3.</w:t>
            </w:r>
          </w:p>
        </w:tc>
        <w:tc>
          <w:tcPr>
            <w:tcW w:w="269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lang w:val="lv-LV"/>
              </w:rPr>
              <w:t>Koku un dekoratīvo krūmu apgriešana.</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x</w:t>
            </w: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x</w:t>
            </w: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sz w:val="22"/>
                <w:lang w:val="lv-LV"/>
              </w:rPr>
              <w:t>x</w:t>
            </w: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5"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1771" w:type="dxa"/>
            <w:tcBorders>
              <w:top w:val="single" w:sz="4" w:space="0" w:color="auto"/>
              <w:left w:val="single" w:sz="12" w:space="0" w:color="auto"/>
              <w:bottom w:val="single" w:sz="4" w:space="0" w:color="auto"/>
              <w:right w:val="single" w:sz="12" w:space="0" w:color="auto"/>
            </w:tcBorders>
          </w:tcPr>
          <w:p w:rsidR="00B172C7" w:rsidRDefault="00D86148" w:rsidP="0034635D">
            <w:pPr>
              <w:rPr>
                <w:sz w:val="22"/>
                <w:lang w:val="lv-LV"/>
              </w:rPr>
            </w:pPr>
            <w:r>
              <w:rPr>
                <w:sz w:val="22"/>
                <w:lang w:val="lv-LV"/>
              </w:rPr>
              <w:t>Saimniecības pārzine</w:t>
            </w:r>
          </w:p>
          <w:p w:rsidR="00D86148" w:rsidRPr="00A0245F" w:rsidRDefault="00D86148" w:rsidP="0034635D">
            <w:pPr>
              <w:rPr>
                <w:lang w:val="lv-LV"/>
              </w:rPr>
            </w:pPr>
            <w:r>
              <w:rPr>
                <w:sz w:val="22"/>
                <w:lang w:val="lv-LV"/>
              </w:rPr>
              <w:t>Dārzniece</w:t>
            </w:r>
          </w:p>
        </w:tc>
      </w:tr>
      <w:tr w:rsidR="00B172C7" w:rsidRPr="00A0245F" w:rsidTr="00D86148">
        <w:tc>
          <w:tcPr>
            <w:tcW w:w="899"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1.4.</w:t>
            </w:r>
          </w:p>
        </w:tc>
        <w:tc>
          <w:tcPr>
            <w:tcW w:w="2695" w:type="dxa"/>
            <w:tcBorders>
              <w:top w:val="single" w:sz="4" w:space="0" w:color="auto"/>
              <w:left w:val="single" w:sz="4" w:space="0" w:color="auto"/>
              <w:bottom w:val="single" w:sz="4" w:space="0" w:color="auto"/>
              <w:right w:val="single" w:sz="12" w:space="0" w:color="auto"/>
            </w:tcBorders>
          </w:tcPr>
          <w:p w:rsidR="00B172C7" w:rsidRPr="00A0245F" w:rsidRDefault="00D86148" w:rsidP="0034635D">
            <w:pPr>
              <w:rPr>
                <w:lang w:val="lv-LV"/>
              </w:rPr>
            </w:pPr>
            <w:r>
              <w:rPr>
                <w:lang w:val="lv-LV"/>
              </w:rPr>
              <w:t>Melnzemes iegāde grupas mazdārziņiem</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x</w:t>
            </w: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D86148" w:rsidP="0034635D">
            <w:pPr>
              <w:rPr>
                <w:lang w:val="lv-LV"/>
              </w:rPr>
            </w:pPr>
            <w:r>
              <w:rPr>
                <w:lang w:val="lv-LV"/>
              </w:rPr>
              <w:t>x</w:t>
            </w: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D86148" w:rsidP="0034635D">
            <w:pPr>
              <w:rPr>
                <w:lang w:val="lv-LV"/>
              </w:rPr>
            </w:pPr>
            <w:r>
              <w:rPr>
                <w:lang w:val="lv-LV"/>
              </w:rPr>
              <w:t>x</w:t>
            </w: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5"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1771" w:type="dxa"/>
            <w:tcBorders>
              <w:top w:val="single" w:sz="4" w:space="0" w:color="auto"/>
              <w:left w:val="single" w:sz="12" w:space="0" w:color="auto"/>
              <w:bottom w:val="single" w:sz="4" w:space="0" w:color="auto"/>
              <w:right w:val="single" w:sz="12" w:space="0" w:color="auto"/>
            </w:tcBorders>
          </w:tcPr>
          <w:p w:rsidR="00B172C7" w:rsidRPr="00A0245F" w:rsidRDefault="00D86148" w:rsidP="0034635D">
            <w:pPr>
              <w:rPr>
                <w:lang w:val="lv-LV"/>
              </w:rPr>
            </w:pPr>
            <w:r>
              <w:rPr>
                <w:lang w:val="lv-LV"/>
              </w:rPr>
              <w:t>Saimniecības pārzine</w:t>
            </w:r>
          </w:p>
        </w:tc>
      </w:tr>
      <w:tr w:rsidR="00B172C7" w:rsidRPr="00A0245F" w:rsidTr="00D86148">
        <w:tc>
          <w:tcPr>
            <w:tcW w:w="899"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1.5.</w:t>
            </w:r>
          </w:p>
        </w:tc>
        <w:tc>
          <w:tcPr>
            <w:tcW w:w="269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lang w:val="lv-LV"/>
              </w:rPr>
              <w:t>Laistīšanas šļūteņu pieslēgšana</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x</w:t>
            </w: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5"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1771" w:type="dxa"/>
            <w:tcBorders>
              <w:top w:val="single" w:sz="4" w:space="0" w:color="auto"/>
              <w:left w:val="single" w:sz="12" w:space="0" w:color="auto"/>
              <w:bottom w:val="single" w:sz="4" w:space="0" w:color="auto"/>
              <w:right w:val="single" w:sz="12" w:space="0" w:color="auto"/>
            </w:tcBorders>
          </w:tcPr>
          <w:p w:rsidR="00B172C7" w:rsidRPr="00A0245F" w:rsidRDefault="00D86148" w:rsidP="0034635D">
            <w:pPr>
              <w:rPr>
                <w:lang w:val="lv-LV"/>
              </w:rPr>
            </w:pPr>
            <w:r>
              <w:rPr>
                <w:sz w:val="22"/>
                <w:lang w:val="lv-LV"/>
              </w:rPr>
              <w:t>Tehniskais strādnieks</w:t>
            </w:r>
          </w:p>
        </w:tc>
      </w:tr>
      <w:tr w:rsidR="00B172C7" w:rsidRPr="00A0245F" w:rsidTr="00D86148">
        <w:tc>
          <w:tcPr>
            <w:tcW w:w="899"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2.</w:t>
            </w:r>
          </w:p>
        </w:tc>
        <w:tc>
          <w:tcPr>
            <w:tcW w:w="269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b/>
                <w:lang w:val="lv-LV"/>
              </w:rPr>
            </w:pPr>
            <w:r w:rsidRPr="00A0245F">
              <w:rPr>
                <w:b/>
                <w:lang w:val="lv-LV"/>
              </w:rPr>
              <w:t>Inventāra iegāde</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5"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u w:val="single"/>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u w:val="single"/>
                <w:lang w:val="lv-LV"/>
              </w:rPr>
            </w:pPr>
          </w:p>
        </w:tc>
        <w:tc>
          <w:tcPr>
            <w:tcW w:w="1771" w:type="dxa"/>
            <w:tcBorders>
              <w:top w:val="single" w:sz="4" w:space="0" w:color="auto"/>
              <w:left w:val="single" w:sz="12" w:space="0" w:color="auto"/>
              <w:bottom w:val="single" w:sz="4" w:space="0" w:color="auto"/>
              <w:right w:val="single" w:sz="12" w:space="0" w:color="auto"/>
            </w:tcBorders>
          </w:tcPr>
          <w:p w:rsidR="00B172C7" w:rsidRPr="00A0245F" w:rsidRDefault="00B172C7" w:rsidP="0034635D">
            <w:pPr>
              <w:rPr>
                <w:lang w:val="lv-LV"/>
              </w:rPr>
            </w:pPr>
          </w:p>
        </w:tc>
      </w:tr>
      <w:tr w:rsidR="00B172C7" w:rsidRPr="00A0245F" w:rsidTr="00D86148">
        <w:tc>
          <w:tcPr>
            <w:tcW w:w="899"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2.1.</w:t>
            </w:r>
          </w:p>
        </w:tc>
        <w:tc>
          <w:tcPr>
            <w:tcW w:w="269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5"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1771" w:type="dxa"/>
            <w:tcBorders>
              <w:top w:val="single" w:sz="4" w:space="0" w:color="auto"/>
              <w:left w:val="single" w:sz="12" w:space="0" w:color="auto"/>
              <w:bottom w:val="single" w:sz="4" w:space="0" w:color="auto"/>
              <w:right w:val="single" w:sz="12" w:space="0" w:color="auto"/>
            </w:tcBorders>
          </w:tcPr>
          <w:p w:rsidR="00B172C7" w:rsidRPr="00A0245F" w:rsidRDefault="00B172C7" w:rsidP="0034635D">
            <w:pPr>
              <w:rPr>
                <w:lang w:val="lv-LV"/>
              </w:rPr>
            </w:pPr>
          </w:p>
        </w:tc>
      </w:tr>
      <w:tr w:rsidR="00D86148" w:rsidRPr="00A0245F" w:rsidTr="00F07310">
        <w:trPr>
          <w:trHeight w:val="838"/>
        </w:trPr>
        <w:tc>
          <w:tcPr>
            <w:tcW w:w="899" w:type="dxa"/>
            <w:tcBorders>
              <w:top w:val="single" w:sz="4" w:space="0" w:color="auto"/>
              <w:left w:val="single" w:sz="4" w:space="0" w:color="auto"/>
              <w:right w:val="single" w:sz="4" w:space="0" w:color="auto"/>
            </w:tcBorders>
          </w:tcPr>
          <w:p w:rsidR="00D86148" w:rsidRPr="00A0245F" w:rsidRDefault="00D86148" w:rsidP="00D86148">
            <w:pPr>
              <w:rPr>
                <w:lang w:val="lv-LV"/>
              </w:rPr>
            </w:pPr>
            <w:r w:rsidRPr="00A0245F">
              <w:rPr>
                <w:sz w:val="22"/>
                <w:lang w:val="lv-LV"/>
              </w:rPr>
              <w:t>2.2.</w:t>
            </w:r>
          </w:p>
        </w:tc>
        <w:tc>
          <w:tcPr>
            <w:tcW w:w="2695" w:type="dxa"/>
            <w:tcBorders>
              <w:top w:val="single" w:sz="4" w:space="0" w:color="auto"/>
              <w:left w:val="single" w:sz="4" w:space="0" w:color="auto"/>
              <w:right w:val="single" w:sz="12" w:space="0" w:color="auto"/>
            </w:tcBorders>
          </w:tcPr>
          <w:p w:rsidR="00D86148" w:rsidRPr="00A0245F" w:rsidRDefault="00D86148" w:rsidP="00D86148">
            <w:pPr>
              <w:rPr>
                <w:lang w:val="lv-LV"/>
              </w:rPr>
            </w:pPr>
            <w:r w:rsidRPr="00A0245F">
              <w:rPr>
                <w:lang w:val="lv-LV"/>
              </w:rPr>
              <w:t>Mīkstā inventāra iegāde</w:t>
            </w:r>
          </w:p>
          <w:p w:rsidR="00D86148" w:rsidRPr="00A0245F" w:rsidRDefault="00D86148" w:rsidP="00D86148">
            <w:pPr>
              <w:rPr>
                <w:lang w:val="lv-LV"/>
              </w:rPr>
            </w:pPr>
          </w:p>
          <w:p w:rsidR="00D86148" w:rsidRPr="00A0245F" w:rsidRDefault="00D86148" w:rsidP="00D86148">
            <w:pPr>
              <w:rPr>
                <w:lang w:val="lv-LV"/>
              </w:rPr>
            </w:pPr>
          </w:p>
        </w:tc>
        <w:tc>
          <w:tcPr>
            <w:tcW w:w="338" w:type="dxa"/>
            <w:tcBorders>
              <w:top w:val="single" w:sz="4" w:space="0" w:color="auto"/>
              <w:left w:val="single" w:sz="12" w:space="0" w:color="auto"/>
              <w:right w:val="single" w:sz="4" w:space="0" w:color="auto"/>
            </w:tcBorders>
          </w:tcPr>
          <w:p w:rsidR="00D86148" w:rsidRPr="00A0245F" w:rsidRDefault="00D86148" w:rsidP="00D86148">
            <w:pPr>
              <w:rPr>
                <w:lang w:val="lv-LV"/>
              </w:rPr>
            </w:pPr>
          </w:p>
        </w:tc>
        <w:tc>
          <w:tcPr>
            <w:tcW w:w="338" w:type="dxa"/>
            <w:tcBorders>
              <w:top w:val="single" w:sz="4" w:space="0" w:color="auto"/>
              <w:left w:val="single" w:sz="4" w:space="0" w:color="auto"/>
              <w:right w:val="single" w:sz="4" w:space="0" w:color="auto"/>
            </w:tcBorders>
          </w:tcPr>
          <w:p w:rsidR="00D86148" w:rsidRPr="00A0245F" w:rsidRDefault="00D86148" w:rsidP="00D86148">
            <w:pPr>
              <w:rPr>
                <w:lang w:val="lv-LV"/>
              </w:rPr>
            </w:pPr>
          </w:p>
        </w:tc>
        <w:tc>
          <w:tcPr>
            <w:tcW w:w="338" w:type="dxa"/>
            <w:tcBorders>
              <w:top w:val="single" w:sz="4" w:space="0" w:color="auto"/>
              <w:left w:val="single" w:sz="4" w:space="0" w:color="auto"/>
              <w:right w:val="single" w:sz="4" w:space="0" w:color="auto"/>
            </w:tcBorders>
          </w:tcPr>
          <w:p w:rsidR="00D86148" w:rsidRPr="00A0245F" w:rsidRDefault="00D86148" w:rsidP="00D86148">
            <w:pPr>
              <w:rPr>
                <w:lang w:val="lv-LV"/>
              </w:rPr>
            </w:pPr>
          </w:p>
        </w:tc>
        <w:tc>
          <w:tcPr>
            <w:tcW w:w="338" w:type="dxa"/>
            <w:tcBorders>
              <w:top w:val="single" w:sz="4" w:space="0" w:color="auto"/>
              <w:left w:val="single" w:sz="4" w:space="0" w:color="auto"/>
              <w:right w:val="single" w:sz="4" w:space="0" w:color="auto"/>
            </w:tcBorders>
          </w:tcPr>
          <w:p w:rsidR="00D86148" w:rsidRPr="00A0245F" w:rsidRDefault="00D86148" w:rsidP="00D86148">
            <w:pPr>
              <w:rPr>
                <w:lang w:val="lv-LV"/>
              </w:rPr>
            </w:pPr>
          </w:p>
        </w:tc>
        <w:tc>
          <w:tcPr>
            <w:tcW w:w="338" w:type="dxa"/>
            <w:tcBorders>
              <w:top w:val="single" w:sz="4" w:space="0" w:color="auto"/>
              <w:left w:val="single" w:sz="4" w:space="0" w:color="auto"/>
              <w:right w:val="single" w:sz="12" w:space="0" w:color="auto"/>
            </w:tcBorders>
          </w:tcPr>
          <w:p w:rsidR="00D86148" w:rsidRPr="00A0245F" w:rsidRDefault="00D86148" w:rsidP="00D86148">
            <w:pPr>
              <w:rPr>
                <w:lang w:val="lv-LV"/>
              </w:rPr>
            </w:pPr>
          </w:p>
        </w:tc>
        <w:tc>
          <w:tcPr>
            <w:tcW w:w="304" w:type="dxa"/>
            <w:tcBorders>
              <w:top w:val="single" w:sz="4" w:space="0" w:color="auto"/>
              <w:left w:val="single" w:sz="12" w:space="0" w:color="auto"/>
              <w:right w:val="single" w:sz="4" w:space="0" w:color="auto"/>
            </w:tcBorders>
          </w:tcPr>
          <w:p w:rsidR="00D86148" w:rsidRPr="00A0245F" w:rsidRDefault="00D86148" w:rsidP="00D86148">
            <w:pPr>
              <w:rPr>
                <w:lang w:val="lv-LV"/>
              </w:rPr>
            </w:pPr>
          </w:p>
        </w:tc>
        <w:tc>
          <w:tcPr>
            <w:tcW w:w="333" w:type="dxa"/>
            <w:tcBorders>
              <w:top w:val="single" w:sz="4" w:space="0" w:color="auto"/>
              <w:left w:val="single" w:sz="4" w:space="0" w:color="auto"/>
              <w:right w:val="single" w:sz="4" w:space="0" w:color="auto"/>
            </w:tcBorders>
          </w:tcPr>
          <w:p w:rsidR="00D86148" w:rsidRPr="00A0245F" w:rsidRDefault="00D86148" w:rsidP="00D86148">
            <w:pPr>
              <w:rPr>
                <w:lang w:val="lv-LV"/>
              </w:rPr>
            </w:pPr>
          </w:p>
        </w:tc>
        <w:tc>
          <w:tcPr>
            <w:tcW w:w="333" w:type="dxa"/>
            <w:tcBorders>
              <w:top w:val="single" w:sz="4" w:space="0" w:color="auto"/>
              <w:left w:val="single" w:sz="4" w:space="0" w:color="auto"/>
              <w:right w:val="single" w:sz="4" w:space="0" w:color="auto"/>
            </w:tcBorders>
          </w:tcPr>
          <w:p w:rsidR="00D86148" w:rsidRPr="00A0245F" w:rsidRDefault="00D86148" w:rsidP="00D86148">
            <w:pPr>
              <w:rPr>
                <w:lang w:val="lv-LV"/>
              </w:rPr>
            </w:pPr>
          </w:p>
        </w:tc>
        <w:tc>
          <w:tcPr>
            <w:tcW w:w="333" w:type="dxa"/>
            <w:tcBorders>
              <w:top w:val="single" w:sz="4" w:space="0" w:color="auto"/>
              <w:left w:val="single" w:sz="4" w:space="0" w:color="auto"/>
              <w:right w:val="single" w:sz="4" w:space="0" w:color="auto"/>
            </w:tcBorders>
          </w:tcPr>
          <w:p w:rsidR="00D86148" w:rsidRPr="00A0245F" w:rsidRDefault="00D86148" w:rsidP="00D86148">
            <w:pPr>
              <w:rPr>
                <w:lang w:val="lv-LV"/>
              </w:rPr>
            </w:pPr>
          </w:p>
        </w:tc>
        <w:tc>
          <w:tcPr>
            <w:tcW w:w="333" w:type="dxa"/>
            <w:tcBorders>
              <w:top w:val="single" w:sz="4" w:space="0" w:color="auto"/>
              <w:left w:val="single" w:sz="4" w:space="0" w:color="auto"/>
              <w:right w:val="single" w:sz="12" w:space="0" w:color="auto"/>
            </w:tcBorders>
          </w:tcPr>
          <w:p w:rsidR="00D86148" w:rsidRPr="00A0245F" w:rsidRDefault="00D86148" w:rsidP="00D86148">
            <w:pPr>
              <w:rPr>
                <w:lang w:val="lv-LV"/>
              </w:rPr>
            </w:pPr>
          </w:p>
        </w:tc>
        <w:tc>
          <w:tcPr>
            <w:tcW w:w="313" w:type="dxa"/>
            <w:tcBorders>
              <w:top w:val="single" w:sz="4" w:space="0" w:color="auto"/>
              <w:left w:val="single" w:sz="12" w:space="0" w:color="auto"/>
              <w:right w:val="single" w:sz="4" w:space="0" w:color="auto"/>
            </w:tcBorders>
          </w:tcPr>
          <w:p w:rsidR="00D86148" w:rsidRPr="00A0245F" w:rsidRDefault="00D86148" w:rsidP="00D86148">
            <w:pPr>
              <w:rPr>
                <w:lang w:val="lv-LV"/>
              </w:rPr>
            </w:pPr>
          </w:p>
        </w:tc>
        <w:tc>
          <w:tcPr>
            <w:tcW w:w="314" w:type="dxa"/>
            <w:gridSpan w:val="2"/>
            <w:tcBorders>
              <w:top w:val="single" w:sz="4" w:space="0" w:color="auto"/>
              <w:left w:val="single" w:sz="4" w:space="0" w:color="auto"/>
              <w:right w:val="single" w:sz="4" w:space="0" w:color="auto"/>
            </w:tcBorders>
          </w:tcPr>
          <w:p w:rsidR="00D86148" w:rsidRPr="00A0245F" w:rsidRDefault="00D86148" w:rsidP="00D86148">
            <w:pPr>
              <w:rPr>
                <w:lang w:val="lv-LV"/>
              </w:rPr>
            </w:pPr>
          </w:p>
        </w:tc>
        <w:tc>
          <w:tcPr>
            <w:tcW w:w="313" w:type="dxa"/>
            <w:gridSpan w:val="2"/>
            <w:tcBorders>
              <w:top w:val="single" w:sz="4" w:space="0" w:color="auto"/>
              <w:left w:val="single" w:sz="4" w:space="0" w:color="auto"/>
              <w:right w:val="single" w:sz="4" w:space="0" w:color="auto"/>
            </w:tcBorders>
          </w:tcPr>
          <w:p w:rsidR="00D86148" w:rsidRPr="00A0245F" w:rsidRDefault="00D86148" w:rsidP="00D86148">
            <w:pPr>
              <w:rPr>
                <w:lang w:val="lv-LV"/>
              </w:rPr>
            </w:pPr>
            <w:r w:rsidRPr="00A0245F">
              <w:rPr>
                <w:sz w:val="22"/>
                <w:lang w:val="lv-LV"/>
              </w:rPr>
              <w:t>x</w:t>
            </w:r>
          </w:p>
        </w:tc>
        <w:tc>
          <w:tcPr>
            <w:tcW w:w="315" w:type="dxa"/>
            <w:gridSpan w:val="2"/>
            <w:tcBorders>
              <w:top w:val="single" w:sz="4" w:space="0" w:color="auto"/>
              <w:left w:val="single" w:sz="4" w:space="0" w:color="auto"/>
              <w:right w:val="single" w:sz="4" w:space="0" w:color="auto"/>
            </w:tcBorders>
          </w:tcPr>
          <w:p w:rsidR="00D86148" w:rsidRPr="00A0245F" w:rsidRDefault="00D86148" w:rsidP="00D86148">
            <w:pPr>
              <w:rPr>
                <w:u w:val="single"/>
                <w:lang w:val="lv-LV"/>
              </w:rPr>
            </w:pPr>
          </w:p>
        </w:tc>
        <w:tc>
          <w:tcPr>
            <w:tcW w:w="314" w:type="dxa"/>
            <w:gridSpan w:val="2"/>
            <w:tcBorders>
              <w:top w:val="single" w:sz="4" w:space="0" w:color="auto"/>
              <w:left w:val="single" w:sz="4" w:space="0" w:color="auto"/>
              <w:right w:val="single" w:sz="12" w:space="0" w:color="auto"/>
            </w:tcBorders>
          </w:tcPr>
          <w:p w:rsidR="00D86148" w:rsidRPr="00A0245F" w:rsidRDefault="00D86148" w:rsidP="00D86148">
            <w:pPr>
              <w:rPr>
                <w:u w:val="single"/>
                <w:lang w:val="lv-LV"/>
              </w:rPr>
            </w:pPr>
          </w:p>
        </w:tc>
        <w:tc>
          <w:tcPr>
            <w:tcW w:w="1771" w:type="dxa"/>
            <w:tcBorders>
              <w:top w:val="single" w:sz="4" w:space="0" w:color="auto"/>
              <w:left w:val="single" w:sz="12" w:space="0" w:color="auto"/>
              <w:right w:val="single" w:sz="12" w:space="0" w:color="auto"/>
            </w:tcBorders>
          </w:tcPr>
          <w:p w:rsidR="00D86148" w:rsidRDefault="00D86148" w:rsidP="00D86148">
            <w:r w:rsidRPr="00240A33">
              <w:rPr>
                <w:lang w:val="lv-LV"/>
              </w:rPr>
              <w:t>Saimniecības pārzine</w:t>
            </w:r>
          </w:p>
        </w:tc>
      </w:tr>
      <w:tr w:rsidR="00D86148" w:rsidRPr="00A0245F" w:rsidTr="00D86148">
        <w:tc>
          <w:tcPr>
            <w:tcW w:w="899" w:type="dxa"/>
            <w:tcBorders>
              <w:top w:val="single" w:sz="4" w:space="0" w:color="auto"/>
              <w:left w:val="single" w:sz="4" w:space="0" w:color="auto"/>
              <w:bottom w:val="single" w:sz="4" w:space="0" w:color="auto"/>
              <w:right w:val="single" w:sz="4" w:space="0" w:color="auto"/>
            </w:tcBorders>
          </w:tcPr>
          <w:p w:rsidR="00D86148" w:rsidRPr="00A0245F" w:rsidRDefault="00D86148" w:rsidP="00D86148">
            <w:pPr>
              <w:rPr>
                <w:lang w:val="lv-LV"/>
              </w:rPr>
            </w:pPr>
            <w:r w:rsidRPr="00A0245F">
              <w:rPr>
                <w:sz w:val="22"/>
                <w:lang w:val="lv-LV"/>
              </w:rPr>
              <w:t>2.4.</w:t>
            </w:r>
          </w:p>
        </w:tc>
        <w:tc>
          <w:tcPr>
            <w:tcW w:w="2695" w:type="dxa"/>
            <w:tcBorders>
              <w:top w:val="single" w:sz="4" w:space="0" w:color="auto"/>
              <w:left w:val="single" w:sz="4" w:space="0" w:color="auto"/>
              <w:bottom w:val="single" w:sz="4" w:space="0" w:color="auto"/>
              <w:right w:val="single" w:sz="12" w:space="0" w:color="auto"/>
            </w:tcBorders>
          </w:tcPr>
          <w:p w:rsidR="00D86148" w:rsidRPr="00A0245F" w:rsidRDefault="00D86148" w:rsidP="00D86148">
            <w:pPr>
              <w:rPr>
                <w:lang w:val="lv-LV"/>
              </w:rPr>
            </w:pPr>
            <w:r w:rsidRPr="00A0245F">
              <w:rPr>
                <w:lang w:val="lv-LV"/>
              </w:rPr>
              <w:t xml:space="preserve">Trauku iegāde </w:t>
            </w:r>
          </w:p>
        </w:tc>
        <w:tc>
          <w:tcPr>
            <w:tcW w:w="338" w:type="dxa"/>
            <w:tcBorders>
              <w:top w:val="single" w:sz="4" w:space="0" w:color="auto"/>
              <w:left w:val="single" w:sz="12" w:space="0" w:color="auto"/>
              <w:bottom w:val="single" w:sz="4" w:space="0" w:color="auto"/>
              <w:right w:val="single" w:sz="4" w:space="0" w:color="auto"/>
            </w:tcBorders>
          </w:tcPr>
          <w:p w:rsidR="00D86148" w:rsidRPr="00A0245F" w:rsidRDefault="00D86148" w:rsidP="00D86148">
            <w:pPr>
              <w:rPr>
                <w:u w:val="single"/>
                <w:lang w:val="lv-LV"/>
              </w:rPr>
            </w:pPr>
          </w:p>
        </w:tc>
        <w:tc>
          <w:tcPr>
            <w:tcW w:w="338" w:type="dxa"/>
            <w:tcBorders>
              <w:top w:val="single" w:sz="4" w:space="0" w:color="auto"/>
              <w:left w:val="single" w:sz="4" w:space="0" w:color="auto"/>
              <w:bottom w:val="single" w:sz="4" w:space="0" w:color="auto"/>
              <w:right w:val="single" w:sz="4" w:space="0" w:color="auto"/>
            </w:tcBorders>
          </w:tcPr>
          <w:p w:rsidR="00D86148" w:rsidRPr="00A0245F" w:rsidRDefault="00D86148" w:rsidP="00D86148">
            <w:pPr>
              <w:rPr>
                <w:u w:val="single"/>
                <w:lang w:val="lv-LV"/>
              </w:rPr>
            </w:pPr>
          </w:p>
        </w:tc>
        <w:tc>
          <w:tcPr>
            <w:tcW w:w="338" w:type="dxa"/>
            <w:tcBorders>
              <w:top w:val="single" w:sz="4" w:space="0" w:color="auto"/>
              <w:left w:val="single" w:sz="4" w:space="0" w:color="auto"/>
              <w:bottom w:val="single" w:sz="4" w:space="0" w:color="auto"/>
              <w:right w:val="single" w:sz="4" w:space="0" w:color="auto"/>
            </w:tcBorders>
          </w:tcPr>
          <w:p w:rsidR="00D86148" w:rsidRPr="00A0245F" w:rsidRDefault="00D86148" w:rsidP="00D86148">
            <w:pPr>
              <w:rPr>
                <w:u w:val="single"/>
                <w:lang w:val="lv-LV"/>
              </w:rPr>
            </w:pPr>
            <w:r w:rsidRPr="00A0245F">
              <w:rPr>
                <w:sz w:val="22"/>
                <w:u w:val="single"/>
                <w:lang w:val="lv-LV"/>
              </w:rPr>
              <w:t>x</w:t>
            </w:r>
          </w:p>
        </w:tc>
        <w:tc>
          <w:tcPr>
            <w:tcW w:w="338" w:type="dxa"/>
            <w:tcBorders>
              <w:top w:val="single" w:sz="4" w:space="0" w:color="auto"/>
              <w:left w:val="single" w:sz="4" w:space="0" w:color="auto"/>
              <w:bottom w:val="single" w:sz="4" w:space="0" w:color="auto"/>
              <w:right w:val="single" w:sz="4" w:space="0" w:color="auto"/>
            </w:tcBorders>
          </w:tcPr>
          <w:p w:rsidR="00D86148" w:rsidRPr="00A0245F" w:rsidRDefault="00D86148" w:rsidP="00D86148">
            <w:pPr>
              <w:rPr>
                <w:u w:val="single"/>
                <w:lang w:val="lv-LV"/>
              </w:rPr>
            </w:pPr>
          </w:p>
        </w:tc>
        <w:tc>
          <w:tcPr>
            <w:tcW w:w="338" w:type="dxa"/>
            <w:tcBorders>
              <w:top w:val="single" w:sz="4" w:space="0" w:color="auto"/>
              <w:left w:val="single" w:sz="4" w:space="0" w:color="auto"/>
              <w:bottom w:val="single" w:sz="4" w:space="0" w:color="auto"/>
              <w:right w:val="single" w:sz="12" w:space="0" w:color="auto"/>
            </w:tcBorders>
          </w:tcPr>
          <w:p w:rsidR="00D86148" w:rsidRPr="00A0245F" w:rsidRDefault="00D86148" w:rsidP="00D86148">
            <w:pPr>
              <w:rPr>
                <w:u w:val="single"/>
                <w:lang w:val="lv-LV"/>
              </w:rPr>
            </w:pPr>
          </w:p>
        </w:tc>
        <w:tc>
          <w:tcPr>
            <w:tcW w:w="304" w:type="dxa"/>
            <w:tcBorders>
              <w:top w:val="single" w:sz="4" w:space="0" w:color="auto"/>
              <w:left w:val="single" w:sz="12" w:space="0" w:color="auto"/>
              <w:bottom w:val="single" w:sz="4" w:space="0" w:color="auto"/>
              <w:right w:val="single" w:sz="4" w:space="0" w:color="auto"/>
            </w:tcBorders>
          </w:tcPr>
          <w:p w:rsidR="00D86148" w:rsidRPr="00A0245F" w:rsidRDefault="00D86148" w:rsidP="00D86148">
            <w:pPr>
              <w:rPr>
                <w:u w:val="single"/>
                <w:lang w:val="lv-LV"/>
              </w:rPr>
            </w:pPr>
          </w:p>
        </w:tc>
        <w:tc>
          <w:tcPr>
            <w:tcW w:w="333" w:type="dxa"/>
            <w:tcBorders>
              <w:top w:val="single" w:sz="4" w:space="0" w:color="auto"/>
              <w:left w:val="single" w:sz="4" w:space="0" w:color="auto"/>
              <w:bottom w:val="single" w:sz="4" w:space="0" w:color="auto"/>
              <w:right w:val="single" w:sz="4" w:space="0" w:color="auto"/>
            </w:tcBorders>
          </w:tcPr>
          <w:p w:rsidR="00D86148" w:rsidRPr="00A0245F" w:rsidRDefault="00D86148" w:rsidP="00D86148">
            <w:pPr>
              <w:rPr>
                <w:lang w:val="lv-LV"/>
              </w:rPr>
            </w:pPr>
          </w:p>
        </w:tc>
        <w:tc>
          <w:tcPr>
            <w:tcW w:w="333" w:type="dxa"/>
            <w:tcBorders>
              <w:top w:val="single" w:sz="4" w:space="0" w:color="auto"/>
              <w:left w:val="single" w:sz="4" w:space="0" w:color="auto"/>
              <w:bottom w:val="single" w:sz="4" w:space="0" w:color="auto"/>
              <w:right w:val="single" w:sz="4" w:space="0" w:color="auto"/>
            </w:tcBorders>
          </w:tcPr>
          <w:p w:rsidR="00D86148" w:rsidRPr="00A0245F" w:rsidRDefault="00D86148" w:rsidP="00D86148">
            <w:pPr>
              <w:rPr>
                <w:lang w:val="lv-LV"/>
              </w:rPr>
            </w:pPr>
          </w:p>
        </w:tc>
        <w:tc>
          <w:tcPr>
            <w:tcW w:w="333" w:type="dxa"/>
            <w:tcBorders>
              <w:top w:val="single" w:sz="4" w:space="0" w:color="auto"/>
              <w:left w:val="single" w:sz="4" w:space="0" w:color="auto"/>
              <w:bottom w:val="single" w:sz="4" w:space="0" w:color="auto"/>
              <w:right w:val="single" w:sz="4" w:space="0" w:color="auto"/>
            </w:tcBorders>
          </w:tcPr>
          <w:p w:rsidR="00D86148" w:rsidRPr="00A0245F" w:rsidRDefault="00D86148" w:rsidP="00D86148">
            <w:pPr>
              <w:rPr>
                <w:u w:val="single"/>
                <w:lang w:val="lv-LV"/>
              </w:rPr>
            </w:pPr>
          </w:p>
        </w:tc>
        <w:tc>
          <w:tcPr>
            <w:tcW w:w="333" w:type="dxa"/>
            <w:tcBorders>
              <w:top w:val="single" w:sz="4" w:space="0" w:color="auto"/>
              <w:left w:val="single" w:sz="4" w:space="0" w:color="auto"/>
              <w:bottom w:val="single" w:sz="4" w:space="0" w:color="auto"/>
              <w:right w:val="single" w:sz="12" w:space="0" w:color="auto"/>
            </w:tcBorders>
          </w:tcPr>
          <w:p w:rsidR="00D86148" w:rsidRPr="00A0245F" w:rsidRDefault="00D86148" w:rsidP="00D86148">
            <w:pPr>
              <w:rPr>
                <w:u w:val="single"/>
                <w:lang w:val="lv-LV"/>
              </w:rPr>
            </w:pPr>
          </w:p>
        </w:tc>
        <w:tc>
          <w:tcPr>
            <w:tcW w:w="313" w:type="dxa"/>
            <w:tcBorders>
              <w:top w:val="single" w:sz="4" w:space="0" w:color="auto"/>
              <w:left w:val="single" w:sz="12" w:space="0" w:color="auto"/>
              <w:bottom w:val="single" w:sz="4" w:space="0" w:color="auto"/>
              <w:right w:val="single" w:sz="4" w:space="0" w:color="auto"/>
            </w:tcBorders>
          </w:tcPr>
          <w:p w:rsidR="00D86148" w:rsidRPr="00A0245F" w:rsidRDefault="00D86148" w:rsidP="00D86148">
            <w:pPr>
              <w:rPr>
                <w:u w:val="single"/>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D86148" w:rsidRPr="00A0245F" w:rsidRDefault="00D86148" w:rsidP="00D86148">
            <w:pPr>
              <w:rPr>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D86148" w:rsidRPr="00A0245F" w:rsidRDefault="00D86148" w:rsidP="00D86148">
            <w:pPr>
              <w:rPr>
                <w:lang w:val="lv-LV"/>
              </w:rPr>
            </w:pPr>
          </w:p>
        </w:tc>
        <w:tc>
          <w:tcPr>
            <w:tcW w:w="315" w:type="dxa"/>
            <w:gridSpan w:val="2"/>
            <w:tcBorders>
              <w:top w:val="single" w:sz="4" w:space="0" w:color="auto"/>
              <w:left w:val="single" w:sz="4" w:space="0" w:color="auto"/>
              <w:bottom w:val="single" w:sz="4" w:space="0" w:color="auto"/>
              <w:right w:val="single" w:sz="4" w:space="0" w:color="auto"/>
            </w:tcBorders>
          </w:tcPr>
          <w:p w:rsidR="00D86148" w:rsidRPr="00A0245F" w:rsidRDefault="00D86148" w:rsidP="00D86148">
            <w:pPr>
              <w:rPr>
                <w:u w:val="single"/>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D86148" w:rsidRPr="00A0245F" w:rsidRDefault="00D86148" w:rsidP="00D86148">
            <w:pPr>
              <w:rPr>
                <w:u w:val="single"/>
                <w:lang w:val="lv-LV"/>
              </w:rPr>
            </w:pPr>
            <w:r w:rsidRPr="00A0245F">
              <w:rPr>
                <w:sz w:val="22"/>
                <w:lang w:val="lv-LV"/>
              </w:rPr>
              <w:t>x</w:t>
            </w:r>
          </w:p>
        </w:tc>
        <w:tc>
          <w:tcPr>
            <w:tcW w:w="1771" w:type="dxa"/>
            <w:tcBorders>
              <w:top w:val="single" w:sz="4" w:space="0" w:color="auto"/>
              <w:left w:val="single" w:sz="12" w:space="0" w:color="auto"/>
              <w:bottom w:val="single" w:sz="4" w:space="0" w:color="auto"/>
              <w:right w:val="single" w:sz="12" w:space="0" w:color="auto"/>
            </w:tcBorders>
          </w:tcPr>
          <w:p w:rsidR="00D86148" w:rsidRDefault="00D86148" w:rsidP="00D86148">
            <w:r w:rsidRPr="00240A33">
              <w:rPr>
                <w:lang w:val="lv-LV"/>
              </w:rPr>
              <w:t>Saimniecības pārzine</w:t>
            </w:r>
          </w:p>
        </w:tc>
      </w:tr>
      <w:tr w:rsidR="00D86148" w:rsidRPr="00A0245F" w:rsidTr="00D86148">
        <w:tc>
          <w:tcPr>
            <w:tcW w:w="899" w:type="dxa"/>
            <w:tcBorders>
              <w:top w:val="single" w:sz="4" w:space="0" w:color="auto"/>
              <w:left w:val="single" w:sz="4" w:space="0" w:color="auto"/>
              <w:bottom w:val="single" w:sz="4" w:space="0" w:color="auto"/>
              <w:right w:val="single" w:sz="4" w:space="0" w:color="auto"/>
            </w:tcBorders>
          </w:tcPr>
          <w:p w:rsidR="00D86148" w:rsidRPr="00A0245F" w:rsidRDefault="00D86148" w:rsidP="00D86148">
            <w:pPr>
              <w:rPr>
                <w:lang w:val="lv-LV"/>
              </w:rPr>
            </w:pPr>
            <w:r w:rsidRPr="00A0245F">
              <w:rPr>
                <w:sz w:val="22"/>
                <w:lang w:val="lv-LV"/>
              </w:rPr>
              <w:t>2.5.</w:t>
            </w:r>
          </w:p>
        </w:tc>
        <w:tc>
          <w:tcPr>
            <w:tcW w:w="2695" w:type="dxa"/>
            <w:tcBorders>
              <w:top w:val="single" w:sz="4" w:space="0" w:color="auto"/>
              <w:left w:val="single" w:sz="4" w:space="0" w:color="auto"/>
              <w:bottom w:val="single" w:sz="4" w:space="0" w:color="auto"/>
              <w:right w:val="single" w:sz="12" w:space="0" w:color="auto"/>
            </w:tcBorders>
          </w:tcPr>
          <w:p w:rsidR="00D86148" w:rsidRPr="00A0245F" w:rsidRDefault="00D86148" w:rsidP="00D86148">
            <w:pPr>
              <w:rPr>
                <w:lang w:val="lv-LV"/>
              </w:rPr>
            </w:pPr>
            <w:r>
              <w:rPr>
                <w:lang w:val="lv-LV"/>
              </w:rPr>
              <w:t>Mazgāšanas un dezinfekciju līdzekļu iegāde</w:t>
            </w:r>
          </w:p>
        </w:tc>
        <w:tc>
          <w:tcPr>
            <w:tcW w:w="338" w:type="dxa"/>
            <w:tcBorders>
              <w:top w:val="single" w:sz="4" w:space="0" w:color="auto"/>
              <w:left w:val="single" w:sz="12" w:space="0" w:color="auto"/>
              <w:bottom w:val="single" w:sz="4" w:space="0" w:color="auto"/>
              <w:right w:val="single" w:sz="4" w:space="0" w:color="auto"/>
            </w:tcBorders>
          </w:tcPr>
          <w:p w:rsidR="00D86148" w:rsidRPr="00A0245F" w:rsidRDefault="00D86148" w:rsidP="00D86148">
            <w:pPr>
              <w:rPr>
                <w:u w:val="single"/>
                <w:lang w:val="lv-LV"/>
              </w:rPr>
            </w:pPr>
          </w:p>
        </w:tc>
        <w:tc>
          <w:tcPr>
            <w:tcW w:w="338" w:type="dxa"/>
            <w:tcBorders>
              <w:top w:val="single" w:sz="4" w:space="0" w:color="auto"/>
              <w:left w:val="single" w:sz="4" w:space="0" w:color="auto"/>
              <w:bottom w:val="single" w:sz="4" w:space="0" w:color="auto"/>
              <w:right w:val="single" w:sz="4" w:space="0" w:color="auto"/>
            </w:tcBorders>
          </w:tcPr>
          <w:p w:rsidR="00D86148" w:rsidRPr="00A0245F" w:rsidRDefault="00D86148" w:rsidP="00D86148">
            <w:pPr>
              <w:rPr>
                <w:u w:val="single"/>
                <w:lang w:val="lv-LV"/>
              </w:rPr>
            </w:pPr>
          </w:p>
        </w:tc>
        <w:tc>
          <w:tcPr>
            <w:tcW w:w="338" w:type="dxa"/>
            <w:tcBorders>
              <w:top w:val="single" w:sz="4" w:space="0" w:color="auto"/>
              <w:left w:val="single" w:sz="4" w:space="0" w:color="auto"/>
              <w:bottom w:val="single" w:sz="4" w:space="0" w:color="auto"/>
              <w:right w:val="single" w:sz="4" w:space="0" w:color="auto"/>
            </w:tcBorders>
          </w:tcPr>
          <w:p w:rsidR="00D86148" w:rsidRPr="00A0245F" w:rsidRDefault="00D86148" w:rsidP="00D86148">
            <w:pPr>
              <w:rPr>
                <w:u w:val="single"/>
                <w:lang w:val="lv-LV"/>
              </w:rPr>
            </w:pPr>
          </w:p>
        </w:tc>
        <w:tc>
          <w:tcPr>
            <w:tcW w:w="338" w:type="dxa"/>
            <w:tcBorders>
              <w:top w:val="single" w:sz="4" w:space="0" w:color="auto"/>
              <w:left w:val="single" w:sz="4" w:space="0" w:color="auto"/>
              <w:bottom w:val="single" w:sz="4" w:space="0" w:color="auto"/>
              <w:right w:val="single" w:sz="4" w:space="0" w:color="auto"/>
            </w:tcBorders>
          </w:tcPr>
          <w:p w:rsidR="00D86148" w:rsidRPr="00A0245F" w:rsidRDefault="00D86148" w:rsidP="00D86148">
            <w:pPr>
              <w:rPr>
                <w:u w:val="single"/>
                <w:lang w:val="lv-LV"/>
              </w:rPr>
            </w:pPr>
          </w:p>
        </w:tc>
        <w:tc>
          <w:tcPr>
            <w:tcW w:w="338" w:type="dxa"/>
            <w:tcBorders>
              <w:top w:val="single" w:sz="4" w:space="0" w:color="auto"/>
              <w:left w:val="single" w:sz="4" w:space="0" w:color="auto"/>
              <w:bottom w:val="single" w:sz="4" w:space="0" w:color="auto"/>
              <w:right w:val="single" w:sz="12" w:space="0" w:color="auto"/>
            </w:tcBorders>
          </w:tcPr>
          <w:p w:rsidR="00D86148" w:rsidRPr="00A0245F" w:rsidRDefault="00D86148" w:rsidP="00D86148">
            <w:pPr>
              <w:rPr>
                <w:u w:val="single"/>
                <w:lang w:val="lv-LV"/>
              </w:rPr>
            </w:pPr>
          </w:p>
        </w:tc>
        <w:tc>
          <w:tcPr>
            <w:tcW w:w="304" w:type="dxa"/>
            <w:tcBorders>
              <w:top w:val="single" w:sz="4" w:space="0" w:color="auto"/>
              <w:left w:val="single" w:sz="12" w:space="0" w:color="auto"/>
              <w:bottom w:val="single" w:sz="4" w:space="0" w:color="auto"/>
              <w:right w:val="single" w:sz="4" w:space="0" w:color="auto"/>
            </w:tcBorders>
          </w:tcPr>
          <w:p w:rsidR="00D86148" w:rsidRPr="00A0245F" w:rsidRDefault="00D86148" w:rsidP="00D86148">
            <w:pPr>
              <w:rPr>
                <w:u w:val="single"/>
                <w:lang w:val="lv-LV"/>
              </w:rPr>
            </w:pPr>
          </w:p>
        </w:tc>
        <w:tc>
          <w:tcPr>
            <w:tcW w:w="333" w:type="dxa"/>
            <w:tcBorders>
              <w:top w:val="single" w:sz="4" w:space="0" w:color="auto"/>
              <w:left w:val="single" w:sz="4" w:space="0" w:color="auto"/>
              <w:bottom w:val="single" w:sz="4" w:space="0" w:color="auto"/>
              <w:right w:val="single" w:sz="4" w:space="0" w:color="auto"/>
            </w:tcBorders>
          </w:tcPr>
          <w:p w:rsidR="00D86148" w:rsidRPr="00A0245F" w:rsidRDefault="00D86148" w:rsidP="00D86148">
            <w:pPr>
              <w:rPr>
                <w:lang w:val="lv-LV"/>
              </w:rPr>
            </w:pPr>
          </w:p>
        </w:tc>
        <w:tc>
          <w:tcPr>
            <w:tcW w:w="333" w:type="dxa"/>
            <w:tcBorders>
              <w:top w:val="single" w:sz="4" w:space="0" w:color="auto"/>
              <w:left w:val="single" w:sz="4" w:space="0" w:color="auto"/>
              <w:bottom w:val="single" w:sz="4" w:space="0" w:color="auto"/>
              <w:right w:val="single" w:sz="4" w:space="0" w:color="auto"/>
            </w:tcBorders>
          </w:tcPr>
          <w:p w:rsidR="00D86148" w:rsidRPr="00A0245F" w:rsidRDefault="00D86148" w:rsidP="00D86148">
            <w:pPr>
              <w:rPr>
                <w:lang w:val="lv-LV"/>
              </w:rPr>
            </w:pPr>
          </w:p>
        </w:tc>
        <w:tc>
          <w:tcPr>
            <w:tcW w:w="333" w:type="dxa"/>
            <w:tcBorders>
              <w:top w:val="single" w:sz="4" w:space="0" w:color="auto"/>
              <w:left w:val="single" w:sz="4" w:space="0" w:color="auto"/>
              <w:bottom w:val="single" w:sz="4" w:space="0" w:color="auto"/>
              <w:right w:val="single" w:sz="4" w:space="0" w:color="auto"/>
            </w:tcBorders>
          </w:tcPr>
          <w:p w:rsidR="00D86148" w:rsidRPr="00A0245F" w:rsidRDefault="00D86148" w:rsidP="00D86148">
            <w:pPr>
              <w:rPr>
                <w:u w:val="single"/>
                <w:lang w:val="lv-LV"/>
              </w:rPr>
            </w:pPr>
          </w:p>
        </w:tc>
        <w:tc>
          <w:tcPr>
            <w:tcW w:w="333" w:type="dxa"/>
            <w:tcBorders>
              <w:top w:val="single" w:sz="4" w:space="0" w:color="auto"/>
              <w:left w:val="single" w:sz="4" w:space="0" w:color="auto"/>
              <w:bottom w:val="single" w:sz="4" w:space="0" w:color="auto"/>
              <w:right w:val="single" w:sz="12" w:space="0" w:color="auto"/>
            </w:tcBorders>
          </w:tcPr>
          <w:p w:rsidR="00D86148" w:rsidRPr="00A0245F" w:rsidRDefault="00D86148" w:rsidP="00D86148">
            <w:pPr>
              <w:rPr>
                <w:u w:val="single"/>
                <w:lang w:val="lv-LV"/>
              </w:rPr>
            </w:pPr>
          </w:p>
        </w:tc>
        <w:tc>
          <w:tcPr>
            <w:tcW w:w="313" w:type="dxa"/>
            <w:tcBorders>
              <w:top w:val="single" w:sz="4" w:space="0" w:color="auto"/>
              <w:left w:val="single" w:sz="12" w:space="0" w:color="auto"/>
              <w:bottom w:val="single" w:sz="4" w:space="0" w:color="auto"/>
              <w:right w:val="single" w:sz="4" w:space="0" w:color="auto"/>
            </w:tcBorders>
          </w:tcPr>
          <w:p w:rsidR="00D86148" w:rsidRPr="00A0245F" w:rsidRDefault="00D86148" w:rsidP="00D86148">
            <w:pPr>
              <w:rPr>
                <w:u w:val="single"/>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D86148" w:rsidRPr="00A0245F" w:rsidRDefault="00D86148" w:rsidP="00D86148">
            <w:pPr>
              <w:rPr>
                <w:lang w:val="lv-LV"/>
              </w:rPr>
            </w:pPr>
            <w:r w:rsidRPr="00A0245F">
              <w:rPr>
                <w:sz w:val="22"/>
                <w:lang w:val="lv-LV"/>
              </w:rPr>
              <w:t>x</w:t>
            </w:r>
          </w:p>
        </w:tc>
        <w:tc>
          <w:tcPr>
            <w:tcW w:w="313" w:type="dxa"/>
            <w:gridSpan w:val="2"/>
            <w:tcBorders>
              <w:top w:val="single" w:sz="4" w:space="0" w:color="auto"/>
              <w:left w:val="single" w:sz="4" w:space="0" w:color="auto"/>
              <w:bottom w:val="single" w:sz="4" w:space="0" w:color="auto"/>
              <w:right w:val="single" w:sz="4" w:space="0" w:color="auto"/>
            </w:tcBorders>
          </w:tcPr>
          <w:p w:rsidR="00D86148" w:rsidRPr="00A0245F" w:rsidRDefault="00D86148" w:rsidP="00D86148">
            <w:pPr>
              <w:rPr>
                <w:lang w:val="lv-LV"/>
              </w:rPr>
            </w:pPr>
            <w:r w:rsidRPr="00A0245F">
              <w:rPr>
                <w:sz w:val="22"/>
                <w:lang w:val="lv-LV"/>
              </w:rPr>
              <w:t>x</w:t>
            </w:r>
          </w:p>
        </w:tc>
        <w:tc>
          <w:tcPr>
            <w:tcW w:w="315" w:type="dxa"/>
            <w:gridSpan w:val="2"/>
            <w:tcBorders>
              <w:top w:val="single" w:sz="4" w:space="0" w:color="auto"/>
              <w:left w:val="single" w:sz="4" w:space="0" w:color="auto"/>
              <w:bottom w:val="single" w:sz="4" w:space="0" w:color="auto"/>
              <w:right w:val="single" w:sz="4" w:space="0" w:color="auto"/>
            </w:tcBorders>
          </w:tcPr>
          <w:p w:rsidR="00D86148" w:rsidRPr="00A0245F" w:rsidRDefault="00D86148" w:rsidP="00D86148">
            <w:pPr>
              <w:rPr>
                <w:u w:val="single"/>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D86148" w:rsidRPr="00A0245F" w:rsidRDefault="00D86148" w:rsidP="00D86148">
            <w:pPr>
              <w:rPr>
                <w:lang w:val="lv-LV"/>
              </w:rPr>
            </w:pPr>
          </w:p>
        </w:tc>
        <w:tc>
          <w:tcPr>
            <w:tcW w:w="1771" w:type="dxa"/>
            <w:tcBorders>
              <w:top w:val="single" w:sz="4" w:space="0" w:color="auto"/>
              <w:left w:val="single" w:sz="12" w:space="0" w:color="auto"/>
              <w:bottom w:val="single" w:sz="4" w:space="0" w:color="auto"/>
              <w:right w:val="single" w:sz="12" w:space="0" w:color="auto"/>
            </w:tcBorders>
          </w:tcPr>
          <w:p w:rsidR="00D86148" w:rsidRDefault="00D86148" w:rsidP="00D86148">
            <w:r w:rsidRPr="00240A33">
              <w:rPr>
                <w:lang w:val="lv-LV"/>
              </w:rPr>
              <w:t>Saimniecības pārzine</w:t>
            </w:r>
          </w:p>
        </w:tc>
      </w:tr>
      <w:tr w:rsidR="00D86148" w:rsidRPr="00A0245F" w:rsidTr="00D86148">
        <w:tc>
          <w:tcPr>
            <w:tcW w:w="899" w:type="dxa"/>
            <w:tcBorders>
              <w:top w:val="single" w:sz="4" w:space="0" w:color="auto"/>
              <w:left w:val="single" w:sz="4" w:space="0" w:color="auto"/>
              <w:bottom w:val="single" w:sz="4" w:space="0" w:color="auto"/>
              <w:right w:val="single" w:sz="4" w:space="0" w:color="auto"/>
            </w:tcBorders>
          </w:tcPr>
          <w:p w:rsidR="00D86148" w:rsidRPr="00A0245F" w:rsidRDefault="00D86148" w:rsidP="00D86148">
            <w:pPr>
              <w:rPr>
                <w:lang w:val="lv-LV"/>
              </w:rPr>
            </w:pPr>
            <w:r w:rsidRPr="00A0245F">
              <w:rPr>
                <w:sz w:val="22"/>
                <w:lang w:val="lv-LV"/>
              </w:rPr>
              <w:t>2.6.</w:t>
            </w:r>
          </w:p>
        </w:tc>
        <w:tc>
          <w:tcPr>
            <w:tcW w:w="2695" w:type="dxa"/>
            <w:tcBorders>
              <w:top w:val="single" w:sz="4" w:space="0" w:color="auto"/>
              <w:left w:val="single" w:sz="4" w:space="0" w:color="auto"/>
              <w:bottom w:val="single" w:sz="4" w:space="0" w:color="auto"/>
              <w:right w:val="single" w:sz="12" w:space="0" w:color="auto"/>
            </w:tcBorders>
          </w:tcPr>
          <w:p w:rsidR="00D86148" w:rsidRPr="00A0245F" w:rsidRDefault="00D86148" w:rsidP="00D86148">
            <w:pPr>
              <w:rPr>
                <w:lang w:val="lv-LV"/>
              </w:rPr>
            </w:pPr>
            <w:r w:rsidRPr="00A0245F">
              <w:rPr>
                <w:lang w:val="lv-LV"/>
              </w:rPr>
              <w:t>Krāsas iegāde laukumiem</w:t>
            </w:r>
            <w:r>
              <w:rPr>
                <w:lang w:val="lv-LV"/>
              </w:rPr>
              <w:t xml:space="preserve"> klucīšu apzīmēsānai</w:t>
            </w:r>
          </w:p>
        </w:tc>
        <w:tc>
          <w:tcPr>
            <w:tcW w:w="338" w:type="dxa"/>
            <w:tcBorders>
              <w:top w:val="single" w:sz="4" w:space="0" w:color="auto"/>
              <w:left w:val="single" w:sz="12" w:space="0" w:color="auto"/>
              <w:bottom w:val="single" w:sz="4" w:space="0" w:color="auto"/>
              <w:right w:val="single" w:sz="4" w:space="0" w:color="auto"/>
            </w:tcBorders>
          </w:tcPr>
          <w:p w:rsidR="00D86148" w:rsidRPr="00A0245F" w:rsidRDefault="00D86148" w:rsidP="00D86148">
            <w:pPr>
              <w:rPr>
                <w:u w:val="single"/>
                <w:lang w:val="lv-LV"/>
              </w:rPr>
            </w:pPr>
          </w:p>
        </w:tc>
        <w:tc>
          <w:tcPr>
            <w:tcW w:w="338" w:type="dxa"/>
            <w:tcBorders>
              <w:top w:val="single" w:sz="4" w:space="0" w:color="auto"/>
              <w:left w:val="single" w:sz="4" w:space="0" w:color="auto"/>
              <w:bottom w:val="single" w:sz="4" w:space="0" w:color="auto"/>
              <w:right w:val="single" w:sz="4" w:space="0" w:color="auto"/>
            </w:tcBorders>
          </w:tcPr>
          <w:p w:rsidR="00D86148" w:rsidRPr="00A0245F" w:rsidRDefault="00D86148" w:rsidP="00D86148">
            <w:pPr>
              <w:rPr>
                <w:u w:val="single"/>
                <w:lang w:val="lv-LV"/>
              </w:rPr>
            </w:pPr>
          </w:p>
        </w:tc>
        <w:tc>
          <w:tcPr>
            <w:tcW w:w="338" w:type="dxa"/>
            <w:tcBorders>
              <w:top w:val="single" w:sz="4" w:space="0" w:color="auto"/>
              <w:left w:val="single" w:sz="4" w:space="0" w:color="auto"/>
              <w:bottom w:val="single" w:sz="4" w:space="0" w:color="auto"/>
              <w:right w:val="single" w:sz="4" w:space="0" w:color="auto"/>
            </w:tcBorders>
          </w:tcPr>
          <w:p w:rsidR="00D86148" w:rsidRPr="00A0245F" w:rsidRDefault="00D86148" w:rsidP="00D86148">
            <w:pPr>
              <w:rPr>
                <w:u w:val="single"/>
                <w:lang w:val="lv-LV"/>
              </w:rPr>
            </w:pPr>
          </w:p>
        </w:tc>
        <w:tc>
          <w:tcPr>
            <w:tcW w:w="338" w:type="dxa"/>
            <w:tcBorders>
              <w:top w:val="single" w:sz="4" w:space="0" w:color="auto"/>
              <w:left w:val="single" w:sz="4" w:space="0" w:color="auto"/>
              <w:bottom w:val="single" w:sz="4" w:space="0" w:color="auto"/>
              <w:right w:val="single" w:sz="4" w:space="0" w:color="auto"/>
            </w:tcBorders>
          </w:tcPr>
          <w:p w:rsidR="00D86148" w:rsidRPr="00A0245F" w:rsidRDefault="00D86148" w:rsidP="00D86148">
            <w:pPr>
              <w:rPr>
                <w:u w:val="single"/>
                <w:lang w:val="lv-LV"/>
              </w:rPr>
            </w:pPr>
          </w:p>
        </w:tc>
        <w:tc>
          <w:tcPr>
            <w:tcW w:w="338" w:type="dxa"/>
            <w:tcBorders>
              <w:top w:val="single" w:sz="4" w:space="0" w:color="auto"/>
              <w:left w:val="single" w:sz="4" w:space="0" w:color="auto"/>
              <w:bottom w:val="single" w:sz="4" w:space="0" w:color="auto"/>
              <w:right w:val="single" w:sz="12" w:space="0" w:color="auto"/>
            </w:tcBorders>
          </w:tcPr>
          <w:p w:rsidR="00D86148" w:rsidRPr="00A0245F" w:rsidRDefault="00D86148" w:rsidP="00D86148">
            <w:pPr>
              <w:rPr>
                <w:u w:val="single"/>
                <w:lang w:val="lv-LV"/>
              </w:rPr>
            </w:pPr>
            <w:r>
              <w:rPr>
                <w:u w:val="single"/>
                <w:lang w:val="lv-LV"/>
              </w:rPr>
              <w:t>x</w:t>
            </w:r>
          </w:p>
        </w:tc>
        <w:tc>
          <w:tcPr>
            <w:tcW w:w="304" w:type="dxa"/>
            <w:tcBorders>
              <w:top w:val="single" w:sz="4" w:space="0" w:color="auto"/>
              <w:left w:val="single" w:sz="12" w:space="0" w:color="auto"/>
              <w:bottom w:val="single" w:sz="4" w:space="0" w:color="auto"/>
              <w:right w:val="single" w:sz="4" w:space="0" w:color="auto"/>
            </w:tcBorders>
          </w:tcPr>
          <w:p w:rsidR="00D86148" w:rsidRPr="00A0245F" w:rsidRDefault="00D86148" w:rsidP="00D86148">
            <w:pPr>
              <w:rPr>
                <w:u w:val="single"/>
                <w:lang w:val="lv-LV"/>
              </w:rPr>
            </w:pPr>
          </w:p>
        </w:tc>
        <w:tc>
          <w:tcPr>
            <w:tcW w:w="333" w:type="dxa"/>
            <w:tcBorders>
              <w:top w:val="single" w:sz="4" w:space="0" w:color="auto"/>
              <w:left w:val="single" w:sz="4" w:space="0" w:color="auto"/>
              <w:bottom w:val="single" w:sz="4" w:space="0" w:color="auto"/>
              <w:right w:val="single" w:sz="4" w:space="0" w:color="auto"/>
            </w:tcBorders>
          </w:tcPr>
          <w:p w:rsidR="00D86148" w:rsidRPr="00A0245F" w:rsidRDefault="00D86148" w:rsidP="00D86148">
            <w:pPr>
              <w:rPr>
                <w:lang w:val="lv-LV"/>
              </w:rPr>
            </w:pPr>
          </w:p>
        </w:tc>
        <w:tc>
          <w:tcPr>
            <w:tcW w:w="333" w:type="dxa"/>
            <w:tcBorders>
              <w:top w:val="single" w:sz="4" w:space="0" w:color="auto"/>
              <w:left w:val="single" w:sz="4" w:space="0" w:color="auto"/>
              <w:bottom w:val="single" w:sz="4" w:space="0" w:color="auto"/>
              <w:right w:val="single" w:sz="4" w:space="0" w:color="auto"/>
            </w:tcBorders>
          </w:tcPr>
          <w:p w:rsidR="00D86148" w:rsidRPr="00A0245F" w:rsidRDefault="00D86148" w:rsidP="00D86148">
            <w:pPr>
              <w:rPr>
                <w:lang w:val="lv-LV"/>
              </w:rPr>
            </w:pPr>
          </w:p>
        </w:tc>
        <w:tc>
          <w:tcPr>
            <w:tcW w:w="333" w:type="dxa"/>
            <w:tcBorders>
              <w:top w:val="single" w:sz="4" w:space="0" w:color="auto"/>
              <w:left w:val="single" w:sz="4" w:space="0" w:color="auto"/>
              <w:bottom w:val="single" w:sz="4" w:space="0" w:color="auto"/>
              <w:right w:val="single" w:sz="4" w:space="0" w:color="auto"/>
            </w:tcBorders>
          </w:tcPr>
          <w:p w:rsidR="00D86148" w:rsidRPr="00A0245F" w:rsidRDefault="00D86148" w:rsidP="00D86148">
            <w:pPr>
              <w:rPr>
                <w:u w:val="single"/>
                <w:lang w:val="lv-LV"/>
              </w:rPr>
            </w:pPr>
          </w:p>
        </w:tc>
        <w:tc>
          <w:tcPr>
            <w:tcW w:w="333" w:type="dxa"/>
            <w:tcBorders>
              <w:top w:val="single" w:sz="4" w:space="0" w:color="auto"/>
              <w:left w:val="single" w:sz="4" w:space="0" w:color="auto"/>
              <w:bottom w:val="single" w:sz="4" w:space="0" w:color="auto"/>
              <w:right w:val="single" w:sz="12" w:space="0" w:color="auto"/>
            </w:tcBorders>
          </w:tcPr>
          <w:p w:rsidR="00D86148" w:rsidRPr="00A0245F" w:rsidRDefault="00D86148" w:rsidP="00D86148">
            <w:pPr>
              <w:rPr>
                <w:u w:val="single"/>
                <w:lang w:val="lv-LV"/>
              </w:rPr>
            </w:pPr>
          </w:p>
        </w:tc>
        <w:tc>
          <w:tcPr>
            <w:tcW w:w="313" w:type="dxa"/>
            <w:tcBorders>
              <w:top w:val="single" w:sz="4" w:space="0" w:color="auto"/>
              <w:left w:val="single" w:sz="12" w:space="0" w:color="auto"/>
              <w:bottom w:val="single" w:sz="4" w:space="0" w:color="auto"/>
              <w:right w:val="single" w:sz="4" w:space="0" w:color="auto"/>
            </w:tcBorders>
          </w:tcPr>
          <w:p w:rsidR="00D86148" w:rsidRPr="00A0245F" w:rsidRDefault="00D86148" w:rsidP="00D86148">
            <w:pPr>
              <w:rPr>
                <w:u w:val="single"/>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D86148" w:rsidRPr="00A0245F" w:rsidRDefault="00D86148" w:rsidP="00D86148">
            <w:pPr>
              <w:rPr>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D86148" w:rsidRPr="00A0245F" w:rsidRDefault="00D86148" w:rsidP="00D86148">
            <w:pPr>
              <w:rPr>
                <w:lang w:val="lv-LV"/>
              </w:rPr>
            </w:pPr>
          </w:p>
        </w:tc>
        <w:tc>
          <w:tcPr>
            <w:tcW w:w="315" w:type="dxa"/>
            <w:gridSpan w:val="2"/>
            <w:tcBorders>
              <w:top w:val="single" w:sz="4" w:space="0" w:color="auto"/>
              <w:left w:val="single" w:sz="4" w:space="0" w:color="auto"/>
              <w:bottom w:val="single" w:sz="4" w:space="0" w:color="auto"/>
              <w:right w:val="single" w:sz="4" w:space="0" w:color="auto"/>
            </w:tcBorders>
          </w:tcPr>
          <w:p w:rsidR="00D86148" w:rsidRPr="00A0245F" w:rsidRDefault="00D86148" w:rsidP="00D86148">
            <w:pPr>
              <w:rPr>
                <w:u w:val="single"/>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D86148" w:rsidRPr="00A0245F" w:rsidRDefault="00D86148" w:rsidP="00D86148">
            <w:pPr>
              <w:rPr>
                <w:lang w:val="lv-LV"/>
              </w:rPr>
            </w:pPr>
          </w:p>
        </w:tc>
        <w:tc>
          <w:tcPr>
            <w:tcW w:w="1771" w:type="dxa"/>
            <w:tcBorders>
              <w:top w:val="single" w:sz="4" w:space="0" w:color="auto"/>
              <w:left w:val="single" w:sz="12" w:space="0" w:color="auto"/>
              <w:bottom w:val="single" w:sz="4" w:space="0" w:color="auto"/>
              <w:right w:val="single" w:sz="12" w:space="0" w:color="auto"/>
            </w:tcBorders>
          </w:tcPr>
          <w:p w:rsidR="00D86148" w:rsidRDefault="00D86148" w:rsidP="00D86148">
            <w:r w:rsidRPr="00240A33">
              <w:rPr>
                <w:lang w:val="lv-LV"/>
              </w:rPr>
              <w:t>Saimniecības pārzine</w:t>
            </w:r>
          </w:p>
        </w:tc>
      </w:tr>
      <w:tr w:rsidR="00D86148" w:rsidRPr="00A0245F" w:rsidTr="00F07310">
        <w:trPr>
          <w:trHeight w:val="838"/>
        </w:trPr>
        <w:tc>
          <w:tcPr>
            <w:tcW w:w="899" w:type="dxa"/>
            <w:tcBorders>
              <w:top w:val="single" w:sz="4" w:space="0" w:color="auto"/>
              <w:left w:val="single" w:sz="4" w:space="0" w:color="auto"/>
              <w:right w:val="single" w:sz="4" w:space="0" w:color="auto"/>
            </w:tcBorders>
          </w:tcPr>
          <w:p w:rsidR="00D86148" w:rsidRPr="00A0245F" w:rsidRDefault="00D86148" w:rsidP="00D86148">
            <w:pPr>
              <w:rPr>
                <w:lang w:val="lv-LV"/>
              </w:rPr>
            </w:pPr>
            <w:r w:rsidRPr="00A0245F">
              <w:rPr>
                <w:sz w:val="22"/>
                <w:lang w:val="lv-LV"/>
              </w:rPr>
              <w:t>2.7.</w:t>
            </w:r>
          </w:p>
        </w:tc>
        <w:tc>
          <w:tcPr>
            <w:tcW w:w="2695" w:type="dxa"/>
            <w:tcBorders>
              <w:top w:val="single" w:sz="4" w:space="0" w:color="auto"/>
              <w:left w:val="single" w:sz="4" w:space="0" w:color="auto"/>
              <w:right w:val="single" w:sz="12" w:space="0" w:color="auto"/>
            </w:tcBorders>
          </w:tcPr>
          <w:p w:rsidR="00D86148" w:rsidRPr="00A0245F" w:rsidRDefault="00D86148" w:rsidP="00D86148">
            <w:pPr>
              <w:rPr>
                <w:lang w:val="lv-LV"/>
              </w:rPr>
            </w:pPr>
            <w:r>
              <w:rPr>
                <w:lang w:val="lv-LV"/>
              </w:rPr>
              <w:t xml:space="preserve">Darba </w:t>
            </w:r>
            <w:r w:rsidRPr="00A0245F">
              <w:rPr>
                <w:lang w:val="lv-LV"/>
              </w:rPr>
              <w:t>inventāra iegāde</w:t>
            </w:r>
          </w:p>
        </w:tc>
        <w:tc>
          <w:tcPr>
            <w:tcW w:w="338" w:type="dxa"/>
            <w:tcBorders>
              <w:top w:val="single" w:sz="4" w:space="0" w:color="auto"/>
              <w:left w:val="single" w:sz="12" w:space="0" w:color="auto"/>
              <w:right w:val="single" w:sz="4" w:space="0" w:color="auto"/>
            </w:tcBorders>
          </w:tcPr>
          <w:p w:rsidR="00D86148" w:rsidRPr="00A0245F" w:rsidRDefault="00D86148" w:rsidP="00D86148">
            <w:pPr>
              <w:rPr>
                <w:u w:val="single"/>
                <w:lang w:val="lv-LV"/>
              </w:rPr>
            </w:pPr>
          </w:p>
        </w:tc>
        <w:tc>
          <w:tcPr>
            <w:tcW w:w="338" w:type="dxa"/>
            <w:tcBorders>
              <w:top w:val="single" w:sz="4" w:space="0" w:color="auto"/>
              <w:left w:val="single" w:sz="4" w:space="0" w:color="auto"/>
              <w:right w:val="single" w:sz="4" w:space="0" w:color="auto"/>
            </w:tcBorders>
          </w:tcPr>
          <w:p w:rsidR="00D86148" w:rsidRPr="00A0245F" w:rsidRDefault="00D86148" w:rsidP="00D86148">
            <w:pPr>
              <w:rPr>
                <w:u w:val="single"/>
                <w:lang w:val="lv-LV"/>
              </w:rPr>
            </w:pPr>
          </w:p>
        </w:tc>
        <w:tc>
          <w:tcPr>
            <w:tcW w:w="338" w:type="dxa"/>
            <w:tcBorders>
              <w:top w:val="single" w:sz="4" w:space="0" w:color="auto"/>
              <w:left w:val="single" w:sz="4" w:space="0" w:color="auto"/>
              <w:right w:val="single" w:sz="4" w:space="0" w:color="auto"/>
            </w:tcBorders>
          </w:tcPr>
          <w:p w:rsidR="00D86148" w:rsidRPr="00A0245F" w:rsidRDefault="00D86148" w:rsidP="00D86148">
            <w:pPr>
              <w:rPr>
                <w:u w:val="single"/>
                <w:lang w:val="lv-LV"/>
              </w:rPr>
            </w:pPr>
          </w:p>
        </w:tc>
        <w:tc>
          <w:tcPr>
            <w:tcW w:w="338" w:type="dxa"/>
            <w:tcBorders>
              <w:top w:val="single" w:sz="4" w:space="0" w:color="auto"/>
              <w:left w:val="single" w:sz="4" w:space="0" w:color="auto"/>
              <w:right w:val="single" w:sz="4" w:space="0" w:color="auto"/>
            </w:tcBorders>
          </w:tcPr>
          <w:p w:rsidR="00D86148" w:rsidRPr="00A0245F" w:rsidRDefault="00D86148" w:rsidP="00D86148">
            <w:pPr>
              <w:rPr>
                <w:u w:val="single"/>
                <w:lang w:val="lv-LV"/>
              </w:rPr>
            </w:pPr>
          </w:p>
        </w:tc>
        <w:tc>
          <w:tcPr>
            <w:tcW w:w="338" w:type="dxa"/>
            <w:tcBorders>
              <w:top w:val="single" w:sz="4" w:space="0" w:color="auto"/>
              <w:left w:val="single" w:sz="4" w:space="0" w:color="auto"/>
              <w:right w:val="single" w:sz="12" w:space="0" w:color="auto"/>
            </w:tcBorders>
          </w:tcPr>
          <w:p w:rsidR="00D86148" w:rsidRPr="00A0245F" w:rsidRDefault="00D86148" w:rsidP="00D86148">
            <w:pPr>
              <w:rPr>
                <w:u w:val="single"/>
                <w:lang w:val="lv-LV"/>
              </w:rPr>
            </w:pPr>
          </w:p>
        </w:tc>
        <w:tc>
          <w:tcPr>
            <w:tcW w:w="304" w:type="dxa"/>
            <w:tcBorders>
              <w:top w:val="single" w:sz="4" w:space="0" w:color="auto"/>
              <w:left w:val="single" w:sz="12" w:space="0" w:color="auto"/>
              <w:right w:val="single" w:sz="4" w:space="0" w:color="auto"/>
            </w:tcBorders>
          </w:tcPr>
          <w:p w:rsidR="00D86148" w:rsidRPr="00A0245F" w:rsidRDefault="00D86148" w:rsidP="00D86148">
            <w:pPr>
              <w:rPr>
                <w:u w:val="single"/>
                <w:lang w:val="lv-LV"/>
              </w:rPr>
            </w:pPr>
          </w:p>
        </w:tc>
        <w:tc>
          <w:tcPr>
            <w:tcW w:w="333" w:type="dxa"/>
            <w:tcBorders>
              <w:top w:val="single" w:sz="4" w:space="0" w:color="auto"/>
              <w:left w:val="single" w:sz="4" w:space="0" w:color="auto"/>
              <w:right w:val="single" w:sz="4" w:space="0" w:color="auto"/>
            </w:tcBorders>
          </w:tcPr>
          <w:p w:rsidR="00D86148" w:rsidRPr="00A0245F" w:rsidRDefault="00D86148" w:rsidP="00D86148">
            <w:pPr>
              <w:rPr>
                <w:lang w:val="lv-LV"/>
              </w:rPr>
            </w:pPr>
          </w:p>
        </w:tc>
        <w:tc>
          <w:tcPr>
            <w:tcW w:w="333" w:type="dxa"/>
            <w:tcBorders>
              <w:top w:val="single" w:sz="4" w:space="0" w:color="auto"/>
              <w:left w:val="single" w:sz="4" w:space="0" w:color="auto"/>
              <w:right w:val="single" w:sz="4" w:space="0" w:color="auto"/>
            </w:tcBorders>
          </w:tcPr>
          <w:p w:rsidR="00D86148" w:rsidRPr="00A0245F" w:rsidRDefault="00D86148" w:rsidP="00D86148">
            <w:pPr>
              <w:rPr>
                <w:lang w:val="lv-LV"/>
              </w:rPr>
            </w:pPr>
          </w:p>
        </w:tc>
        <w:tc>
          <w:tcPr>
            <w:tcW w:w="333" w:type="dxa"/>
            <w:tcBorders>
              <w:top w:val="single" w:sz="4" w:space="0" w:color="auto"/>
              <w:left w:val="single" w:sz="4" w:space="0" w:color="auto"/>
              <w:right w:val="single" w:sz="4" w:space="0" w:color="auto"/>
            </w:tcBorders>
          </w:tcPr>
          <w:p w:rsidR="00D86148" w:rsidRPr="00A0245F" w:rsidRDefault="00D86148" w:rsidP="00D86148">
            <w:pPr>
              <w:rPr>
                <w:u w:val="single"/>
                <w:lang w:val="lv-LV"/>
              </w:rPr>
            </w:pPr>
          </w:p>
        </w:tc>
        <w:tc>
          <w:tcPr>
            <w:tcW w:w="333" w:type="dxa"/>
            <w:tcBorders>
              <w:top w:val="single" w:sz="4" w:space="0" w:color="auto"/>
              <w:left w:val="single" w:sz="4" w:space="0" w:color="auto"/>
              <w:right w:val="single" w:sz="12" w:space="0" w:color="auto"/>
            </w:tcBorders>
          </w:tcPr>
          <w:p w:rsidR="00D86148" w:rsidRPr="00A0245F" w:rsidRDefault="00D86148" w:rsidP="00D86148">
            <w:pPr>
              <w:rPr>
                <w:u w:val="single"/>
                <w:lang w:val="lv-LV"/>
              </w:rPr>
            </w:pPr>
          </w:p>
        </w:tc>
        <w:tc>
          <w:tcPr>
            <w:tcW w:w="313" w:type="dxa"/>
            <w:tcBorders>
              <w:top w:val="single" w:sz="4" w:space="0" w:color="auto"/>
              <w:left w:val="single" w:sz="12" w:space="0" w:color="auto"/>
              <w:right w:val="single" w:sz="4" w:space="0" w:color="auto"/>
            </w:tcBorders>
          </w:tcPr>
          <w:p w:rsidR="00D86148" w:rsidRPr="00A0245F" w:rsidRDefault="00D86148" w:rsidP="00D86148">
            <w:pPr>
              <w:rPr>
                <w:u w:val="single"/>
                <w:lang w:val="lv-LV"/>
              </w:rPr>
            </w:pPr>
          </w:p>
        </w:tc>
        <w:tc>
          <w:tcPr>
            <w:tcW w:w="314" w:type="dxa"/>
            <w:gridSpan w:val="2"/>
            <w:tcBorders>
              <w:top w:val="single" w:sz="4" w:space="0" w:color="auto"/>
              <w:left w:val="single" w:sz="4" w:space="0" w:color="auto"/>
              <w:right w:val="single" w:sz="4" w:space="0" w:color="auto"/>
            </w:tcBorders>
          </w:tcPr>
          <w:p w:rsidR="00D86148" w:rsidRPr="00A0245F" w:rsidRDefault="00D86148" w:rsidP="00D86148">
            <w:pPr>
              <w:rPr>
                <w:lang w:val="lv-LV"/>
              </w:rPr>
            </w:pPr>
          </w:p>
        </w:tc>
        <w:tc>
          <w:tcPr>
            <w:tcW w:w="313" w:type="dxa"/>
            <w:gridSpan w:val="2"/>
            <w:tcBorders>
              <w:top w:val="single" w:sz="4" w:space="0" w:color="auto"/>
              <w:left w:val="single" w:sz="4" w:space="0" w:color="auto"/>
              <w:right w:val="single" w:sz="4" w:space="0" w:color="auto"/>
            </w:tcBorders>
          </w:tcPr>
          <w:p w:rsidR="00D86148" w:rsidRPr="00A0245F" w:rsidRDefault="00D86148" w:rsidP="00D86148">
            <w:pPr>
              <w:rPr>
                <w:lang w:val="lv-LV"/>
              </w:rPr>
            </w:pPr>
            <w:r w:rsidRPr="00A0245F">
              <w:rPr>
                <w:sz w:val="22"/>
                <w:lang w:val="lv-LV"/>
              </w:rPr>
              <w:t>x</w:t>
            </w:r>
          </w:p>
        </w:tc>
        <w:tc>
          <w:tcPr>
            <w:tcW w:w="315" w:type="dxa"/>
            <w:gridSpan w:val="2"/>
            <w:tcBorders>
              <w:top w:val="single" w:sz="4" w:space="0" w:color="auto"/>
              <w:left w:val="single" w:sz="4" w:space="0" w:color="auto"/>
              <w:right w:val="single" w:sz="4" w:space="0" w:color="auto"/>
            </w:tcBorders>
          </w:tcPr>
          <w:p w:rsidR="00D86148" w:rsidRPr="00A0245F" w:rsidRDefault="00D86148" w:rsidP="00D86148">
            <w:pPr>
              <w:rPr>
                <w:u w:val="single"/>
                <w:lang w:val="lv-LV"/>
              </w:rPr>
            </w:pPr>
          </w:p>
        </w:tc>
        <w:tc>
          <w:tcPr>
            <w:tcW w:w="314" w:type="dxa"/>
            <w:gridSpan w:val="2"/>
            <w:tcBorders>
              <w:top w:val="single" w:sz="4" w:space="0" w:color="auto"/>
              <w:left w:val="single" w:sz="4" w:space="0" w:color="auto"/>
              <w:right w:val="single" w:sz="12" w:space="0" w:color="auto"/>
            </w:tcBorders>
          </w:tcPr>
          <w:p w:rsidR="00D86148" w:rsidRPr="00A0245F" w:rsidRDefault="00D86148" w:rsidP="00D86148">
            <w:pPr>
              <w:rPr>
                <w:lang w:val="lv-LV"/>
              </w:rPr>
            </w:pPr>
          </w:p>
        </w:tc>
        <w:tc>
          <w:tcPr>
            <w:tcW w:w="1771" w:type="dxa"/>
            <w:tcBorders>
              <w:top w:val="single" w:sz="4" w:space="0" w:color="auto"/>
              <w:left w:val="single" w:sz="12" w:space="0" w:color="auto"/>
              <w:right w:val="single" w:sz="12" w:space="0" w:color="auto"/>
            </w:tcBorders>
          </w:tcPr>
          <w:p w:rsidR="00D86148" w:rsidRDefault="00D86148" w:rsidP="00D86148">
            <w:r w:rsidRPr="00240A33">
              <w:rPr>
                <w:lang w:val="lv-LV"/>
              </w:rPr>
              <w:t>Saimniecības pārzine</w:t>
            </w:r>
          </w:p>
        </w:tc>
      </w:tr>
      <w:tr w:rsidR="00B172C7" w:rsidRPr="00A0245F" w:rsidTr="00D86148">
        <w:tc>
          <w:tcPr>
            <w:tcW w:w="899"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3.</w:t>
            </w:r>
          </w:p>
        </w:tc>
        <w:tc>
          <w:tcPr>
            <w:tcW w:w="269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b/>
                <w:lang w:val="lv-LV"/>
              </w:rPr>
            </w:pPr>
            <w:r w:rsidRPr="00A0245F">
              <w:rPr>
                <w:b/>
                <w:lang w:val="lv-LV"/>
              </w:rPr>
              <w:t>Remontdarbi</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5"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u w:val="single"/>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u w:val="single"/>
                <w:lang w:val="lv-LV"/>
              </w:rPr>
            </w:pPr>
          </w:p>
        </w:tc>
        <w:tc>
          <w:tcPr>
            <w:tcW w:w="1771" w:type="dxa"/>
            <w:tcBorders>
              <w:top w:val="single" w:sz="4" w:space="0" w:color="auto"/>
              <w:left w:val="single" w:sz="12" w:space="0" w:color="auto"/>
              <w:bottom w:val="single" w:sz="4" w:space="0" w:color="auto"/>
              <w:right w:val="single" w:sz="12" w:space="0" w:color="auto"/>
            </w:tcBorders>
          </w:tcPr>
          <w:p w:rsidR="00B172C7" w:rsidRPr="00A0245F" w:rsidRDefault="00B172C7" w:rsidP="0034635D">
            <w:pPr>
              <w:rPr>
                <w:lang w:val="lv-LV"/>
              </w:rPr>
            </w:pPr>
          </w:p>
        </w:tc>
      </w:tr>
      <w:tr w:rsidR="00B172C7" w:rsidRPr="005216E5" w:rsidTr="00D86148">
        <w:tc>
          <w:tcPr>
            <w:tcW w:w="899"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3.1.</w:t>
            </w:r>
          </w:p>
        </w:tc>
        <w:tc>
          <w:tcPr>
            <w:tcW w:w="2695" w:type="dxa"/>
            <w:tcBorders>
              <w:top w:val="single" w:sz="4" w:space="0" w:color="auto"/>
              <w:left w:val="single" w:sz="4" w:space="0" w:color="auto"/>
              <w:bottom w:val="single" w:sz="4" w:space="0" w:color="auto"/>
              <w:right w:val="single" w:sz="12" w:space="0" w:color="auto"/>
            </w:tcBorders>
          </w:tcPr>
          <w:p w:rsidR="00B172C7" w:rsidRPr="00A0245F" w:rsidRDefault="00B172C7" w:rsidP="005216E5">
            <w:pPr>
              <w:rPr>
                <w:lang w:val="lv-LV"/>
              </w:rPr>
            </w:pPr>
            <w:r w:rsidRPr="00A0245F">
              <w:rPr>
                <w:lang w:val="lv-LV"/>
              </w:rPr>
              <w:t>V</w:t>
            </w:r>
            <w:r w:rsidR="00D86148">
              <w:rPr>
                <w:lang w:val="lv-LV"/>
              </w:rPr>
              <w:t>eikt smilšu kastu remontu</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x</w:t>
            </w: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x</w:t>
            </w: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x</w:t>
            </w:r>
          </w:p>
        </w:tc>
        <w:tc>
          <w:tcPr>
            <w:tcW w:w="315"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u w:val="single"/>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u w:val="single"/>
                <w:lang w:val="lv-LV"/>
              </w:rPr>
            </w:pPr>
          </w:p>
        </w:tc>
        <w:tc>
          <w:tcPr>
            <w:tcW w:w="1771" w:type="dxa"/>
            <w:tcBorders>
              <w:top w:val="single" w:sz="4" w:space="0" w:color="auto"/>
              <w:left w:val="single" w:sz="12" w:space="0" w:color="auto"/>
              <w:bottom w:val="single" w:sz="4" w:space="0" w:color="auto"/>
              <w:right w:val="single" w:sz="12" w:space="0" w:color="auto"/>
            </w:tcBorders>
          </w:tcPr>
          <w:p w:rsidR="00B172C7" w:rsidRPr="00A0245F" w:rsidRDefault="00D86148" w:rsidP="0034635D">
            <w:pPr>
              <w:rPr>
                <w:lang w:val="lv-LV"/>
              </w:rPr>
            </w:pPr>
            <w:r>
              <w:rPr>
                <w:sz w:val="22"/>
                <w:lang w:val="lv-LV"/>
              </w:rPr>
              <w:t>Tehniskais strādnieks</w:t>
            </w:r>
          </w:p>
        </w:tc>
      </w:tr>
      <w:tr w:rsidR="00B172C7" w:rsidRPr="00A0245F" w:rsidTr="00D86148">
        <w:tc>
          <w:tcPr>
            <w:tcW w:w="899"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3.2.</w:t>
            </w:r>
          </w:p>
        </w:tc>
        <w:tc>
          <w:tcPr>
            <w:tcW w:w="269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lang w:val="lv-LV"/>
              </w:rPr>
              <w:t>Veikt mēbeļu remontu (pēc nepieciešamības)</w:t>
            </w:r>
          </w:p>
          <w:p w:rsidR="00B172C7" w:rsidRPr="00A0245F" w:rsidRDefault="00B172C7" w:rsidP="0034635D">
            <w:pPr>
              <w:rPr>
                <w:lang w:val="lv-LV"/>
              </w:rPr>
            </w:pP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x</w:t>
            </w: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x</w:t>
            </w: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5"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x</w:t>
            </w: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u w:val="single"/>
                <w:lang w:val="lv-LV"/>
              </w:rPr>
            </w:pPr>
          </w:p>
        </w:tc>
        <w:tc>
          <w:tcPr>
            <w:tcW w:w="1771" w:type="dxa"/>
            <w:tcBorders>
              <w:top w:val="single" w:sz="4" w:space="0" w:color="auto"/>
              <w:left w:val="single" w:sz="12" w:space="0" w:color="auto"/>
              <w:bottom w:val="single" w:sz="4" w:space="0" w:color="auto"/>
              <w:right w:val="single" w:sz="12" w:space="0" w:color="auto"/>
            </w:tcBorders>
          </w:tcPr>
          <w:p w:rsidR="00B172C7" w:rsidRPr="00A0245F" w:rsidRDefault="00F07310" w:rsidP="0034635D">
            <w:pPr>
              <w:rPr>
                <w:lang w:val="lv-LV"/>
              </w:rPr>
            </w:pPr>
            <w:r>
              <w:rPr>
                <w:sz w:val="22"/>
                <w:lang w:val="lv-LV"/>
              </w:rPr>
              <w:t>Tehniskais strādnieks</w:t>
            </w:r>
          </w:p>
        </w:tc>
      </w:tr>
      <w:tr w:rsidR="00F07310" w:rsidRPr="00A0245F" w:rsidTr="00F07310">
        <w:trPr>
          <w:trHeight w:val="705"/>
        </w:trPr>
        <w:tc>
          <w:tcPr>
            <w:tcW w:w="899" w:type="dxa"/>
            <w:tcBorders>
              <w:top w:val="single" w:sz="4" w:space="0" w:color="auto"/>
              <w:left w:val="single" w:sz="4" w:space="0" w:color="auto"/>
              <w:right w:val="single" w:sz="4" w:space="0" w:color="auto"/>
            </w:tcBorders>
          </w:tcPr>
          <w:p w:rsidR="00F07310" w:rsidRPr="00A0245F" w:rsidRDefault="00F07310" w:rsidP="0034635D">
            <w:pPr>
              <w:rPr>
                <w:lang w:val="lv-LV"/>
              </w:rPr>
            </w:pPr>
            <w:r w:rsidRPr="00A0245F">
              <w:rPr>
                <w:sz w:val="22"/>
                <w:lang w:val="lv-LV"/>
              </w:rPr>
              <w:t>3.3.</w:t>
            </w:r>
          </w:p>
          <w:p w:rsidR="00F07310" w:rsidRPr="00A0245F" w:rsidRDefault="00F07310" w:rsidP="0034635D">
            <w:pPr>
              <w:rPr>
                <w:lang w:val="lv-LV"/>
              </w:rPr>
            </w:pPr>
          </w:p>
        </w:tc>
        <w:tc>
          <w:tcPr>
            <w:tcW w:w="2695" w:type="dxa"/>
            <w:tcBorders>
              <w:top w:val="single" w:sz="4" w:space="0" w:color="auto"/>
              <w:left w:val="single" w:sz="4" w:space="0" w:color="auto"/>
              <w:right w:val="single" w:sz="12" w:space="0" w:color="auto"/>
            </w:tcBorders>
          </w:tcPr>
          <w:p w:rsidR="00F07310" w:rsidRPr="00A0245F" w:rsidRDefault="00F07310" w:rsidP="0034635D">
            <w:pPr>
              <w:rPr>
                <w:lang w:val="lv-LV"/>
              </w:rPr>
            </w:pPr>
            <w:r w:rsidRPr="00A0245F">
              <w:rPr>
                <w:lang w:val="lv-LV"/>
              </w:rPr>
              <w:t xml:space="preserve">Ierīkot laistīšanas sistēmu </w:t>
            </w:r>
          </w:p>
          <w:p w:rsidR="00F07310" w:rsidRPr="00A0245F" w:rsidRDefault="00F07310" w:rsidP="0034635D">
            <w:pPr>
              <w:rPr>
                <w:lang w:val="lv-LV"/>
              </w:rPr>
            </w:pPr>
          </w:p>
        </w:tc>
        <w:tc>
          <w:tcPr>
            <w:tcW w:w="338" w:type="dxa"/>
            <w:tcBorders>
              <w:top w:val="single" w:sz="4" w:space="0" w:color="auto"/>
              <w:left w:val="single" w:sz="12" w:space="0" w:color="auto"/>
              <w:right w:val="single" w:sz="4" w:space="0" w:color="auto"/>
            </w:tcBorders>
          </w:tcPr>
          <w:p w:rsidR="00F07310" w:rsidRPr="00A0245F" w:rsidRDefault="00F07310" w:rsidP="0034635D">
            <w:pPr>
              <w:rPr>
                <w:lang w:val="lv-LV"/>
              </w:rPr>
            </w:pPr>
          </w:p>
        </w:tc>
        <w:tc>
          <w:tcPr>
            <w:tcW w:w="338" w:type="dxa"/>
            <w:tcBorders>
              <w:top w:val="single" w:sz="4" w:space="0" w:color="auto"/>
              <w:left w:val="single" w:sz="4" w:space="0" w:color="auto"/>
              <w:right w:val="single" w:sz="4" w:space="0" w:color="auto"/>
            </w:tcBorders>
          </w:tcPr>
          <w:p w:rsidR="00F07310" w:rsidRPr="00A0245F" w:rsidRDefault="00F07310" w:rsidP="0034635D">
            <w:pPr>
              <w:rPr>
                <w:lang w:val="lv-LV"/>
              </w:rPr>
            </w:pPr>
          </w:p>
        </w:tc>
        <w:tc>
          <w:tcPr>
            <w:tcW w:w="338" w:type="dxa"/>
            <w:tcBorders>
              <w:top w:val="single" w:sz="4" w:space="0" w:color="auto"/>
              <w:left w:val="single" w:sz="4" w:space="0" w:color="auto"/>
              <w:right w:val="single" w:sz="4" w:space="0" w:color="auto"/>
            </w:tcBorders>
          </w:tcPr>
          <w:p w:rsidR="00F07310" w:rsidRPr="00A0245F" w:rsidRDefault="00F07310" w:rsidP="0034635D">
            <w:pPr>
              <w:rPr>
                <w:lang w:val="lv-LV"/>
              </w:rPr>
            </w:pPr>
          </w:p>
        </w:tc>
        <w:tc>
          <w:tcPr>
            <w:tcW w:w="338" w:type="dxa"/>
            <w:tcBorders>
              <w:top w:val="single" w:sz="4" w:space="0" w:color="auto"/>
              <w:left w:val="single" w:sz="4" w:space="0" w:color="auto"/>
              <w:right w:val="single" w:sz="4" w:space="0" w:color="auto"/>
            </w:tcBorders>
          </w:tcPr>
          <w:p w:rsidR="00F07310" w:rsidRPr="00A0245F" w:rsidRDefault="00F07310" w:rsidP="0034635D">
            <w:pPr>
              <w:rPr>
                <w:lang w:val="lv-LV"/>
              </w:rPr>
            </w:pPr>
          </w:p>
        </w:tc>
        <w:tc>
          <w:tcPr>
            <w:tcW w:w="338" w:type="dxa"/>
            <w:tcBorders>
              <w:top w:val="single" w:sz="4" w:space="0" w:color="auto"/>
              <w:left w:val="single" w:sz="4" w:space="0" w:color="auto"/>
              <w:right w:val="single" w:sz="12" w:space="0" w:color="auto"/>
            </w:tcBorders>
          </w:tcPr>
          <w:p w:rsidR="00F07310" w:rsidRPr="00A0245F" w:rsidRDefault="00F07310" w:rsidP="0034635D">
            <w:pPr>
              <w:rPr>
                <w:lang w:val="lv-LV"/>
              </w:rPr>
            </w:pPr>
          </w:p>
        </w:tc>
        <w:tc>
          <w:tcPr>
            <w:tcW w:w="304" w:type="dxa"/>
            <w:tcBorders>
              <w:top w:val="single" w:sz="4" w:space="0" w:color="auto"/>
              <w:left w:val="single" w:sz="12" w:space="0" w:color="auto"/>
              <w:right w:val="single" w:sz="4" w:space="0" w:color="auto"/>
            </w:tcBorders>
          </w:tcPr>
          <w:p w:rsidR="00F07310" w:rsidRPr="00A0245F" w:rsidRDefault="00F07310" w:rsidP="0034635D">
            <w:pPr>
              <w:rPr>
                <w:lang w:val="lv-LV"/>
              </w:rPr>
            </w:pPr>
          </w:p>
        </w:tc>
        <w:tc>
          <w:tcPr>
            <w:tcW w:w="333" w:type="dxa"/>
            <w:tcBorders>
              <w:top w:val="single" w:sz="4" w:space="0" w:color="auto"/>
              <w:left w:val="single" w:sz="4" w:space="0" w:color="auto"/>
              <w:right w:val="single" w:sz="4" w:space="0" w:color="auto"/>
            </w:tcBorders>
          </w:tcPr>
          <w:p w:rsidR="00F07310" w:rsidRPr="00A0245F" w:rsidRDefault="00F07310" w:rsidP="0034635D">
            <w:pPr>
              <w:rPr>
                <w:lang w:val="lv-LV"/>
              </w:rPr>
            </w:pPr>
          </w:p>
        </w:tc>
        <w:tc>
          <w:tcPr>
            <w:tcW w:w="333" w:type="dxa"/>
            <w:tcBorders>
              <w:top w:val="single" w:sz="4" w:space="0" w:color="auto"/>
              <w:left w:val="single" w:sz="4" w:space="0" w:color="auto"/>
              <w:right w:val="single" w:sz="4" w:space="0" w:color="auto"/>
            </w:tcBorders>
          </w:tcPr>
          <w:p w:rsidR="00F07310" w:rsidRPr="00A0245F" w:rsidRDefault="00F07310" w:rsidP="0034635D">
            <w:pPr>
              <w:rPr>
                <w:lang w:val="lv-LV"/>
              </w:rPr>
            </w:pPr>
          </w:p>
        </w:tc>
        <w:tc>
          <w:tcPr>
            <w:tcW w:w="333" w:type="dxa"/>
            <w:tcBorders>
              <w:top w:val="single" w:sz="4" w:space="0" w:color="auto"/>
              <w:left w:val="single" w:sz="4" w:space="0" w:color="auto"/>
              <w:right w:val="single" w:sz="4" w:space="0" w:color="auto"/>
            </w:tcBorders>
          </w:tcPr>
          <w:p w:rsidR="00F07310" w:rsidRPr="00A0245F" w:rsidRDefault="00F07310" w:rsidP="0034635D">
            <w:pPr>
              <w:rPr>
                <w:lang w:val="lv-LV"/>
              </w:rPr>
            </w:pPr>
          </w:p>
        </w:tc>
        <w:tc>
          <w:tcPr>
            <w:tcW w:w="333" w:type="dxa"/>
            <w:tcBorders>
              <w:top w:val="single" w:sz="4" w:space="0" w:color="auto"/>
              <w:left w:val="single" w:sz="4" w:space="0" w:color="auto"/>
              <w:right w:val="single" w:sz="12" w:space="0" w:color="auto"/>
            </w:tcBorders>
          </w:tcPr>
          <w:p w:rsidR="00F07310" w:rsidRPr="00A0245F" w:rsidRDefault="00F07310" w:rsidP="0034635D">
            <w:pPr>
              <w:rPr>
                <w:lang w:val="lv-LV"/>
              </w:rPr>
            </w:pPr>
          </w:p>
        </w:tc>
        <w:tc>
          <w:tcPr>
            <w:tcW w:w="313" w:type="dxa"/>
            <w:tcBorders>
              <w:top w:val="single" w:sz="4" w:space="0" w:color="auto"/>
              <w:left w:val="single" w:sz="12" w:space="0" w:color="auto"/>
              <w:right w:val="single" w:sz="4" w:space="0" w:color="auto"/>
            </w:tcBorders>
          </w:tcPr>
          <w:p w:rsidR="00F07310" w:rsidRPr="00A0245F" w:rsidRDefault="00F07310" w:rsidP="0034635D">
            <w:pPr>
              <w:rPr>
                <w:lang w:val="lv-LV"/>
              </w:rPr>
            </w:pPr>
            <w:r w:rsidRPr="00A0245F">
              <w:rPr>
                <w:sz w:val="22"/>
                <w:lang w:val="lv-LV"/>
              </w:rPr>
              <w:t>x</w:t>
            </w:r>
          </w:p>
          <w:p w:rsidR="00F07310" w:rsidRPr="00A0245F" w:rsidRDefault="00F07310" w:rsidP="0034635D">
            <w:pPr>
              <w:rPr>
                <w:lang w:val="lv-LV"/>
              </w:rPr>
            </w:pPr>
          </w:p>
        </w:tc>
        <w:tc>
          <w:tcPr>
            <w:tcW w:w="314" w:type="dxa"/>
            <w:gridSpan w:val="2"/>
            <w:tcBorders>
              <w:top w:val="single" w:sz="4" w:space="0" w:color="auto"/>
              <w:left w:val="single" w:sz="4" w:space="0" w:color="auto"/>
              <w:right w:val="single" w:sz="4" w:space="0" w:color="auto"/>
            </w:tcBorders>
          </w:tcPr>
          <w:p w:rsidR="00F07310" w:rsidRPr="00A0245F" w:rsidRDefault="00F07310" w:rsidP="0034635D">
            <w:pPr>
              <w:rPr>
                <w:lang w:val="lv-LV"/>
              </w:rPr>
            </w:pPr>
            <w:r w:rsidRPr="00A0245F">
              <w:rPr>
                <w:sz w:val="22"/>
                <w:lang w:val="lv-LV"/>
              </w:rPr>
              <w:t>x</w:t>
            </w:r>
          </w:p>
          <w:p w:rsidR="00F07310" w:rsidRPr="00A0245F" w:rsidRDefault="00F07310" w:rsidP="0034635D">
            <w:pPr>
              <w:rPr>
                <w:lang w:val="lv-LV"/>
              </w:rPr>
            </w:pPr>
          </w:p>
        </w:tc>
        <w:tc>
          <w:tcPr>
            <w:tcW w:w="313" w:type="dxa"/>
            <w:gridSpan w:val="2"/>
            <w:tcBorders>
              <w:top w:val="single" w:sz="4" w:space="0" w:color="auto"/>
              <w:left w:val="single" w:sz="4" w:space="0" w:color="auto"/>
              <w:right w:val="single" w:sz="4" w:space="0" w:color="auto"/>
            </w:tcBorders>
          </w:tcPr>
          <w:p w:rsidR="00F07310" w:rsidRPr="00A0245F" w:rsidRDefault="00F07310" w:rsidP="0034635D">
            <w:pPr>
              <w:rPr>
                <w:lang w:val="lv-LV"/>
              </w:rPr>
            </w:pPr>
            <w:r w:rsidRPr="00A0245F">
              <w:rPr>
                <w:sz w:val="22"/>
                <w:lang w:val="lv-LV"/>
              </w:rPr>
              <w:t>x</w:t>
            </w:r>
          </w:p>
          <w:p w:rsidR="00F07310" w:rsidRPr="00A0245F" w:rsidRDefault="00F07310" w:rsidP="0034635D">
            <w:pPr>
              <w:rPr>
                <w:lang w:val="lv-LV"/>
              </w:rPr>
            </w:pPr>
          </w:p>
        </w:tc>
        <w:tc>
          <w:tcPr>
            <w:tcW w:w="315" w:type="dxa"/>
            <w:gridSpan w:val="2"/>
            <w:tcBorders>
              <w:top w:val="single" w:sz="4" w:space="0" w:color="auto"/>
              <w:left w:val="single" w:sz="4" w:space="0" w:color="auto"/>
              <w:right w:val="single" w:sz="4" w:space="0" w:color="auto"/>
            </w:tcBorders>
          </w:tcPr>
          <w:p w:rsidR="00F07310" w:rsidRPr="00A0245F" w:rsidRDefault="00F07310" w:rsidP="0034635D">
            <w:pPr>
              <w:rPr>
                <w:u w:val="single"/>
                <w:lang w:val="lv-LV"/>
              </w:rPr>
            </w:pPr>
            <w:r w:rsidRPr="00A0245F">
              <w:rPr>
                <w:sz w:val="22"/>
                <w:lang w:val="lv-LV"/>
              </w:rPr>
              <w:t>x</w:t>
            </w:r>
          </w:p>
        </w:tc>
        <w:tc>
          <w:tcPr>
            <w:tcW w:w="314" w:type="dxa"/>
            <w:gridSpan w:val="2"/>
            <w:tcBorders>
              <w:top w:val="single" w:sz="4" w:space="0" w:color="auto"/>
              <w:left w:val="single" w:sz="4" w:space="0" w:color="auto"/>
              <w:right w:val="single" w:sz="12" w:space="0" w:color="auto"/>
            </w:tcBorders>
          </w:tcPr>
          <w:p w:rsidR="00F07310" w:rsidRPr="00A0245F" w:rsidRDefault="00F07310" w:rsidP="0034635D">
            <w:pPr>
              <w:rPr>
                <w:u w:val="single"/>
                <w:lang w:val="lv-LV"/>
              </w:rPr>
            </w:pPr>
          </w:p>
        </w:tc>
        <w:tc>
          <w:tcPr>
            <w:tcW w:w="1771" w:type="dxa"/>
            <w:tcBorders>
              <w:top w:val="single" w:sz="4" w:space="0" w:color="auto"/>
              <w:left w:val="single" w:sz="12" w:space="0" w:color="auto"/>
              <w:right w:val="single" w:sz="12" w:space="0" w:color="auto"/>
            </w:tcBorders>
          </w:tcPr>
          <w:p w:rsidR="00F07310" w:rsidRPr="00A0245F" w:rsidRDefault="00F07310" w:rsidP="0034635D">
            <w:pPr>
              <w:rPr>
                <w:lang w:val="lv-LV"/>
              </w:rPr>
            </w:pPr>
            <w:r>
              <w:rPr>
                <w:sz w:val="22"/>
                <w:lang w:val="lv-LV"/>
              </w:rPr>
              <w:t>Tehniskais strādnieks</w:t>
            </w:r>
          </w:p>
          <w:p w:rsidR="00F07310" w:rsidRPr="00A0245F" w:rsidRDefault="00F07310" w:rsidP="0034635D">
            <w:pPr>
              <w:rPr>
                <w:lang w:val="lv-LV"/>
              </w:rPr>
            </w:pPr>
          </w:p>
        </w:tc>
      </w:tr>
      <w:tr w:rsidR="00F07310" w:rsidRPr="00A0245F" w:rsidTr="00F07310">
        <w:trPr>
          <w:trHeight w:val="855"/>
        </w:trPr>
        <w:tc>
          <w:tcPr>
            <w:tcW w:w="899" w:type="dxa"/>
            <w:tcBorders>
              <w:top w:val="single" w:sz="4" w:space="0" w:color="auto"/>
              <w:left w:val="single" w:sz="4" w:space="0" w:color="auto"/>
              <w:right w:val="single" w:sz="4" w:space="0" w:color="auto"/>
            </w:tcBorders>
          </w:tcPr>
          <w:p w:rsidR="00F07310" w:rsidRPr="00A0245F" w:rsidRDefault="00F07310" w:rsidP="0034635D">
            <w:pPr>
              <w:rPr>
                <w:sz w:val="22"/>
                <w:lang w:val="lv-LV"/>
              </w:rPr>
            </w:pPr>
            <w:r>
              <w:rPr>
                <w:sz w:val="22"/>
                <w:lang w:val="lv-LV"/>
              </w:rPr>
              <w:t>3.4.</w:t>
            </w:r>
          </w:p>
        </w:tc>
        <w:tc>
          <w:tcPr>
            <w:tcW w:w="2695" w:type="dxa"/>
            <w:tcBorders>
              <w:top w:val="single" w:sz="4" w:space="0" w:color="auto"/>
              <w:left w:val="single" w:sz="4" w:space="0" w:color="auto"/>
              <w:right w:val="single" w:sz="12" w:space="0" w:color="auto"/>
            </w:tcBorders>
          </w:tcPr>
          <w:p w:rsidR="00F07310" w:rsidRPr="00A0245F" w:rsidRDefault="00F07310" w:rsidP="0034635D">
            <w:pPr>
              <w:rPr>
                <w:lang w:val="lv-LV"/>
              </w:rPr>
            </w:pPr>
            <w:r>
              <w:rPr>
                <w:lang w:val="lv-LV"/>
              </w:rPr>
              <w:t>Pŗbaudīt un uznest visas mēbeles no pagraba un iekartot atbrīvotas grupas</w:t>
            </w:r>
          </w:p>
        </w:tc>
        <w:tc>
          <w:tcPr>
            <w:tcW w:w="338" w:type="dxa"/>
            <w:tcBorders>
              <w:top w:val="single" w:sz="4" w:space="0" w:color="auto"/>
              <w:left w:val="single" w:sz="12" w:space="0" w:color="auto"/>
              <w:right w:val="single" w:sz="4" w:space="0" w:color="auto"/>
            </w:tcBorders>
          </w:tcPr>
          <w:p w:rsidR="00F07310" w:rsidRPr="00A0245F" w:rsidRDefault="00F07310" w:rsidP="0034635D">
            <w:pPr>
              <w:rPr>
                <w:lang w:val="lv-LV"/>
              </w:rPr>
            </w:pPr>
          </w:p>
        </w:tc>
        <w:tc>
          <w:tcPr>
            <w:tcW w:w="338" w:type="dxa"/>
            <w:tcBorders>
              <w:top w:val="single" w:sz="4" w:space="0" w:color="auto"/>
              <w:left w:val="single" w:sz="4" w:space="0" w:color="auto"/>
              <w:right w:val="single" w:sz="4" w:space="0" w:color="auto"/>
            </w:tcBorders>
          </w:tcPr>
          <w:p w:rsidR="00F07310" w:rsidRPr="00A0245F" w:rsidRDefault="00F07310" w:rsidP="0034635D">
            <w:pPr>
              <w:rPr>
                <w:lang w:val="lv-LV"/>
              </w:rPr>
            </w:pPr>
          </w:p>
        </w:tc>
        <w:tc>
          <w:tcPr>
            <w:tcW w:w="338" w:type="dxa"/>
            <w:tcBorders>
              <w:top w:val="single" w:sz="4" w:space="0" w:color="auto"/>
              <w:left w:val="single" w:sz="4" w:space="0" w:color="auto"/>
              <w:right w:val="single" w:sz="4" w:space="0" w:color="auto"/>
            </w:tcBorders>
          </w:tcPr>
          <w:p w:rsidR="00F07310" w:rsidRPr="00A0245F" w:rsidRDefault="00F07310" w:rsidP="0034635D">
            <w:pPr>
              <w:rPr>
                <w:lang w:val="lv-LV"/>
              </w:rPr>
            </w:pPr>
          </w:p>
        </w:tc>
        <w:tc>
          <w:tcPr>
            <w:tcW w:w="338" w:type="dxa"/>
            <w:tcBorders>
              <w:top w:val="single" w:sz="4" w:space="0" w:color="auto"/>
              <w:left w:val="single" w:sz="4" w:space="0" w:color="auto"/>
              <w:right w:val="single" w:sz="4" w:space="0" w:color="auto"/>
            </w:tcBorders>
          </w:tcPr>
          <w:p w:rsidR="00F07310" w:rsidRPr="00A0245F" w:rsidRDefault="00F07310" w:rsidP="0034635D">
            <w:pPr>
              <w:rPr>
                <w:lang w:val="lv-LV"/>
              </w:rPr>
            </w:pPr>
          </w:p>
        </w:tc>
        <w:tc>
          <w:tcPr>
            <w:tcW w:w="338" w:type="dxa"/>
            <w:tcBorders>
              <w:top w:val="single" w:sz="4" w:space="0" w:color="auto"/>
              <w:left w:val="single" w:sz="4" w:space="0" w:color="auto"/>
              <w:right w:val="single" w:sz="12" w:space="0" w:color="auto"/>
            </w:tcBorders>
          </w:tcPr>
          <w:p w:rsidR="00F07310" w:rsidRPr="00A0245F" w:rsidRDefault="00F07310" w:rsidP="0034635D">
            <w:pPr>
              <w:rPr>
                <w:lang w:val="lv-LV"/>
              </w:rPr>
            </w:pPr>
          </w:p>
        </w:tc>
        <w:tc>
          <w:tcPr>
            <w:tcW w:w="304" w:type="dxa"/>
            <w:tcBorders>
              <w:top w:val="single" w:sz="4" w:space="0" w:color="auto"/>
              <w:left w:val="single" w:sz="12" w:space="0" w:color="auto"/>
              <w:right w:val="single" w:sz="4" w:space="0" w:color="auto"/>
            </w:tcBorders>
          </w:tcPr>
          <w:p w:rsidR="00F07310" w:rsidRPr="00A0245F" w:rsidRDefault="00F07310" w:rsidP="0034635D">
            <w:pPr>
              <w:rPr>
                <w:lang w:val="lv-LV"/>
              </w:rPr>
            </w:pPr>
            <w:r>
              <w:rPr>
                <w:lang w:val="lv-LV"/>
              </w:rPr>
              <w:t>x</w:t>
            </w:r>
          </w:p>
        </w:tc>
        <w:tc>
          <w:tcPr>
            <w:tcW w:w="333" w:type="dxa"/>
            <w:tcBorders>
              <w:top w:val="single" w:sz="4" w:space="0" w:color="auto"/>
              <w:left w:val="single" w:sz="4" w:space="0" w:color="auto"/>
              <w:right w:val="single" w:sz="4" w:space="0" w:color="auto"/>
            </w:tcBorders>
          </w:tcPr>
          <w:p w:rsidR="00F07310" w:rsidRPr="00A0245F" w:rsidRDefault="00F07310" w:rsidP="0034635D">
            <w:pPr>
              <w:rPr>
                <w:lang w:val="lv-LV"/>
              </w:rPr>
            </w:pPr>
            <w:r>
              <w:rPr>
                <w:lang w:val="lv-LV"/>
              </w:rPr>
              <w:t>x</w:t>
            </w:r>
          </w:p>
        </w:tc>
        <w:tc>
          <w:tcPr>
            <w:tcW w:w="333" w:type="dxa"/>
            <w:tcBorders>
              <w:top w:val="single" w:sz="4" w:space="0" w:color="auto"/>
              <w:left w:val="single" w:sz="4" w:space="0" w:color="auto"/>
              <w:right w:val="single" w:sz="4" w:space="0" w:color="auto"/>
            </w:tcBorders>
          </w:tcPr>
          <w:p w:rsidR="00F07310" w:rsidRPr="00A0245F" w:rsidRDefault="00F07310" w:rsidP="0034635D">
            <w:pPr>
              <w:rPr>
                <w:lang w:val="lv-LV"/>
              </w:rPr>
            </w:pPr>
            <w:r>
              <w:rPr>
                <w:lang w:val="lv-LV"/>
              </w:rPr>
              <w:t>x</w:t>
            </w:r>
          </w:p>
        </w:tc>
        <w:tc>
          <w:tcPr>
            <w:tcW w:w="333" w:type="dxa"/>
            <w:tcBorders>
              <w:top w:val="single" w:sz="4" w:space="0" w:color="auto"/>
              <w:left w:val="single" w:sz="4" w:space="0" w:color="auto"/>
              <w:right w:val="single" w:sz="4" w:space="0" w:color="auto"/>
            </w:tcBorders>
          </w:tcPr>
          <w:p w:rsidR="00F07310" w:rsidRPr="00A0245F" w:rsidRDefault="00F07310" w:rsidP="0034635D">
            <w:pPr>
              <w:rPr>
                <w:lang w:val="lv-LV"/>
              </w:rPr>
            </w:pPr>
            <w:r>
              <w:rPr>
                <w:lang w:val="lv-LV"/>
              </w:rPr>
              <w:t>x</w:t>
            </w:r>
          </w:p>
        </w:tc>
        <w:tc>
          <w:tcPr>
            <w:tcW w:w="333" w:type="dxa"/>
            <w:tcBorders>
              <w:top w:val="single" w:sz="4" w:space="0" w:color="auto"/>
              <w:left w:val="single" w:sz="4" w:space="0" w:color="auto"/>
              <w:right w:val="single" w:sz="12" w:space="0" w:color="auto"/>
            </w:tcBorders>
          </w:tcPr>
          <w:p w:rsidR="00F07310" w:rsidRPr="00A0245F" w:rsidRDefault="00F07310" w:rsidP="0034635D">
            <w:pPr>
              <w:rPr>
                <w:lang w:val="lv-LV"/>
              </w:rPr>
            </w:pPr>
          </w:p>
        </w:tc>
        <w:tc>
          <w:tcPr>
            <w:tcW w:w="313" w:type="dxa"/>
            <w:tcBorders>
              <w:top w:val="single" w:sz="4" w:space="0" w:color="auto"/>
              <w:left w:val="single" w:sz="12" w:space="0" w:color="auto"/>
              <w:right w:val="single" w:sz="4" w:space="0" w:color="auto"/>
            </w:tcBorders>
          </w:tcPr>
          <w:p w:rsidR="00F07310" w:rsidRPr="00A0245F" w:rsidRDefault="00F07310" w:rsidP="0034635D">
            <w:pPr>
              <w:rPr>
                <w:sz w:val="22"/>
                <w:lang w:val="lv-LV"/>
              </w:rPr>
            </w:pPr>
          </w:p>
        </w:tc>
        <w:tc>
          <w:tcPr>
            <w:tcW w:w="314" w:type="dxa"/>
            <w:gridSpan w:val="2"/>
            <w:tcBorders>
              <w:top w:val="single" w:sz="4" w:space="0" w:color="auto"/>
              <w:left w:val="single" w:sz="4" w:space="0" w:color="auto"/>
              <w:right w:val="single" w:sz="4" w:space="0" w:color="auto"/>
            </w:tcBorders>
          </w:tcPr>
          <w:p w:rsidR="00F07310" w:rsidRPr="00A0245F" w:rsidRDefault="00F07310" w:rsidP="0034635D">
            <w:pPr>
              <w:rPr>
                <w:sz w:val="22"/>
                <w:lang w:val="lv-LV"/>
              </w:rPr>
            </w:pPr>
          </w:p>
        </w:tc>
        <w:tc>
          <w:tcPr>
            <w:tcW w:w="313" w:type="dxa"/>
            <w:gridSpan w:val="2"/>
            <w:tcBorders>
              <w:top w:val="single" w:sz="4" w:space="0" w:color="auto"/>
              <w:left w:val="single" w:sz="4" w:space="0" w:color="auto"/>
              <w:right w:val="single" w:sz="4" w:space="0" w:color="auto"/>
            </w:tcBorders>
          </w:tcPr>
          <w:p w:rsidR="00F07310" w:rsidRPr="00A0245F" w:rsidRDefault="00F07310" w:rsidP="0034635D">
            <w:pPr>
              <w:rPr>
                <w:sz w:val="22"/>
                <w:lang w:val="lv-LV"/>
              </w:rPr>
            </w:pPr>
          </w:p>
        </w:tc>
        <w:tc>
          <w:tcPr>
            <w:tcW w:w="315" w:type="dxa"/>
            <w:gridSpan w:val="2"/>
            <w:tcBorders>
              <w:top w:val="single" w:sz="4" w:space="0" w:color="auto"/>
              <w:left w:val="single" w:sz="4" w:space="0" w:color="auto"/>
              <w:right w:val="single" w:sz="4" w:space="0" w:color="auto"/>
            </w:tcBorders>
          </w:tcPr>
          <w:p w:rsidR="00F07310" w:rsidRPr="00A0245F" w:rsidRDefault="00F07310" w:rsidP="0034635D">
            <w:pPr>
              <w:rPr>
                <w:sz w:val="22"/>
                <w:lang w:val="lv-LV"/>
              </w:rPr>
            </w:pPr>
          </w:p>
        </w:tc>
        <w:tc>
          <w:tcPr>
            <w:tcW w:w="314" w:type="dxa"/>
            <w:gridSpan w:val="2"/>
            <w:tcBorders>
              <w:top w:val="single" w:sz="4" w:space="0" w:color="auto"/>
              <w:left w:val="single" w:sz="4" w:space="0" w:color="auto"/>
              <w:right w:val="single" w:sz="12" w:space="0" w:color="auto"/>
            </w:tcBorders>
          </w:tcPr>
          <w:p w:rsidR="00F07310" w:rsidRPr="00A0245F" w:rsidRDefault="00F07310" w:rsidP="0034635D">
            <w:pPr>
              <w:rPr>
                <w:u w:val="single"/>
                <w:lang w:val="lv-LV"/>
              </w:rPr>
            </w:pPr>
          </w:p>
        </w:tc>
        <w:tc>
          <w:tcPr>
            <w:tcW w:w="1771" w:type="dxa"/>
            <w:tcBorders>
              <w:top w:val="single" w:sz="4" w:space="0" w:color="auto"/>
              <w:left w:val="single" w:sz="12" w:space="0" w:color="auto"/>
              <w:right w:val="single" w:sz="12" w:space="0" w:color="auto"/>
            </w:tcBorders>
          </w:tcPr>
          <w:p w:rsidR="00F07310" w:rsidRDefault="00F07310" w:rsidP="0034635D">
            <w:pPr>
              <w:rPr>
                <w:sz w:val="22"/>
                <w:lang w:val="lv-LV"/>
              </w:rPr>
            </w:pPr>
            <w:r>
              <w:rPr>
                <w:sz w:val="22"/>
                <w:lang w:val="lv-LV"/>
              </w:rPr>
              <w:t>Tehniskais strādnieks</w:t>
            </w:r>
          </w:p>
          <w:p w:rsidR="00F07310" w:rsidRDefault="00F07310" w:rsidP="0034635D">
            <w:pPr>
              <w:rPr>
                <w:sz w:val="22"/>
                <w:lang w:val="lv-LV"/>
              </w:rPr>
            </w:pPr>
            <w:r>
              <w:rPr>
                <w:sz w:val="22"/>
                <w:lang w:val="lv-LV"/>
              </w:rPr>
              <w:t>Saimniecības pārzine</w:t>
            </w:r>
          </w:p>
        </w:tc>
      </w:tr>
      <w:tr w:rsidR="00B172C7" w:rsidRPr="00A0245F" w:rsidTr="00D86148">
        <w:tc>
          <w:tcPr>
            <w:tcW w:w="899"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4.</w:t>
            </w:r>
          </w:p>
        </w:tc>
        <w:tc>
          <w:tcPr>
            <w:tcW w:w="2695" w:type="dxa"/>
            <w:tcBorders>
              <w:top w:val="single" w:sz="4" w:space="0" w:color="auto"/>
              <w:left w:val="single" w:sz="4" w:space="0" w:color="auto"/>
              <w:bottom w:val="single" w:sz="4" w:space="0" w:color="auto"/>
              <w:right w:val="single" w:sz="12" w:space="0" w:color="auto"/>
            </w:tcBorders>
          </w:tcPr>
          <w:p w:rsidR="00B172C7" w:rsidRPr="00A0245F" w:rsidRDefault="00F07310" w:rsidP="0034635D">
            <w:pPr>
              <w:rPr>
                <w:b/>
                <w:lang w:val="lv-LV"/>
              </w:rPr>
            </w:pPr>
            <w:r>
              <w:rPr>
                <w:b/>
                <w:lang w:val="lv-LV"/>
              </w:rPr>
              <w:t>Pārraudzība:</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5"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u w:val="single"/>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u w:val="single"/>
                <w:lang w:val="lv-LV"/>
              </w:rPr>
            </w:pPr>
          </w:p>
        </w:tc>
        <w:tc>
          <w:tcPr>
            <w:tcW w:w="1771" w:type="dxa"/>
            <w:tcBorders>
              <w:top w:val="single" w:sz="4" w:space="0" w:color="auto"/>
              <w:left w:val="single" w:sz="12" w:space="0" w:color="auto"/>
              <w:bottom w:val="single" w:sz="4" w:space="0" w:color="auto"/>
              <w:right w:val="single" w:sz="12" w:space="0" w:color="auto"/>
            </w:tcBorders>
          </w:tcPr>
          <w:p w:rsidR="00B172C7" w:rsidRPr="00A0245F" w:rsidRDefault="00B172C7" w:rsidP="0034635D">
            <w:pPr>
              <w:rPr>
                <w:lang w:val="lv-LV"/>
              </w:rPr>
            </w:pPr>
          </w:p>
        </w:tc>
      </w:tr>
      <w:tr w:rsidR="00F07310" w:rsidRPr="00A0245F" w:rsidTr="00F07310">
        <w:trPr>
          <w:trHeight w:val="552"/>
        </w:trPr>
        <w:tc>
          <w:tcPr>
            <w:tcW w:w="899" w:type="dxa"/>
            <w:tcBorders>
              <w:top w:val="single" w:sz="4" w:space="0" w:color="auto"/>
              <w:left w:val="single" w:sz="4" w:space="0" w:color="auto"/>
              <w:right w:val="single" w:sz="4" w:space="0" w:color="auto"/>
            </w:tcBorders>
          </w:tcPr>
          <w:p w:rsidR="00F07310" w:rsidRPr="00A0245F" w:rsidRDefault="00F07310" w:rsidP="0034635D">
            <w:pPr>
              <w:rPr>
                <w:lang w:val="lv-LV"/>
              </w:rPr>
            </w:pPr>
            <w:r w:rsidRPr="00A0245F">
              <w:rPr>
                <w:sz w:val="22"/>
                <w:lang w:val="lv-LV"/>
              </w:rPr>
              <w:t>4.1.</w:t>
            </w:r>
          </w:p>
        </w:tc>
        <w:tc>
          <w:tcPr>
            <w:tcW w:w="2695" w:type="dxa"/>
            <w:tcBorders>
              <w:top w:val="single" w:sz="4" w:space="0" w:color="auto"/>
              <w:left w:val="single" w:sz="4" w:space="0" w:color="auto"/>
              <w:right w:val="single" w:sz="12" w:space="0" w:color="auto"/>
            </w:tcBorders>
          </w:tcPr>
          <w:p w:rsidR="00F07310" w:rsidRPr="00A0245F" w:rsidRDefault="00F07310" w:rsidP="0034635D">
            <w:pPr>
              <w:rPr>
                <w:lang w:val="lv-LV"/>
              </w:rPr>
            </w:pPr>
            <w:r w:rsidRPr="00A0245F">
              <w:rPr>
                <w:lang w:val="lv-LV"/>
              </w:rPr>
              <w:t>Saimnieciskās dokumentācijas pārbaude</w:t>
            </w:r>
          </w:p>
        </w:tc>
        <w:tc>
          <w:tcPr>
            <w:tcW w:w="338" w:type="dxa"/>
            <w:tcBorders>
              <w:top w:val="single" w:sz="4" w:space="0" w:color="auto"/>
              <w:left w:val="single" w:sz="12" w:space="0" w:color="auto"/>
              <w:right w:val="single" w:sz="4" w:space="0" w:color="auto"/>
            </w:tcBorders>
          </w:tcPr>
          <w:p w:rsidR="00F07310" w:rsidRPr="00A0245F" w:rsidRDefault="00F07310" w:rsidP="0034635D">
            <w:pPr>
              <w:rPr>
                <w:lang w:val="lv-LV"/>
              </w:rPr>
            </w:pPr>
          </w:p>
        </w:tc>
        <w:tc>
          <w:tcPr>
            <w:tcW w:w="338" w:type="dxa"/>
            <w:tcBorders>
              <w:top w:val="single" w:sz="4" w:space="0" w:color="auto"/>
              <w:left w:val="single" w:sz="4" w:space="0" w:color="auto"/>
              <w:right w:val="single" w:sz="4" w:space="0" w:color="auto"/>
            </w:tcBorders>
          </w:tcPr>
          <w:p w:rsidR="00F07310" w:rsidRPr="00A0245F" w:rsidRDefault="00F07310" w:rsidP="0034635D">
            <w:pPr>
              <w:rPr>
                <w:lang w:val="lv-LV"/>
              </w:rPr>
            </w:pPr>
          </w:p>
        </w:tc>
        <w:tc>
          <w:tcPr>
            <w:tcW w:w="338" w:type="dxa"/>
            <w:tcBorders>
              <w:top w:val="single" w:sz="4" w:space="0" w:color="auto"/>
              <w:left w:val="single" w:sz="4" w:space="0" w:color="auto"/>
              <w:right w:val="single" w:sz="4" w:space="0" w:color="auto"/>
            </w:tcBorders>
          </w:tcPr>
          <w:p w:rsidR="00F07310" w:rsidRPr="00A0245F" w:rsidRDefault="00F07310" w:rsidP="0034635D">
            <w:pPr>
              <w:rPr>
                <w:lang w:val="lv-LV"/>
              </w:rPr>
            </w:pPr>
            <w:r w:rsidRPr="00A0245F">
              <w:rPr>
                <w:sz w:val="22"/>
                <w:lang w:val="lv-LV"/>
              </w:rPr>
              <w:t>x</w:t>
            </w:r>
          </w:p>
        </w:tc>
        <w:tc>
          <w:tcPr>
            <w:tcW w:w="338" w:type="dxa"/>
            <w:tcBorders>
              <w:top w:val="single" w:sz="4" w:space="0" w:color="auto"/>
              <w:left w:val="single" w:sz="4" w:space="0" w:color="auto"/>
              <w:right w:val="single" w:sz="4" w:space="0" w:color="auto"/>
            </w:tcBorders>
          </w:tcPr>
          <w:p w:rsidR="00F07310" w:rsidRPr="00A0245F" w:rsidRDefault="00F07310" w:rsidP="0034635D">
            <w:pPr>
              <w:rPr>
                <w:lang w:val="lv-LV"/>
              </w:rPr>
            </w:pPr>
          </w:p>
        </w:tc>
        <w:tc>
          <w:tcPr>
            <w:tcW w:w="338" w:type="dxa"/>
            <w:tcBorders>
              <w:top w:val="single" w:sz="4" w:space="0" w:color="auto"/>
              <w:left w:val="single" w:sz="4" w:space="0" w:color="auto"/>
              <w:right w:val="single" w:sz="12" w:space="0" w:color="auto"/>
            </w:tcBorders>
          </w:tcPr>
          <w:p w:rsidR="00F07310" w:rsidRPr="00A0245F" w:rsidRDefault="00F07310" w:rsidP="0034635D">
            <w:pPr>
              <w:rPr>
                <w:lang w:val="lv-LV"/>
              </w:rPr>
            </w:pPr>
          </w:p>
        </w:tc>
        <w:tc>
          <w:tcPr>
            <w:tcW w:w="304" w:type="dxa"/>
            <w:tcBorders>
              <w:top w:val="single" w:sz="4" w:space="0" w:color="auto"/>
              <w:left w:val="single" w:sz="12" w:space="0" w:color="auto"/>
              <w:right w:val="single" w:sz="4" w:space="0" w:color="auto"/>
            </w:tcBorders>
          </w:tcPr>
          <w:p w:rsidR="00F07310" w:rsidRPr="00A0245F" w:rsidRDefault="00F07310" w:rsidP="0034635D">
            <w:pPr>
              <w:rPr>
                <w:lang w:val="lv-LV"/>
              </w:rPr>
            </w:pPr>
          </w:p>
        </w:tc>
        <w:tc>
          <w:tcPr>
            <w:tcW w:w="333" w:type="dxa"/>
            <w:tcBorders>
              <w:top w:val="single" w:sz="4" w:space="0" w:color="auto"/>
              <w:left w:val="single" w:sz="4" w:space="0" w:color="auto"/>
              <w:right w:val="single" w:sz="4" w:space="0" w:color="auto"/>
            </w:tcBorders>
          </w:tcPr>
          <w:p w:rsidR="00F07310" w:rsidRPr="00A0245F" w:rsidRDefault="00F07310" w:rsidP="0034635D">
            <w:pPr>
              <w:rPr>
                <w:lang w:val="lv-LV"/>
              </w:rPr>
            </w:pPr>
          </w:p>
        </w:tc>
        <w:tc>
          <w:tcPr>
            <w:tcW w:w="333" w:type="dxa"/>
            <w:tcBorders>
              <w:top w:val="single" w:sz="4" w:space="0" w:color="auto"/>
              <w:left w:val="single" w:sz="4" w:space="0" w:color="auto"/>
              <w:right w:val="single" w:sz="4" w:space="0" w:color="auto"/>
            </w:tcBorders>
          </w:tcPr>
          <w:p w:rsidR="00F07310" w:rsidRPr="00A0245F" w:rsidRDefault="00F07310" w:rsidP="0034635D">
            <w:pPr>
              <w:rPr>
                <w:lang w:val="lv-LV"/>
              </w:rPr>
            </w:pPr>
            <w:r w:rsidRPr="00A0245F">
              <w:rPr>
                <w:sz w:val="22"/>
                <w:lang w:val="lv-LV"/>
              </w:rPr>
              <w:t>x</w:t>
            </w:r>
          </w:p>
        </w:tc>
        <w:tc>
          <w:tcPr>
            <w:tcW w:w="333" w:type="dxa"/>
            <w:tcBorders>
              <w:top w:val="single" w:sz="4" w:space="0" w:color="auto"/>
              <w:left w:val="single" w:sz="4" w:space="0" w:color="auto"/>
              <w:right w:val="single" w:sz="4" w:space="0" w:color="auto"/>
            </w:tcBorders>
          </w:tcPr>
          <w:p w:rsidR="00F07310" w:rsidRPr="00A0245F" w:rsidRDefault="00F07310" w:rsidP="0034635D">
            <w:pPr>
              <w:rPr>
                <w:lang w:val="lv-LV"/>
              </w:rPr>
            </w:pPr>
          </w:p>
        </w:tc>
        <w:tc>
          <w:tcPr>
            <w:tcW w:w="333" w:type="dxa"/>
            <w:tcBorders>
              <w:top w:val="single" w:sz="4" w:space="0" w:color="auto"/>
              <w:left w:val="single" w:sz="4" w:space="0" w:color="auto"/>
              <w:right w:val="single" w:sz="12" w:space="0" w:color="auto"/>
            </w:tcBorders>
          </w:tcPr>
          <w:p w:rsidR="00F07310" w:rsidRPr="00A0245F" w:rsidRDefault="00F07310" w:rsidP="0034635D">
            <w:pPr>
              <w:rPr>
                <w:lang w:val="lv-LV"/>
              </w:rPr>
            </w:pPr>
          </w:p>
        </w:tc>
        <w:tc>
          <w:tcPr>
            <w:tcW w:w="313" w:type="dxa"/>
            <w:tcBorders>
              <w:top w:val="single" w:sz="4" w:space="0" w:color="auto"/>
              <w:left w:val="single" w:sz="12" w:space="0" w:color="auto"/>
              <w:right w:val="single" w:sz="4" w:space="0" w:color="auto"/>
            </w:tcBorders>
          </w:tcPr>
          <w:p w:rsidR="00F07310" w:rsidRPr="00A0245F" w:rsidRDefault="00F07310" w:rsidP="0034635D">
            <w:pPr>
              <w:rPr>
                <w:lang w:val="lv-LV"/>
              </w:rPr>
            </w:pPr>
          </w:p>
        </w:tc>
        <w:tc>
          <w:tcPr>
            <w:tcW w:w="314" w:type="dxa"/>
            <w:gridSpan w:val="2"/>
            <w:tcBorders>
              <w:top w:val="single" w:sz="4" w:space="0" w:color="auto"/>
              <w:left w:val="single" w:sz="4" w:space="0" w:color="auto"/>
              <w:right w:val="single" w:sz="4" w:space="0" w:color="auto"/>
            </w:tcBorders>
          </w:tcPr>
          <w:p w:rsidR="00F07310" w:rsidRPr="00A0245F" w:rsidRDefault="00F07310" w:rsidP="0034635D">
            <w:pPr>
              <w:rPr>
                <w:lang w:val="lv-LV"/>
              </w:rPr>
            </w:pPr>
          </w:p>
        </w:tc>
        <w:tc>
          <w:tcPr>
            <w:tcW w:w="313" w:type="dxa"/>
            <w:gridSpan w:val="2"/>
            <w:tcBorders>
              <w:top w:val="single" w:sz="4" w:space="0" w:color="auto"/>
              <w:left w:val="single" w:sz="4" w:space="0" w:color="auto"/>
              <w:right w:val="single" w:sz="4" w:space="0" w:color="auto"/>
            </w:tcBorders>
          </w:tcPr>
          <w:p w:rsidR="00F07310" w:rsidRPr="00A0245F" w:rsidRDefault="00F07310" w:rsidP="0034635D">
            <w:pPr>
              <w:rPr>
                <w:lang w:val="lv-LV"/>
              </w:rPr>
            </w:pPr>
            <w:r w:rsidRPr="00A0245F">
              <w:rPr>
                <w:sz w:val="22"/>
                <w:lang w:val="lv-LV"/>
              </w:rPr>
              <w:t>x</w:t>
            </w:r>
          </w:p>
        </w:tc>
        <w:tc>
          <w:tcPr>
            <w:tcW w:w="315" w:type="dxa"/>
            <w:gridSpan w:val="2"/>
            <w:tcBorders>
              <w:top w:val="single" w:sz="4" w:space="0" w:color="auto"/>
              <w:left w:val="single" w:sz="4" w:space="0" w:color="auto"/>
              <w:right w:val="single" w:sz="4" w:space="0" w:color="auto"/>
            </w:tcBorders>
          </w:tcPr>
          <w:p w:rsidR="00F07310" w:rsidRPr="00A0245F" w:rsidRDefault="00F07310" w:rsidP="0034635D">
            <w:pPr>
              <w:rPr>
                <w:u w:val="single"/>
                <w:lang w:val="lv-LV"/>
              </w:rPr>
            </w:pPr>
          </w:p>
        </w:tc>
        <w:tc>
          <w:tcPr>
            <w:tcW w:w="314" w:type="dxa"/>
            <w:gridSpan w:val="2"/>
            <w:tcBorders>
              <w:top w:val="single" w:sz="4" w:space="0" w:color="auto"/>
              <w:left w:val="single" w:sz="4" w:space="0" w:color="auto"/>
              <w:right w:val="single" w:sz="12" w:space="0" w:color="auto"/>
            </w:tcBorders>
          </w:tcPr>
          <w:p w:rsidR="00F07310" w:rsidRPr="00A0245F" w:rsidRDefault="00F07310" w:rsidP="0034635D">
            <w:pPr>
              <w:rPr>
                <w:u w:val="single"/>
                <w:lang w:val="lv-LV"/>
              </w:rPr>
            </w:pPr>
          </w:p>
        </w:tc>
        <w:tc>
          <w:tcPr>
            <w:tcW w:w="1771" w:type="dxa"/>
            <w:tcBorders>
              <w:top w:val="single" w:sz="4" w:space="0" w:color="auto"/>
              <w:left w:val="single" w:sz="12" w:space="0" w:color="auto"/>
              <w:right w:val="single" w:sz="12" w:space="0" w:color="auto"/>
            </w:tcBorders>
          </w:tcPr>
          <w:p w:rsidR="00F07310" w:rsidRPr="00A0245F" w:rsidRDefault="00F07310" w:rsidP="0034635D">
            <w:pPr>
              <w:rPr>
                <w:lang w:val="lv-LV"/>
              </w:rPr>
            </w:pPr>
            <w:r w:rsidRPr="00A0245F">
              <w:rPr>
                <w:sz w:val="22"/>
                <w:lang w:val="lv-LV"/>
              </w:rPr>
              <w:t xml:space="preserve">Vadītāja </w:t>
            </w:r>
          </w:p>
        </w:tc>
      </w:tr>
      <w:tr w:rsidR="00B172C7" w:rsidRPr="00A0245F" w:rsidTr="00D86148">
        <w:tc>
          <w:tcPr>
            <w:tcW w:w="899" w:type="dxa"/>
            <w:tcBorders>
              <w:top w:val="single" w:sz="4" w:space="0" w:color="auto"/>
              <w:left w:val="single" w:sz="4" w:space="0" w:color="auto"/>
              <w:bottom w:val="single" w:sz="4" w:space="0" w:color="auto"/>
              <w:right w:val="single" w:sz="4" w:space="0" w:color="auto"/>
            </w:tcBorders>
          </w:tcPr>
          <w:p w:rsidR="00B172C7" w:rsidRPr="00A0245F" w:rsidRDefault="00F07310" w:rsidP="0034635D">
            <w:pPr>
              <w:rPr>
                <w:lang w:val="lv-LV"/>
              </w:rPr>
            </w:pPr>
            <w:r>
              <w:rPr>
                <w:sz w:val="22"/>
                <w:lang w:val="lv-LV"/>
              </w:rPr>
              <w:t>4.2</w:t>
            </w:r>
            <w:r w:rsidR="00B172C7" w:rsidRPr="00A0245F">
              <w:rPr>
                <w:sz w:val="22"/>
                <w:lang w:val="lv-LV"/>
              </w:rPr>
              <w:t>.</w:t>
            </w:r>
          </w:p>
        </w:tc>
        <w:tc>
          <w:tcPr>
            <w:tcW w:w="269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lang w:val="lv-LV"/>
              </w:rPr>
              <w:t>Veļas noliktavas, veļas mazgātava</w:t>
            </w:r>
            <w:r w:rsidR="00F07310">
              <w:rPr>
                <w:lang w:val="lv-LV"/>
              </w:rPr>
              <w:t xml:space="preserve">s </w:t>
            </w:r>
            <w:r w:rsidRPr="00A0245F">
              <w:rPr>
                <w:lang w:val="lv-LV"/>
              </w:rPr>
              <w:t>stāvokļa pārbaude</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x</w:t>
            </w: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x</w:t>
            </w: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x</w:t>
            </w: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5"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u w:val="single"/>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u w:val="single"/>
                <w:lang w:val="lv-LV"/>
              </w:rPr>
            </w:pPr>
          </w:p>
        </w:tc>
        <w:tc>
          <w:tcPr>
            <w:tcW w:w="1771" w:type="dxa"/>
            <w:tcBorders>
              <w:top w:val="single" w:sz="4" w:space="0" w:color="auto"/>
              <w:left w:val="single" w:sz="12" w:space="0" w:color="auto"/>
              <w:bottom w:val="single" w:sz="4" w:space="0" w:color="auto"/>
              <w:right w:val="single" w:sz="12" w:space="0" w:color="auto"/>
            </w:tcBorders>
          </w:tcPr>
          <w:p w:rsidR="00B172C7" w:rsidRPr="00A0245F" w:rsidRDefault="00B172C7" w:rsidP="0034635D">
            <w:pPr>
              <w:rPr>
                <w:lang w:val="lv-LV"/>
              </w:rPr>
            </w:pPr>
            <w:r w:rsidRPr="00A0245F">
              <w:rPr>
                <w:sz w:val="22"/>
                <w:lang w:val="lv-LV"/>
              </w:rPr>
              <w:t>Medicīnas māsa</w:t>
            </w:r>
          </w:p>
        </w:tc>
      </w:tr>
      <w:tr w:rsidR="00B172C7" w:rsidRPr="00A0245F" w:rsidTr="00D86148">
        <w:tc>
          <w:tcPr>
            <w:tcW w:w="899" w:type="dxa"/>
            <w:tcBorders>
              <w:top w:val="single" w:sz="4" w:space="0" w:color="auto"/>
              <w:left w:val="single" w:sz="4" w:space="0" w:color="auto"/>
              <w:bottom w:val="single" w:sz="4" w:space="0" w:color="auto"/>
              <w:right w:val="single" w:sz="4" w:space="0" w:color="auto"/>
            </w:tcBorders>
          </w:tcPr>
          <w:p w:rsidR="00B172C7" w:rsidRPr="00A0245F" w:rsidRDefault="00F07310" w:rsidP="0034635D">
            <w:pPr>
              <w:rPr>
                <w:lang w:val="lv-LV"/>
              </w:rPr>
            </w:pPr>
            <w:r>
              <w:rPr>
                <w:sz w:val="22"/>
                <w:lang w:val="lv-LV"/>
              </w:rPr>
              <w:t>4.3</w:t>
            </w:r>
            <w:r w:rsidR="00B172C7" w:rsidRPr="00A0245F">
              <w:rPr>
                <w:sz w:val="22"/>
                <w:lang w:val="lv-LV"/>
              </w:rPr>
              <w:t>.</w:t>
            </w:r>
          </w:p>
        </w:tc>
        <w:tc>
          <w:tcPr>
            <w:tcW w:w="269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lang w:val="lv-LV"/>
              </w:rPr>
              <w:t>Ugunsdrošības pārbaudes</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x</w:t>
            </w: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x</w:t>
            </w: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5"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x</w:t>
            </w: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u w:val="single"/>
                <w:lang w:val="lv-LV"/>
              </w:rPr>
            </w:pPr>
          </w:p>
        </w:tc>
        <w:tc>
          <w:tcPr>
            <w:tcW w:w="1771" w:type="dxa"/>
            <w:tcBorders>
              <w:top w:val="single" w:sz="4" w:space="0" w:color="auto"/>
              <w:left w:val="single" w:sz="12" w:space="0" w:color="auto"/>
              <w:bottom w:val="single" w:sz="4" w:space="0" w:color="auto"/>
              <w:right w:val="single" w:sz="12" w:space="0" w:color="auto"/>
            </w:tcBorders>
          </w:tcPr>
          <w:p w:rsidR="00B172C7" w:rsidRPr="00A0245F" w:rsidRDefault="00F07310" w:rsidP="0034635D">
            <w:pPr>
              <w:rPr>
                <w:lang w:val="lv-LV"/>
              </w:rPr>
            </w:pPr>
            <w:r>
              <w:rPr>
                <w:sz w:val="22"/>
                <w:lang w:val="lv-LV"/>
              </w:rPr>
              <w:t>Saimniece</w:t>
            </w:r>
          </w:p>
        </w:tc>
      </w:tr>
      <w:tr w:rsidR="00F07310" w:rsidRPr="00A0245F" w:rsidTr="00F07310">
        <w:trPr>
          <w:trHeight w:val="862"/>
        </w:trPr>
        <w:tc>
          <w:tcPr>
            <w:tcW w:w="899" w:type="dxa"/>
            <w:tcBorders>
              <w:top w:val="single" w:sz="4" w:space="0" w:color="auto"/>
              <w:left w:val="single" w:sz="4" w:space="0" w:color="auto"/>
              <w:right w:val="single" w:sz="4" w:space="0" w:color="auto"/>
            </w:tcBorders>
          </w:tcPr>
          <w:p w:rsidR="00F07310" w:rsidRPr="00A0245F" w:rsidRDefault="00F07310" w:rsidP="0034635D">
            <w:pPr>
              <w:rPr>
                <w:lang w:val="lv-LV"/>
              </w:rPr>
            </w:pPr>
            <w:r w:rsidRPr="00A0245F">
              <w:rPr>
                <w:sz w:val="22"/>
                <w:lang w:val="lv-LV"/>
              </w:rPr>
              <w:t>5.</w:t>
            </w:r>
          </w:p>
        </w:tc>
        <w:tc>
          <w:tcPr>
            <w:tcW w:w="2695" w:type="dxa"/>
            <w:tcBorders>
              <w:top w:val="single" w:sz="4" w:space="0" w:color="auto"/>
              <w:left w:val="single" w:sz="4" w:space="0" w:color="auto"/>
              <w:right w:val="single" w:sz="12" w:space="0" w:color="auto"/>
            </w:tcBorders>
          </w:tcPr>
          <w:p w:rsidR="00F07310" w:rsidRPr="00A0245F" w:rsidRDefault="00F07310" w:rsidP="0034635D">
            <w:pPr>
              <w:rPr>
                <w:lang w:val="lv-LV"/>
              </w:rPr>
            </w:pPr>
            <w:r w:rsidRPr="00A0245F">
              <w:rPr>
                <w:b/>
                <w:lang w:val="lv-LV"/>
              </w:rPr>
              <w:t>Administratīvās sanāksmes</w:t>
            </w:r>
          </w:p>
        </w:tc>
        <w:tc>
          <w:tcPr>
            <w:tcW w:w="338" w:type="dxa"/>
            <w:tcBorders>
              <w:top w:val="single" w:sz="4" w:space="0" w:color="auto"/>
              <w:left w:val="single" w:sz="12" w:space="0" w:color="auto"/>
              <w:right w:val="single" w:sz="4" w:space="0" w:color="auto"/>
            </w:tcBorders>
          </w:tcPr>
          <w:p w:rsidR="00F07310" w:rsidRPr="00A0245F" w:rsidRDefault="00F07310" w:rsidP="0034635D">
            <w:pPr>
              <w:rPr>
                <w:lang w:val="lv-LV"/>
              </w:rPr>
            </w:pPr>
          </w:p>
        </w:tc>
        <w:tc>
          <w:tcPr>
            <w:tcW w:w="338" w:type="dxa"/>
            <w:tcBorders>
              <w:top w:val="single" w:sz="4" w:space="0" w:color="auto"/>
              <w:left w:val="single" w:sz="4" w:space="0" w:color="auto"/>
              <w:right w:val="single" w:sz="4" w:space="0" w:color="auto"/>
            </w:tcBorders>
          </w:tcPr>
          <w:p w:rsidR="00F07310" w:rsidRPr="00A0245F" w:rsidRDefault="00F07310" w:rsidP="0034635D">
            <w:pPr>
              <w:rPr>
                <w:lang w:val="lv-LV"/>
              </w:rPr>
            </w:pPr>
          </w:p>
        </w:tc>
        <w:tc>
          <w:tcPr>
            <w:tcW w:w="338" w:type="dxa"/>
            <w:tcBorders>
              <w:top w:val="single" w:sz="4" w:space="0" w:color="auto"/>
              <w:left w:val="single" w:sz="4" w:space="0" w:color="auto"/>
              <w:right w:val="single" w:sz="4" w:space="0" w:color="auto"/>
            </w:tcBorders>
          </w:tcPr>
          <w:p w:rsidR="00F07310" w:rsidRPr="00A0245F" w:rsidRDefault="00F07310" w:rsidP="0034635D">
            <w:pPr>
              <w:rPr>
                <w:lang w:val="lv-LV"/>
              </w:rPr>
            </w:pPr>
          </w:p>
        </w:tc>
        <w:tc>
          <w:tcPr>
            <w:tcW w:w="338" w:type="dxa"/>
            <w:tcBorders>
              <w:top w:val="single" w:sz="4" w:space="0" w:color="auto"/>
              <w:left w:val="single" w:sz="4" w:space="0" w:color="auto"/>
              <w:right w:val="single" w:sz="4" w:space="0" w:color="auto"/>
            </w:tcBorders>
          </w:tcPr>
          <w:p w:rsidR="00F07310" w:rsidRPr="00A0245F" w:rsidRDefault="00F07310" w:rsidP="0034635D">
            <w:pPr>
              <w:rPr>
                <w:lang w:val="lv-LV"/>
              </w:rPr>
            </w:pPr>
          </w:p>
        </w:tc>
        <w:tc>
          <w:tcPr>
            <w:tcW w:w="338" w:type="dxa"/>
            <w:tcBorders>
              <w:top w:val="single" w:sz="4" w:space="0" w:color="auto"/>
              <w:left w:val="single" w:sz="4" w:space="0" w:color="auto"/>
              <w:right w:val="single" w:sz="12" w:space="0" w:color="auto"/>
            </w:tcBorders>
          </w:tcPr>
          <w:p w:rsidR="00F07310" w:rsidRPr="00A0245F" w:rsidRDefault="00F07310" w:rsidP="0034635D">
            <w:pPr>
              <w:rPr>
                <w:lang w:val="lv-LV"/>
              </w:rPr>
            </w:pPr>
          </w:p>
        </w:tc>
        <w:tc>
          <w:tcPr>
            <w:tcW w:w="304" w:type="dxa"/>
            <w:tcBorders>
              <w:top w:val="single" w:sz="4" w:space="0" w:color="auto"/>
              <w:left w:val="single" w:sz="12" w:space="0" w:color="auto"/>
              <w:right w:val="single" w:sz="4" w:space="0" w:color="auto"/>
            </w:tcBorders>
          </w:tcPr>
          <w:p w:rsidR="00F07310" w:rsidRPr="00A0245F" w:rsidRDefault="00F07310" w:rsidP="0034635D">
            <w:pPr>
              <w:rPr>
                <w:lang w:val="lv-LV"/>
              </w:rPr>
            </w:pPr>
          </w:p>
        </w:tc>
        <w:tc>
          <w:tcPr>
            <w:tcW w:w="333" w:type="dxa"/>
            <w:tcBorders>
              <w:top w:val="single" w:sz="4" w:space="0" w:color="auto"/>
              <w:left w:val="single" w:sz="4" w:space="0" w:color="auto"/>
              <w:right w:val="single" w:sz="4" w:space="0" w:color="auto"/>
            </w:tcBorders>
          </w:tcPr>
          <w:p w:rsidR="00F07310" w:rsidRPr="00A0245F" w:rsidRDefault="00F07310" w:rsidP="0034635D">
            <w:pPr>
              <w:rPr>
                <w:lang w:val="lv-LV"/>
              </w:rPr>
            </w:pPr>
          </w:p>
        </w:tc>
        <w:tc>
          <w:tcPr>
            <w:tcW w:w="333" w:type="dxa"/>
            <w:tcBorders>
              <w:top w:val="single" w:sz="4" w:space="0" w:color="auto"/>
              <w:left w:val="single" w:sz="4" w:space="0" w:color="auto"/>
              <w:right w:val="single" w:sz="4" w:space="0" w:color="auto"/>
            </w:tcBorders>
          </w:tcPr>
          <w:p w:rsidR="00F07310" w:rsidRPr="00A0245F" w:rsidRDefault="00F07310" w:rsidP="0034635D">
            <w:pPr>
              <w:rPr>
                <w:lang w:val="lv-LV"/>
              </w:rPr>
            </w:pPr>
          </w:p>
        </w:tc>
        <w:tc>
          <w:tcPr>
            <w:tcW w:w="333" w:type="dxa"/>
            <w:tcBorders>
              <w:top w:val="single" w:sz="4" w:space="0" w:color="auto"/>
              <w:left w:val="single" w:sz="4" w:space="0" w:color="auto"/>
              <w:right w:val="single" w:sz="4" w:space="0" w:color="auto"/>
            </w:tcBorders>
          </w:tcPr>
          <w:p w:rsidR="00F07310" w:rsidRPr="00A0245F" w:rsidRDefault="00F07310" w:rsidP="0034635D">
            <w:pPr>
              <w:rPr>
                <w:lang w:val="lv-LV"/>
              </w:rPr>
            </w:pPr>
          </w:p>
        </w:tc>
        <w:tc>
          <w:tcPr>
            <w:tcW w:w="333" w:type="dxa"/>
            <w:tcBorders>
              <w:top w:val="single" w:sz="4" w:space="0" w:color="auto"/>
              <w:left w:val="single" w:sz="4" w:space="0" w:color="auto"/>
              <w:right w:val="single" w:sz="12" w:space="0" w:color="auto"/>
            </w:tcBorders>
          </w:tcPr>
          <w:p w:rsidR="00F07310" w:rsidRPr="00A0245F" w:rsidRDefault="00F07310" w:rsidP="0034635D">
            <w:pPr>
              <w:rPr>
                <w:lang w:val="lv-LV"/>
              </w:rPr>
            </w:pPr>
          </w:p>
        </w:tc>
        <w:tc>
          <w:tcPr>
            <w:tcW w:w="313" w:type="dxa"/>
            <w:tcBorders>
              <w:top w:val="single" w:sz="4" w:space="0" w:color="auto"/>
              <w:left w:val="single" w:sz="12" w:space="0" w:color="auto"/>
              <w:right w:val="single" w:sz="4" w:space="0" w:color="auto"/>
            </w:tcBorders>
          </w:tcPr>
          <w:p w:rsidR="00F07310" w:rsidRPr="00A0245F" w:rsidRDefault="00F07310" w:rsidP="0034635D">
            <w:pPr>
              <w:rPr>
                <w:lang w:val="lv-LV"/>
              </w:rPr>
            </w:pPr>
          </w:p>
        </w:tc>
        <w:tc>
          <w:tcPr>
            <w:tcW w:w="314" w:type="dxa"/>
            <w:gridSpan w:val="2"/>
            <w:tcBorders>
              <w:top w:val="single" w:sz="4" w:space="0" w:color="auto"/>
              <w:left w:val="single" w:sz="4" w:space="0" w:color="auto"/>
              <w:right w:val="single" w:sz="4" w:space="0" w:color="auto"/>
            </w:tcBorders>
          </w:tcPr>
          <w:p w:rsidR="00F07310" w:rsidRPr="00A0245F" w:rsidRDefault="00F07310" w:rsidP="0034635D">
            <w:pPr>
              <w:rPr>
                <w:lang w:val="lv-LV"/>
              </w:rPr>
            </w:pPr>
          </w:p>
        </w:tc>
        <w:tc>
          <w:tcPr>
            <w:tcW w:w="313" w:type="dxa"/>
            <w:gridSpan w:val="2"/>
            <w:tcBorders>
              <w:top w:val="single" w:sz="4" w:space="0" w:color="auto"/>
              <w:left w:val="single" w:sz="4" w:space="0" w:color="auto"/>
              <w:right w:val="single" w:sz="4" w:space="0" w:color="auto"/>
            </w:tcBorders>
          </w:tcPr>
          <w:p w:rsidR="00F07310" w:rsidRPr="00A0245F" w:rsidRDefault="00F07310" w:rsidP="0034635D">
            <w:pPr>
              <w:rPr>
                <w:lang w:val="lv-LV"/>
              </w:rPr>
            </w:pPr>
          </w:p>
        </w:tc>
        <w:tc>
          <w:tcPr>
            <w:tcW w:w="315" w:type="dxa"/>
            <w:gridSpan w:val="2"/>
            <w:tcBorders>
              <w:top w:val="single" w:sz="4" w:space="0" w:color="auto"/>
              <w:left w:val="single" w:sz="4" w:space="0" w:color="auto"/>
              <w:right w:val="single" w:sz="4" w:space="0" w:color="auto"/>
            </w:tcBorders>
          </w:tcPr>
          <w:p w:rsidR="00F07310" w:rsidRPr="00A0245F" w:rsidRDefault="00F07310" w:rsidP="0034635D">
            <w:pPr>
              <w:rPr>
                <w:lang w:val="lv-LV"/>
              </w:rPr>
            </w:pPr>
          </w:p>
        </w:tc>
        <w:tc>
          <w:tcPr>
            <w:tcW w:w="314" w:type="dxa"/>
            <w:gridSpan w:val="2"/>
            <w:tcBorders>
              <w:top w:val="single" w:sz="4" w:space="0" w:color="auto"/>
              <w:left w:val="single" w:sz="4" w:space="0" w:color="auto"/>
              <w:right w:val="single" w:sz="12" w:space="0" w:color="auto"/>
            </w:tcBorders>
          </w:tcPr>
          <w:p w:rsidR="00F07310" w:rsidRPr="00A0245F" w:rsidRDefault="00F07310" w:rsidP="0034635D">
            <w:pPr>
              <w:rPr>
                <w:u w:val="single"/>
                <w:lang w:val="lv-LV"/>
              </w:rPr>
            </w:pPr>
          </w:p>
        </w:tc>
        <w:tc>
          <w:tcPr>
            <w:tcW w:w="1771" w:type="dxa"/>
            <w:tcBorders>
              <w:top w:val="single" w:sz="4" w:space="0" w:color="auto"/>
              <w:left w:val="single" w:sz="12" w:space="0" w:color="auto"/>
              <w:right w:val="single" w:sz="12" w:space="0" w:color="auto"/>
            </w:tcBorders>
          </w:tcPr>
          <w:p w:rsidR="00F07310" w:rsidRPr="00A0245F" w:rsidRDefault="00F07310" w:rsidP="0034635D">
            <w:pPr>
              <w:rPr>
                <w:lang w:val="lv-LV"/>
              </w:rPr>
            </w:pPr>
          </w:p>
        </w:tc>
      </w:tr>
      <w:tr w:rsidR="00B172C7" w:rsidRPr="00A0245F" w:rsidTr="00D86148">
        <w:tc>
          <w:tcPr>
            <w:tcW w:w="899"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5.1.</w:t>
            </w:r>
          </w:p>
        </w:tc>
        <w:tc>
          <w:tcPr>
            <w:tcW w:w="2695" w:type="dxa"/>
            <w:tcBorders>
              <w:top w:val="single" w:sz="4" w:space="0" w:color="auto"/>
              <w:left w:val="single" w:sz="4" w:space="0" w:color="auto"/>
              <w:bottom w:val="single" w:sz="4" w:space="0" w:color="auto"/>
              <w:right w:val="single" w:sz="12" w:space="0" w:color="auto"/>
            </w:tcBorders>
          </w:tcPr>
          <w:p w:rsidR="00B172C7" w:rsidRPr="00A0245F" w:rsidRDefault="00F07310" w:rsidP="0034635D">
            <w:pPr>
              <w:rPr>
                <w:lang w:val="lv-LV"/>
              </w:rPr>
            </w:pPr>
            <w:r>
              <w:rPr>
                <w:lang w:val="lv-LV"/>
              </w:rPr>
              <w:t>Administrācijas sapulces</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F07310" w:rsidP="0034635D">
            <w:pPr>
              <w:rPr>
                <w:lang w:val="lv-LV"/>
              </w:rPr>
            </w:pPr>
            <w:r>
              <w:rPr>
                <w:lang w:val="lv-LV"/>
              </w:rPr>
              <w:t>x</w:t>
            </w: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F07310" w:rsidP="0034635D">
            <w:pPr>
              <w:rPr>
                <w:lang w:val="lv-LV"/>
              </w:rPr>
            </w:pPr>
            <w:r>
              <w:rPr>
                <w:lang w:val="lv-LV"/>
              </w:rPr>
              <w:t>x</w:t>
            </w: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F07310" w:rsidP="0034635D">
            <w:pPr>
              <w:rPr>
                <w:lang w:val="lv-LV"/>
              </w:rPr>
            </w:pPr>
            <w:r>
              <w:rPr>
                <w:lang w:val="lv-LV"/>
              </w:rPr>
              <w:t>x</w:t>
            </w: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F07310" w:rsidP="0034635D">
            <w:pPr>
              <w:rPr>
                <w:lang w:val="lv-LV"/>
              </w:rPr>
            </w:pPr>
            <w:r>
              <w:rPr>
                <w:lang w:val="lv-LV"/>
              </w:rPr>
              <w:t>x</w:t>
            </w: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F07310" w:rsidP="0034635D">
            <w:pPr>
              <w:rPr>
                <w:lang w:val="lv-LV"/>
              </w:rPr>
            </w:pPr>
            <w:r>
              <w:rPr>
                <w:lang w:val="lv-LV"/>
              </w:rPr>
              <w:t>x</w:t>
            </w: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F07310" w:rsidP="0034635D">
            <w:pPr>
              <w:rPr>
                <w:lang w:val="lv-LV"/>
              </w:rPr>
            </w:pPr>
            <w:r>
              <w:rPr>
                <w:lang w:val="lv-LV"/>
              </w:rPr>
              <w:t>x</w:t>
            </w: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F07310" w:rsidP="0034635D">
            <w:pPr>
              <w:rPr>
                <w:lang w:val="lv-LV"/>
              </w:rPr>
            </w:pPr>
            <w:r>
              <w:rPr>
                <w:lang w:val="lv-LV"/>
              </w:rPr>
              <w:t>x</w:t>
            </w: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F07310" w:rsidP="0034635D">
            <w:pPr>
              <w:rPr>
                <w:lang w:val="lv-LV"/>
              </w:rPr>
            </w:pPr>
            <w:r>
              <w:rPr>
                <w:lang w:val="lv-LV"/>
              </w:rPr>
              <w:t>x</w:t>
            </w: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F07310" w:rsidP="0034635D">
            <w:pPr>
              <w:rPr>
                <w:lang w:val="lv-LV"/>
              </w:rPr>
            </w:pPr>
            <w:r>
              <w:rPr>
                <w:lang w:val="lv-LV"/>
              </w:rPr>
              <w:t>x</w:t>
            </w: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F07310" w:rsidP="0034635D">
            <w:pPr>
              <w:rPr>
                <w:lang w:val="lv-LV"/>
              </w:rPr>
            </w:pPr>
            <w:r>
              <w:rPr>
                <w:lang w:val="lv-LV"/>
              </w:rPr>
              <w:t>x</w:t>
            </w: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F07310" w:rsidP="0034635D">
            <w:pPr>
              <w:rPr>
                <w:lang w:val="lv-LV"/>
              </w:rPr>
            </w:pPr>
            <w:r>
              <w:rPr>
                <w:lang w:val="lv-LV"/>
              </w:rPr>
              <w:t>x</w:t>
            </w: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x</w:t>
            </w: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F07310" w:rsidP="0034635D">
            <w:pPr>
              <w:rPr>
                <w:lang w:val="lv-LV"/>
              </w:rPr>
            </w:pPr>
            <w:r>
              <w:rPr>
                <w:lang w:val="lv-LV"/>
              </w:rPr>
              <w:t>x</w:t>
            </w:r>
          </w:p>
        </w:tc>
        <w:tc>
          <w:tcPr>
            <w:tcW w:w="315" w:type="dxa"/>
            <w:gridSpan w:val="2"/>
            <w:tcBorders>
              <w:top w:val="single" w:sz="4" w:space="0" w:color="auto"/>
              <w:left w:val="single" w:sz="4" w:space="0" w:color="auto"/>
              <w:bottom w:val="single" w:sz="4" w:space="0" w:color="auto"/>
              <w:right w:val="single" w:sz="4" w:space="0" w:color="auto"/>
            </w:tcBorders>
          </w:tcPr>
          <w:p w:rsidR="00B172C7" w:rsidRPr="00A0245F" w:rsidRDefault="00F07310" w:rsidP="0034635D">
            <w:pPr>
              <w:rPr>
                <w:lang w:val="lv-LV"/>
              </w:rPr>
            </w:pPr>
            <w:r>
              <w:rPr>
                <w:lang w:val="lv-LV"/>
              </w:rPr>
              <w:t>x</w:t>
            </w: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F07310" w:rsidP="0034635D">
            <w:pPr>
              <w:rPr>
                <w:lang w:val="lv-LV"/>
              </w:rPr>
            </w:pPr>
            <w:r>
              <w:rPr>
                <w:lang w:val="lv-LV"/>
              </w:rPr>
              <w:t>x</w:t>
            </w:r>
          </w:p>
        </w:tc>
        <w:tc>
          <w:tcPr>
            <w:tcW w:w="1771" w:type="dxa"/>
            <w:tcBorders>
              <w:top w:val="single" w:sz="4" w:space="0" w:color="auto"/>
              <w:left w:val="single" w:sz="12" w:space="0" w:color="auto"/>
              <w:bottom w:val="single" w:sz="4" w:space="0" w:color="auto"/>
              <w:right w:val="single" w:sz="12" w:space="0" w:color="auto"/>
            </w:tcBorders>
          </w:tcPr>
          <w:p w:rsidR="00B172C7" w:rsidRPr="00A0245F" w:rsidRDefault="00F07310" w:rsidP="0034635D">
            <w:pPr>
              <w:rPr>
                <w:lang w:val="lv-LV"/>
              </w:rPr>
            </w:pPr>
            <w:r>
              <w:rPr>
                <w:sz w:val="22"/>
                <w:lang w:val="lv-LV"/>
              </w:rPr>
              <w:t>Vadītāja</w:t>
            </w:r>
          </w:p>
        </w:tc>
      </w:tr>
    </w:tbl>
    <w:p w:rsidR="00B172C7" w:rsidRPr="00A0245F" w:rsidRDefault="00B172C7" w:rsidP="00B172C7">
      <w:pPr>
        <w:pStyle w:val="Heading2"/>
        <w:rPr>
          <w:sz w:val="22"/>
        </w:rPr>
      </w:pPr>
    </w:p>
    <w:p w:rsidR="00A90F41" w:rsidRDefault="00A90F41" w:rsidP="00B172C7">
      <w:pPr>
        <w:pStyle w:val="Heading2"/>
        <w:rPr>
          <w:ins w:id="56" w:author="Megauser" w:date="2017-01-06T09:11:00Z"/>
          <w:sz w:val="22"/>
        </w:rPr>
      </w:pPr>
    </w:p>
    <w:p w:rsidR="00B172C7" w:rsidRPr="00A0245F" w:rsidRDefault="00B172C7" w:rsidP="003F53C2">
      <w:pPr>
        <w:pStyle w:val="Heading2"/>
        <w:rPr>
          <w:sz w:val="22"/>
        </w:rPr>
      </w:pPr>
      <w:bookmarkStart w:id="57" w:name="_GoBack"/>
      <w:bookmarkEnd w:id="57"/>
      <w:r w:rsidRPr="00A0245F">
        <w:rPr>
          <w:sz w:val="22"/>
        </w:rPr>
        <w:t>Saimnieciski organizatoriskā darba plāns</w:t>
      </w:r>
    </w:p>
    <w:p w:rsidR="00B172C7" w:rsidRPr="00A0245F" w:rsidRDefault="00B172C7" w:rsidP="00B172C7">
      <w:pPr>
        <w:jc w:val="center"/>
        <w:rPr>
          <w:b/>
          <w:bCs/>
          <w:sz w:val="22"/>
          <w:lang w:val="lv-LV"/>
        </w:rPr>
      </w:pPr>
      <w:r w:rsidRPr="00A0245F">
        <w:rPr>
          <w:b/>
          <w:bCs/>
          <w:sz w:val="22"/>
          <w:lang w:val="lv-LV"/>
        </w:rPr>
        <w:t>4. ceturksnis</w:t>
      </w:r>
    </w:p>
    <w:p w:rsidR="00B172C7" w:rsidRPr="00A0245F" w:rsidRDefault="00B172C7" w:rsidP="00B172C7">
      <w:pPr>
        <w:rPr>
          <w:sz w:val="22"/>
          <w:lang w:val="lv-LV"/>
        </w:rPr>
      </w:pPr>
    </w:p>
    <w:tbl>
      <w:tblPr>
        <w:tblW w:w="3059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875"/>
        <w:gridCol w:w="338"/>
        <w:gridCol w:w="338"/>
        <w:gridCol w:w="338"/>
        <w:gridCol w:w="338"/>
        <w:gridCol w:w="338"/>
        <w:gridCol w:w="304"/>
        <w:gridCol w:w="333"/>
        <w:gridCol w:w="18"/>
        <w:gridCol w:w="315"/>
        <w:gridCol w:w="333"/>
        <w:gridCol w:w="333"/>
        <w:gridCol w:w="313"/>
        <w:gridCol w:w="20"/>
        <w:gridCol w:w="294"/>
        <w:gridCol w:w="39"/>
        <w:gridCol w:w="274"/>
        <w:gridCol w:w="59"/>
        <w:gridCol w:w="255"/>
        <w:gridCol w:w="78"/>
        <w:gridCol w:w="236"/>
        <w:gridCol w:w="1771"/>
        <w:gridCol w:w="1271"/>
        <w:gridCol w:w="1271"/>
        <w:gridCol w:w="1271"/>
        <w:gridCol w:w="1271"/>
        <w:gridCol w:w="1271"/>
        <w:gridCol w:w="1271"/>
        <w:gridCol w:w="1271"/>
        <w:gridCol w:w="1271"/>
        <w:gridCol w:w="1271"/>
        <w:gridCol w:w="1271"/>
        <w:gridCol w:w="1271"/>
        <w:gridCol w:w="1271"/>
        <w:gridCol w:w="1271"/>
        <w:gridCol w:w="1271"/>
        <w:gridCol w:w="1271"/>
        <w:gridCol w:w="1271"/>
      </w:tblGrid>
      <w:tr w:rsidR="00B172C7" w:rsidRPr="00A0245F" w:rsidTr="0034635D">
        <w:trPr>
          <w:gridAfter w:val="16"/>
          <w:wAfter w:w="20336" w:type="dxa"/>
          <w:cantSplit/>
        </w:trPr>
        <w:tc>
          <w:tcPr>
            <w:tcW w:w="720"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Nr.</w:t>
            </w:r>
          </w:p>
        </w:tc>
        <w:tc>
          <w:tcPr>
            <w:tcW w:w="287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jc w:val="center"/>
              <w:rPr>
                <w:bCs/>
                <w:lang w:val="lv-LV"/>
              </w:rPr>
            </w:pPr>
            <w:r w:rsidRPr="00A0245F">
              <w:rPr>
                <w:bCs/>
                <w:sz w:val="22"/>
                <w:lang w:val="lv-LV"/>
              </w:rPr>
              <w:t>Pasākumi</w:t>
            </w:r>
          </w:p>
        </w:tc>
        <w:tc>
          <w:tcPr>
            <w:tcW w:w="1690" w:type="dxa"/>
            <w:gridSpan w:val="5"/>
            <w:tcBorders>
              <w:top w:val="single" w:sz="4" w:space="0" w:color="auto"/>
              <w:left w:val="single" w:sz="12" w:space="0" w:color="auto"/>
              <w:bottom w:val="single" w:sz="4" w:space="0" w:color="auto"/>
              <w:right w:val="single" w:sz="12" w:space="0" w:color="auto"/>
            </w:tcBorders>
          </w:tcPr>
          <w:p w:rsidR="00B172C7" w:rsidRPr="00A0245F" w:rsidRDefault="00B172C7" w:rsidP="0034635D">
            <w:pPr>
              <w:jc w:val="center"/>
              <w:rPr>
                <w:lang w:val="lv-LV"/>
              </w:rPr>
            </w:pPr>
            <w:r w:rsidRPr="00A0245F">
              <w:rPr>
                <w:sz w:val="22"/>
                <w:lang w:val="lv-LV"/>
              </w:rPr>
              <w:t xml:space="preserve">Jūnijs </w:t>
            </w:r>
          </w:p>
        </w:tc>
        <w:tc>
          <w:tcPr>
            <w:tcW w:w="1636" w:type="dxa"/>
            <w:gridSpan w:val="6"/>
            <w:tcBorders>
              <w:top w:val="single" w:sz="4" w:space="0" w:color="auto"/>
              <w:left w:val="single" w:sz="12" w:space="0" w:color="auto"/>
              <w:bottom w:val="single" w:sz="4" w:space="0" w:color="auto"/>
              <w:right w:val="single" w:sz="12" w:space="0" w:color="auto"/>
            </w:tcBorders>
          </w:tcPr>
          <w:p w:rsidR="00B172C7" w:rsidRPr="00A0245F" w:rsidRDefault="00B172C7" w:rsidP="0034635D">
            <w:pPr>
              <w:jc w:val="center"/>
              <w:rPr>
                <w:lang w:val="lv-LV"/>
              </w:rPr>
            </w:pPr>
            <w:r w:rsidRPr="00A0245F">
              <w:rPr>
                <w:sz w:val="22"/>
                <w:lang w:val="lv-LV"/>
              </w:rPr>
              <w:t xml:space="preserve">Jūlijs </w:t>
            </w:r>
          </w:p>
        </w:tc>
        <w:tc>
          <w:tcPr>
            <w:tcW w:w="1568" w:type="dxa"/>
            <w:gridSpan w:val="9"/>
            <w:tcBorders>
              <w:top w:val="single" w:sz="4" w:space="0" w:color="auto"/>
              <w:left w:val="single" w:sz="12" w:space="0" w:color="auto"/>
              <w:bottom w:val="single" w:sz="4" w:space="0" w:color="auto"/>
              <w:right w:val="single" w:sz="12" w:space="0" w:color="auto"/>
            </w:tcBorders>
          </w:tcPr>
          <w:p w:rsidR="00B172C7" w:rsidRPr="00A0245F" w:rsidRDefault="00B172C7" w:rsidP="0034635D">
            <w:pPr>
              <w:jc w:val="center"/>
              <w:rPr>
                <w:lang w:val="lv-LV"/>
              </w:rPr>
            </w:pPr>
            <w:r w:rsidRPr="00A0245F">
              <w:rPr>
                <w:sz w:val="22"/>
                <w:lang w:val="lv-LV"/>
              </w:rPr>
              <w:t xml:space="preserve">Augusts </w:t>
            </w:r>
          </w:p>
        </w:tc>
        <w:tc>
          <w:tcPr>
            <w:tcW w:w="1771" w:type="dxa"/>
            <w:tcBorders>
              <w:top w:val="single" w:sz="4" w:space="0" w:color="auto"/>
              <w:left w:val="single" w:sz="12" w:space="0" w:color="auto"/>
              <w:bottom w:val="single" w:sz="4" w:space="0" w:color="auto"/>
              <w:right w:val="single" w:sz="12" w:space="0" w:color="auto"/>
            </w:tcBorders>
          </w:tcPr>
          <w:p w:rsidR="00B172C7" w:rsidRPr="00A0245F" w:rsidRDefault="00B172C7" w:rsidP="0034635D">
            <w:pPr>
              <w:rPr>
                <w:lang w:val="lv-LV"/>
              </w:rPr>
            </w:pPr>
            <w:r w:rsidRPr="00A0245F">
              <w:rPr>
                <w:sz w:val="22"/>
                <w:lang w:val="lv-LV"/>
              </w:rPr>
              <w:t>Atbildīgie</w:t>
            </w:r>
          </w:p>
        </w:tc>
      </w:tr>
      <w:tr w:rsidR="00B172C7" w:rsidRPr="00A0245F" w:rsidTr="0034635D">
        <w:trPr>
          <w:gridAfter w:val="16"/>
          <w:wAfter w:w="20336" w:type="dxa"/>
          <w:cantSplit/>
        </w:trPr>
        <w:tc>
          <w:tcPr>
            <w:tcW w:w="720"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287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b/>
                <w:lang w:val="lv-LV"/>
              </w:rPr>
            </w:pP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1</w:t>
            </w:r>
          </w:p>
        </w:tc>
        <w:tc>
          <w:tcPr>
            <w:tcW w:w="676"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2  3</w:t>
            </w: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4</w:t>
            </w: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sz w:val="22"/>
                <w:lang w:val="lv-LV"/>
              </w:rPr>
              <w:t>5</w:t>
            </w: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1</w:t>
            </w: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2</w:t>
            </w:r>
          </w:p>
        </w:tc>
        <w:tc>
          <w:tcPr>
            <w:tcW w:w="33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3</w:t>
            </w: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4</w:t>
            </w: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sz w:val="22"/>
                <w:lang w:val="lv-LV"/>
              </w:rPr>
              <w:t>5</w:t>
            </w:r>
          </w:p>
        </w:tc>
        <w:tc>
          <w:tcPr>
            <w:tcW w:w="333" w:type="dxa"/>
            <w:gridSpan w:val="2"/>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1</w:t>
            </w:r>
          </w:p>
        </w:tc>
        <w:tc>
          <w:tcPr>
            <w:tcW w:w="33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2</w:t>
            </w:r>
          </w:p>
        </w:tc>
        <w:tc>
          <w:tcPr>
            <w:tcW w:w="33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3</w:t>
            </w:r>
          </w:p>
        </w:tc>
        <w:tc>
          <w:tcPr>
            <w:tcW w:w="33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4</w:t>
            </w:r>
          </w:p>
        </w:tc>
        <w:tc>
          <w:tcPr>
            <w:tcW w:w="236"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sz w:val="22"/>
                <w:lang w:val="lv-LV"/>
              </w:rPr>
              <w:t>5</w:t>
            </w:r>
          </w:p>
        </w:tc>
        <w:tc>
          <w:tcPr>
            <w:tcW w:w="1771" w:type="dxa"/>
            <w:tcBorders>
              <w:top w:val="single" w:sz="4" w:space="0" w:color="auto"/>
              <w:left w:val="single" w:sz="12" w:space="0" w:color="auto"/>
              <w:bottom w:val="single" w:sz="4" w:space="0" w:color="auto"/>
              <w:right w:val="single" w:sz="12" w:space="0" w:color="auto"/>
            </w:tcBorders>
          </w:tcPr>
          <w:p w:rsidR="00B172C7" w:rsidRPr="00A0245F" w:rsidRDefault="00B172C7" w:rsidP="0034635D">
            <w:pPr>
              <w:rPr>
                <w:lang w:val="lv-LV"/>
              </w:rPr>
            </w:pPr>
          </w:p>
        </w:tc>
      </w:tr>
      <w:tr w:rsidR="00B172C7" w:rsidRPr="00A0245F" w:rsidTr="0034635D">
        <w:trPr>
          <w:gridAfter w:val="16"/>
          <w:wAfter w:w="20336" w:type="dxa"/>
          <w:cantSplit/>
        </w:trPr>
        <w:tc>
          <w:tcPr>
            <w:tcW w:w="720"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1</w:t>
            </w:r>
          </w:p>
        </w:tc>
        <w:tc>
          <w:tcPr>
            <w:tcW w:w="287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jc w:val="center"/>
              <w:rPr>
                <w:bCs/>
                <w:lang w:val="lv-LV"/>
              </w:rPr>
            </w:pPr>
            <w:r w:rsidRPr="00A0245F">
              <w:rPr>
                <w:bCs/>
                <w:sz w:val="22"/>
                <w:lang w:val="lv-LV"/>
              </w:rPr>
              <w:t>2</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jc w:val="center"/>
              <w:rPr>
                <w:lang w:val="lv-LV"/>
              </w:rPr>
            </w:pPr>
          </w:p>
        </w:tc>
        <w:tc>
          <w:tcPr>
            <w:tcW w:w="1014" w:type="dxa"/>
            <w:gridSpan w:val="3"/>
            <w:tcBorders>
              <w:top w:val="single" w:sz="4" w:space="0" w:color="auto"/>
              <w:left w:val="single" w:sz="4" w:space="0" w:color="auto"/>
              <w:bottom w:val="single" w:sz="4" w:space="0" w:color="auto"/>
              <w:right w:val="single" w:sz="4" w:space="0" w:color="auto"/>
            </w:tcBorders>
          </w:tcPr>
          <w:p w:rsidR="00B172C7" w:rsidRPr="00A0245F" w:rsidRDefault="00B172C7" w:rsidP="0034635D">
            <w:pPr>
              <w:jc w:val="center"/>
              <w:rPr>
                <w:lang w:val="lv-LV"/>
              </w:rPr>
            </w:pPr>
            <w:r w:rsidRPr="00A0245F">
              <w:rPr>
                <w:sz w:val="22"/>
                <w:lang w:val="lv-LV"/>
              </w:rPr>
              <w:t>3</w:t>
            </w: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jc w:val="center"/>
              <w:rPr>
                <w:lang w:val="lv-LV"/>
              </w:rPr>
            </w:pPr>
          </w:p>
        </w:tc>
        <w:tc>
          <w:tcPr>
            <w:tcW w:w="1636" w:type="dxa"/>
            <w:gridSpan w:val="6"/>
            <w:tcBorders>
              <w:top w:val="single" w:sz="4" w:space="0" w:color="auto"/>
              <w:left w:val="single" w:sz="12" w:space="0" w:color="auto"/>
              <w:bottom w:val="single" w:sz="4" w:space="0" w:color="auto"/>
              <w:right w:val="single" w:sz="12" w:space="0" w:color="auto"/>
            </w:tcBorders>
          </w:tcPr>
          <w:p w:rsidR="00B172C7" w:rsidRPr="00A0245F" w:rsidRDefault="00B172C7" w:rsidP="0034635D">
            <w:pPr>
              <w:jc w:val="center"/>
              <w:rPr>
                <w:lang w:val="lv-LV"/>
              </w:rPr>
            </w:pPr>
            <w:r w:rsidRPr="00A0245F">
              <w:rPr>
                <w:sz w:val="22"/>
                <w:lang w:val="lv-LV"/>
              </w:rPr>
              <w:t>4</w:t>
            </w:r>
          </w:p>
        </w:tc>
        <w:tc>
          <w:tcPr>
            <w:tcW w:w="1568" w:type="dxa"/>
            <w:gridSpan w:val="9"/>
            <w:tcBorders>
              <w:top w:val="single" w:sz="4" w:space="0" w:color="auto"/>
              <w:left w:val="single" w:sz="12" w:space="0" w:color="auto"/>
              <w:bottom w:val="single" w:sz="4" w:space="0" w:color="auto"/>
              <w:right w:val="single" w:sz="12" w:space="0" w:color="auto"/>
            </w:tcBorders>
          </w:tcPr>
          <w:p w:rsidR="00B172C7" w:rsidRPr="00A0245F" w:rsidRDefault="00B172C7" w:rsidP="0034635D">
            <w:pPr>
              <w:jc w:val="center"/>
              <w:rPr>
                <w:lang w:val="lv-LV"/>
              </w:rPr>
            </w:pPr>
            <w:r w:rsidRPr="00A0245F">
              <w:rPr>
                <w:sz w:val="22"/>
                <w:lang w:val="lv-LV"/>
              </w:rPr>
              <w:t>5</w:t>
            </w:r>
          </w:p>
        </w:tc>
        <w:tc>
          <w:tcPr>
            <w:tcW w:w="1771" w:type="dxa"/>
            <w:tcBorders>
              <w:top w:val="single" w:sz="4" w:space="0" w:color="auto"/>
              <w:left w:val="single" w:sz="12" w:space="0" w:color="auto"/>
              <w:bottom w:val="single" w:sz="4" w:space="0" w:color="auto"/>
              <w:right w:val="single" w:sz="12" w:space="0" w:color="auto"/>
            </w:tcBorders>
          </w:tcPr>
          <w:p w:rsidR="00B172C7" w:rsidRPr="00A0245F" w:rsidRDefault="00B172C7" w:rsidP="0034635D">
            <w:pPr>
              <w:jc w:val="center"/>
              <w:rPr>
                <w:lang w:val="lv-LV"/>
              </w:rPr>
            </w:pPr>
            <w:r w:rsidRPr="00A0245F">
              <w:rPr>
                <w:sz w:val="22"/>
                <w:lang w:val="lv-LV"/>
              </w:rPr>
              <w:t>6</w:t>
            </w:r>
          </w:p>
        </w:tc>
      </w:tr>
      <w:tr w:rsidR="00B172C7" w:rsidRPr="00A0245F" w:rsidTr="0034635D">
        <w:trPr>
          <w:gridAfter w:val="16"/>
          <w:wAfter w:w="20336" w:type="dxa"/>
        </w:trPr>
        <w:tc>
          <w:tcPr>
            <w:tcW w:w="720"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 xml:space="preserve">1. </w:t>
            </w:r>
          </w:p>
        </w:tc>
        <w:tc>
          <w:tcPr>
            <w:tcW w:w="287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b/>
                <w:lang w:val="lv-LV"/>
              </w:rPr>
            </w:pPr>
            <w:r w:rsidRPr="00A0245F">
              <w:rPr>
                <w:b/>
                <w:sz w:val="22"/>
                <w:lang w:val="lv-LV"/>
              </w:rPr>
              <w:t>Saimnieciskais darbs</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51"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5"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u w:val="single"/>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u w:val="single"/>
                <w:lang w:val="lv-LV"/>
              </w:rPr>
            </w:pPr>
          </w:p>
        </w:tc>
        <w:tc>
          <w:tcPr>
            <w:tcW w:w="1771" w:type="dxa"/>
            <w:tcBorders>
              <w:top w:val="single" w:sz="4" w:space="0" w:color="auto"/>
              <w:left w:val="single" w:sz="12" w:space="0" w:color="auto"/>
              <w:bottom w:val="single" w:sz="4" w:space="0" w:color="auto"/>
              <w:right w:val="single" w:sz="12" w:space="0" w:color="auto"/>
            </w:tcBorders>
          </w:tcPr>
          <w:p w:rsidR="00B172C7" w:rsidRPr="00A0245F" w:rsidRDefault="00B172C7" w:rsidP="0034635D">
            <w:pPr>
              <w:rPr>
                <w:lang w:val="lv-LV"/>
              </w:rPr>
            </w:pPr>
          </w:p>
        </w:tc>
      </w:tr>
      <w:tr w:rsidR="00B172C7" w:rsidRPr="00A0245F" w:rsidTr="0034635D">
        <w:trPr>
          <w:gridAfter w:val="16"/>
          <w:wAfter w:w="20336" w:type="dxa"/>
        </w:trPr>
        <w:tc>
          <w:tcPr>
            <w:tcW w:w="720"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1.1.</w:t>
            </w:r>
          </w:p>
        </w:tc>
        <w:tc>
          <w:tcPr>
            <w:tcW w:w="287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lang w:val="lv-LV"/>
              </w:rPr>
              <w:t>Veikt zālāja pļaušanu</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sz w:val="22"/>
                <w:lang w:val="lv-LV"/>
              </w:rPr>
              <w:t>x</w:t>
            </w: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51"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5"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x</w:t>
            </w: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x</w:t>
            </w: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1771" w:type="dxa"/>
            <w:tcBorders>
              <w:top w:val="single" w:sz="4" w:space="0" w:color="auto"/>
              <w:left w:val="single" w:sz="12" w:space="0" w:color="auto"/>
              <w:bottom w:val="single" w:sz="4" w:space="0" w:color="auto"/>
              <w:right w:val="single" w:sz="12" w:space="0" w:color="auto"/>
            </w:tcBorders>
          </w:tcPr>
          <w:p w:rsidR="00B172C7" w:rsidRPr="00F07310" w:rsidRDefault="00F07310" w:rsidP="005216E5">
            <w:pPr>
              <w:rPr>
                <w:lang w:val="lv-LV"/>
              </w:rPr>
            </w:pPr>
            <w:r>
              <w:rPr>
                <w:lang w:val="lv-LV"/>
              </w:rPr>
              <w:t>Sētnieks</w:t>
            </w:r>
          </w:p>
        </w:tc>
      </w:tr>
      <w:tr w:rsidR="00B172C7" w:rsidRPr="00A0245F" w:rsidTr="0034635D">
        <w:trPr>
          <w:gridAfter w:val="16"/>
          <w:wAfter w:w="20336" w:type="dxa"/>
        </w:trPr>
        <w:tc>
          <w:tcPr>
            <w:tcW w:w="720"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1.2.</w:t>
            </w:r>
          </w:p>
        </w:tc>
        <w:tc>
          <w:tcPr>
            <w:tcW w:w="287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lang w:val="lv-LV"/>
              </w:rPr>
              <w:t>Veikt krūmu apgriešanu</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x</w:t>
            </w:r>
          </w:p>
        </w:tc>
        <w:tc>
          <w:tcPr>
            <w:tcW w:w="351"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x</w:t>
            </w:r>
          </w:p>
        </w:tc>
        <w:tc>
          <w:tcPr>
            <w:tcW w:w="315"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x</w:t>
            </w: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1771" w:type="dxa"/>
            <w:tcBorders>
              <w:top w:val="single" w:sz="4" w:space="0" w:color="auto"/>
              <w:left w:val="single" w:sz="12" w:space="0" w:color="auto"/>
              <w:bottom w:val="single" w:sz="4" w:space="0" w:color="auto"/>
              <w:right w:val="single" w:sz="12" w:space="0" w:color="auto"/>
            </w:tcBorders>
          </w:tcPr>
          <w:p w:rsidR="00B172C7" w:rsidRPr="00F07310" w:rsidRDefault="00F07310" w:rsidP="005216E5">
            <w:pPr>
              <w:rPr>
                <w:lang w:val="lv-LV"/>
              </w:rPr>
            </w:pPr>
            <w:r>
              <w:rPr>
                <w:lang w:val="lv-LV"/>
              </w:rPr>
              <w:t>Dārzniece</w:t>
            </w:r>
          </w:p>
        </w:tc>
      </w:tr>
      <w:tr w:rsidR="00B172C7" w:rsidRPr="00A0245F" w:rsidTr="0034635D">
        <w:trPr>
          <w:gridAfter w:val="16"/>
          <w:wAfter w:w="20336" w:type="dxa"/>
        </w:trPr>
        <w:tc>
          <w:tcPr>
            <w:tcW w:w="720"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1.3.</w:t>
            </w:r>
          </w:p>
        </w:tc>
        <w:tc>
          <w:tcPr>
            <w:tcW w:w="287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lang w:val="lv-LV"/>
              </w:rPr>
              <w:t>Nodrošināt teritorijas laistīšanu</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x</w:t>
            </w: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x</w:t>
            </w:r>
          </w:p>
        </w:tc>
        <w:tc>
          <w:tcPr>
            <w:tcW w:w="351"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5"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x</w:t>
            </w: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1771" w:type="dxa"/>
            <w:tcBorders>
              <w:top w:val="single" w:sz="4" w:space="0" w:color="auto"/>
              <w:left w:val="single" w:sz="12" w:space="0" w:color="auto"/>
              <w:bottom w:val="single" w:sz="4" w:space="0" w:color="auto"/>
              <w:right w:val="single" w:sz="12" w:space="0" w:color="auto"/>
            </w:tcBorders>
          </w:tcPr>
          <w:p w:rsidR="00B172C7" w:rsidRPr="005216E5" w:rsidRDefault="00F07310" w:rsidP="005216E5">
            <w:pPr>
              <w:rPr>
                <w:lang w:val="lv-LV"/>
              </w:rPr>
            </w:pPr>
            <w:r>
              <w:rPr>
                <w:lang w:val="lv-LV"/>
              </w:rPr>
              <w:t>Dārzniece</w:t>
            </w:r>
          </w:p>
        </w:tc>
      </w:tr>
      <w:tr w:rsidR="00B172C7" w:rsidRPr="00A0245F" w:rsidTr="0034635D">
        <w:trPr>
          <w:gridAfter w:val="16"/>
          <w:wAfter w:w="20336" w:type="dxa"/>
        </w:trPr>
        <w:tc>
          <w:tcPr>
            <w:tcW w:w="720"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1.4.</w:t>
            </w:r>
          </w:p>
        </w:tc>
        <w:tc>
          <w:tcPr>
            <w:tcW w:w="287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lang w:val="lv-LV"/>
              </w:rPr>
              <w:t>Iegādāties saules sargus priekš smilšu kastēm.</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X</w:t>
            </w: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51"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5"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1771" w:type="dxa"/>
            <w:tcBorders>
              <w:top w:val="single" w:sz="4" w:space="0" w:color="auto"/>
              <w:left w:val="single" w:sz="12" w:space="0" w:color="auto"/>
              <w:bottom w:val="single" w:sz="4" w:space="0" w:color="auto"/>
              <w:right w:val="single" w:sz="12" w:space="0" w:color="auto"/>
            </w:tcBorders>
          </w:tcPr>
          <w:p w:rsidR="00B172C7" w:rsidRDefault="00F07310" w:rsidP="005216E5">
            <w:pPr>
              <w:rPr>
                <w:lang w:val="lv-LV"/>
              </w:rPr>
            </w:pPr>
            <w:r>
              <w:rPr>
                <w:lang w:val="lv-LV"/>
              </w:rPr>
              <w:t>Veļas pārzine</w:t>
            </w:r>
          </w:p>
          <w:p w:rsidR="00F07310" w:rsidRPr="005216E5" w:rsidRDefault="00F07310" w:rsidP="005216E5">
            <w:pPr>
              <w:rPr>
                <w:lang w:val="lv-LV"/>
              </w:rPr>
            </w:pPr>
            <w:r>
              <w:rPr>
                <w:lang w:val="lv-LV"/>
              </w:rPr>
              <w:t>Saimniece</w:t>
            </w:r>
          </w:p>
        </w:tc>
      </w:tr>
      <w:tr w:rsidR="00B172C7" w:rsidRPr="00A0245F" w:rsidTr="0034635D">
        <w:trPr>
          <w:gridAfter w:val="16"/>
          <w:wAfter w:w="20336" w:type="dxa"/>
        </w:trPr>
        <w:tc>
          <w:tcPr>
            <w:tcW w:w="720"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1.5.</w:t>
            </w:r>
          </w:p>
        </w:tc>
        <w:tc>
          <w:tcPr>
            <w:tcW w:w="287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lang w:val="lv-LV"/>
              </w:rPr>
              <w:t>Mazgāšanas līdzekļu iegāde</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x</w:t>
            </w: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51"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5"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sz w:val="22"/>
                <w:lang w:val="lv-LV"/>
              </w:rPr>
              <w:t>x</w:t>
            </w:r>
          </w:p>
        </w:tc>
        <w:tc>
          <w:tcPr>
            <w:tcW w:w="1771" w:type="dxa"/>
            <w:tcBorders>
              <w:top w:val="single" w:sz="4" w:space="0" w:color="auto"/>
              <w:left w:val="single" w:sz="12" w:space="0" w:color="auto"/>
              <w:bottom w:val="single" w:sz="4" w:space="0" w:color="auto"/>
              <w:right w:val="single" w:sz="12" w:space="0" w:color="auto"/>
            </w:tcBorders>
          </w:tcPr>
          <w:p w:rsidR="00B172C7" w:rsidRPr="005216E5" w:rsidRDefault="00F07310" w:rsidP="005216E5">
            <w:pPr>
              <w:rPr>
                <w:lang w:val="lv-LV"/>
              </w:rPr>
            </w:pPr>
            <w:r>
              <w:rPr>
                <w:lang w:val="lv-LV"/>
              </w:rPr>
              <w:t>Saimniece</w:t>
            </w:r>
          </w:p>
        </w:tc>
      </w:tr>
      <w:tr w:rsidR="003F53C2" w:rsidRPr="00A0245F" w:rsidTr="003F53C2">
        <w:trPr>
          <w:gridAfter w:val="16"/>
          <w:wAfter w:w="20336" w:type="dxa"/>
          <w:trHeight w:val="666"/>
        </w:trPr>
        <w:tc>
          <w:tcPr>
            <w:tcW w:w="720" w:type="dxa"/>
            <w:tcBorders>
              <w:top w:val="single" w:sz="4" w:space="0" w:color="auto"/>
              <w:left w:val="single" w:sz="4" w:space="0" w:color="auto"/>
              <w:right w:val="single" w:sz="4" w:space="0" w:color="auto"/>
            </w:tcBorders>
          </w:tcPr>
          <w:p w:rsidR="003F53C2" w:rsidRPr="00A0245F" w:rsidRDefault="003F53C2" w:rsidP="0034635D">
            <w:pPr>
              <w:rPr>
                <w:lang w:val="lv-LV"/>
              </w:rPr>
            </w:pPr>
            <w:r w:rsidRPr="00A0245F">
              <w:rPr>
                <w:sz w:val="22"/>
                <w:lang w:val="lv-LV"/>
              </w:rPr>
              <w:t>1.6.</w:t>
            </w:r>
          </w:p>
        </w:tc>
        <w:tc>
          <w:tcPr>
            <w:tcW w:w="2875" w:type="dxa"/>
            <w:tcBorders>
              <w:top w:val="single" w:sz="4" w:space="0" w:color="auto"/>
              <w:left w:val="single" w:sz="4" w:space="0" w:color="auto"/>
              <w:right w:val="single" w:sz="12" w:space="0" w:color="auto"/>
            </w:tcBorders>
          </w:tcPr>
          <w:p w:rsidR="003F53C2" w:rsidRPr="00A0245F" w:rsidRDefault="003F53C2" w:rsidP="0034635D">
            <w:pPr>
              <w:rPr>
                <w:lang w:val="lv-LV"/>
              </w:rPr>
            </w:pPr>
            <w:r w:rsidRPr="00A0245F">
              <w:rPr>
                <w:lang w:val="lv-LV"/>
              </w:rPr>
              <w:t>Pagrabtelpas sakārtošana</w:t>
            </w:r>
          </w:p>
        </w:tc>
        <w:tc>
          <w:tcPr>
            <w:tcW w:w="338" w:type="dxa"/>
            <w:tcBorders>
              <w:top w:val="single" w:sz="4" w:space="0" w:color="auto"/>
              <w:left w:val="single" w:sz="12" w:space="0" w:color="auto"/>
              <w:right w:val="single" w:sz="4" w:space="0" w:color="auto"/>
            </w:tcBorders>
          </w:tcPr>
          <w:p w:rsidR="003F53C2" w:rsidRPr="00A0245F" w:rsidRDefault="003F53C2" w:rsidP="0034635D">
            <w:pPr>
              <w:rPr>
                <w:lang w:val="lv-LV"/>
              </w:rPr>
            </w:pPr>
          </w:p>
        </w:tc>
        <w:tc>
          <w:tcPr>
            <w:tcW w:w="338" w:type="dxa"/>
            <w:tcBorders>
              <w:top w:val="single" w:sz="4" w:space="0" w:color="auto"/>
              <w:left w:val="single" w:sz="4" w:space="0" w:color="auto"/>
              <w:right w:val="single" w:sz="4" w:space="0" w:color="auto"/>
            </w:tcBorders>
          </w:tcPr>
          <w:p w:rsidR="003F53C2" w:rsidRPr="00A0245F" w:rsidRDefault="003F53C2" w:rsidP="0034635D">
            <w:pPr>
              <w:rPr>
                <w:lang w:val="lv-LV"/>
              </w:rPr>
            </w:pPr>
          </w:p>
        </w:tc>
        <w:tc>
          <w:tcPr>
            <w:tcW w:w="338" w:type="dxa"/>
            <w:tcBorders>
              <w:top w:val="single" w:sz="4" w:space="0" w:color="auto"/>
              <w:left w:val="single" w:sz="4" w:space="0" w:color="auto"/>
              <w:right w:val="single" w:sz="4" w:space="0" w:color="auto"/>
            </w:tcBorders>
          </w:tcPr>
          <w:p w:rsidR="003F53C2" w:rsidRPr="00A0245F" w:rsidRDefault="003F53C2" w:rsidP="0034635D">
            <w:pPr>
              <w:rPr>
                <w:lang w:val="lv-LV"/>
              </w:rPr>
            </w:pPr>
            <w:r w:rsidRPr="00A0245F">
              <w:rPr>
                <w:sz w:val="22"/>
                <w:lang w:val="lv-LV"/>
              </w:rPr>
              <w:t>x</w:t>
            </w:r>
          </w:p>
        </w:tc>
        <w:tc>
          <w:tcPr>
            <w:tcW w:w="338" w:type="dxa"/>
            <w:tcBorders>
              <w:top w:val="single" w:sz="4" w:space="0" w:color="auto"/>
              <w:left w:val="single" w:sz="4" w:space="0" w:color="auto"/>
              <w:right w:val="single" w:sz="4" w:space="0" w:color="auto"/>
            </w:tcBorders>
          </w:tcPr>
          <w:p w:rsidR="003F53C2" w:rsidRPr="00A0245F" w:rsidRDefault="003F53C2" w:rsidP="0034635D">
            <w:pPr>
              <w:rPr>
                <w:lang w:val="lv-LV"/>
              </w:rPr>
            </w:pPr>
            <w:r w:rsidRPr="00A0245F">
              <w:rPr>
                <w:sz w:val="22"/>
                <w:lang w:val="lv-LV"/>
              </w:rPr>
              <w:t>x</w:t>
            </w:r>
          </w:p>
        </w:tc>
        <w:tc>
          <w:tcPr>
            <w:tcW w:w="338" w:type="dxa"/>
            <w:tcBorders>
              <w:top w:val="single" w:sz="4" w:space="0" w:color="auto"/>
              <w:left w:val="single" w:sz="4" w:space="0" w:color="auto"/>
              <w:right w:val="single" w:sz="12" w:space="0" w:color="auto"/>
            </w:tcBorders>
          </w:tcPr>
          <w:p w:rsidR="003F53C2" w:rsidRPr="00A0245F" w:rsidRDefault="003F53C2" w:rsidP="0034635D">
            <w:pPr>
              <w:rPr>
                <w:lang w:val="lv-LV"/>
              </w:rPr>
            </w:pPr>
          </w:p>
        </w:tc>
        <w:tc>
          <w:tcPr>
            <w:tcW w:w="304" w:type="dxa"/>
            <w:tcBorders>
              <w:top w:val="single" w:sz="4" w:space="0" w:color="auto"/>
              <w:left w:val="single" w:sz="12" w:space="0" w:color="auto"/>
              <w:right w:val="single" w:sz="4" w:space="0" w:color="auto"/>
            </w:tcBorders>
          </w:tcPr>
          <w:p w:rsidR="003F53C2" w:rsidRPr="00A0245F" w:rsidRDefault="003F53C2" w:rsidP="0034635D">
            <w:pPr>
              <w:rPr>
                <w:lang w:val="lv-LV"/>
              </w:rPr>
            </w:pPr>
          </w:p>
        </w:tc>
        <w:tc>
          <w:tcPr>
            <w:tcW w:w="351" w:type="dxa"/>
            <w:gridSpan w:val="2"/>
            <w:tcBorders>
              <w:top w:val="single" w:sz="4" w:space="0" w:color="auto"/>
              <w:left w:val="single" w:sz="4" w:space="0" w:color="auto"/>
              <w:right w:val="single" w:sz="4" w:space="0" w:color="auto"/>
            </w:tcBorders>
          </w:tcPr>
          <w:p w:rsidR="003F53C2" w:rsidRPr="00A0245F" w:rsidRDefault="003F53C2" w:rsidP="0034635D">
            <w:pPr>
              <w:rPr>
                <w:lang w:val="lv-LV"/>
              </w:rPr>
            </w:pPr>
          </w:p>
        </w:tc>
        <w:tc>
          <w:tcPr>
            <w:tcW w:w="315" w:type="dxa"/>
            <w:tcBorders>
              <w:top w:val="single" w:sz="4" w:space="0" w:color="auto"/>
              <w:left w:val="single" w:sz="4" w:space="0" w:color="auto"/>
              <w:right w:val="single" w:sz="4" w:space="0" w:color="auto"/>
            </w:tcBorders>
          </w:tcPr>
          <w:p w:rsidR="003F53C2" w:rsidRPr="00A0245F" w:rsidRDefault="003F53C2" w:rsidP="0034635D">
            <w:pPr>
              <w:rPr>
                <w:lang w:val="lv-LV"/>
              </w:rPr>
            </w:pPr>
          </w:p>
        </w:tc>
        <w:tc>
          <w:tcPr>
            <w:tcW w:w="333" w:type="dxa"/>
            <w:tcBorders>
              <w:top w:val="single" w:sz="4" w:space="0" w:color="auto"/>
              <w:left w:val="single" w:sz="4" w:space="0" w:color="auto"/>
              <w:right w:val="single" w:sz="4" w:space="0" w:color="auto"/>
            </w:tcBorders>
          </w:tcPr>
          <w:p w:rsidR="003F53C2" w:rsidRPr="00A0245F" w:rsidRDefault="003F53C2" w:rsidP="0034635D">
            <w:pPr>
              <w:rPr>
                <w:lang w:val="lv-LV"/>
              </w:rPr>
            </w:pPr>
          </w:p>
        </w:tc>
        <w:tc>
          <w:tcPr>
            <w:tcW w:w="333" w:type="dxa"/>
            <w:tcBorders>
              <w:top w:val="single" w:sz="4" w:space="0" w:color="auto"/>
              <w:left w:val="single" w:sz="4" w:space="0" w:color="auto"/>
              <w:right w:val="single" w:sz="12" w:space="0" w:color="auto"/>
            </w:tcBorders>
          </w:tcPr>
          <w:p w:rsidR="003F53C2" w:rsidRPr="00A0245F" w:rsidRDefault="003F53C2" w:rsidP="0034635D">
            <w:pPr>
              <w:rPr>
                <w:lang w:val="lv-LV"/>
              </w:rPr>
            </w:pPr>
          </w:p>
        </w:tc>
        <w:tc>
          <w:tcPr>
            <w:tcW w:w="313" w:type="dxa"/>
            <w:tcBorders>
              <w:top w:val="single" w:sz="4" w:space="0" w:color="auto"/>
              <w:left w:val="single" w:sz="12" w:space="0" w:color="auto"/>
              <w:right w:val="single" w:sz="4" w:space="0" w:color="auto"/>
            </w:tcBorders>
          </w:tcPr>
          <w:p w:rsidR="003F53C2" w:rsidRPr="00A0245F" w:rsidRDefault="003F53C2" w:rsidP="0034635D">
            <w:pPr>
              <w:rPr>
                <w:lang w:val="lv-LV"/>
              </w:rPr>
            </w:pPr>
          </w:p>
        </w:tc>
        <w:tc>
          <w:tcPr>
            <w:tcW w:w="314" w:type="dxa"/>
            <w:gridSpan w:val="2"/>
            <w:tcBorders>
              <w:top w:val="single" w:sz="4" w:space="0" w:color="auto"/>
              <w:left w:val="single" w:sz="4" w:space="0" w:color="auto"/>
              <w:right w:val="single" w:sz="4" w:space="0" w:color="auto"/>
            </w:tcBorders>
          </w:tcPr>
          <w:p w:rsidR="003F53C2" w:rsidRPr="00A0245F" w:rsidRDefault="003F53C2" w:rsidP="0034635D">
            <w:pPr>
              <w:rPr>
                <w:lang w:val="lv-LV"/>
              </w:rPr>
            </w:pPr>
          </w:p>
        </w:tc>
        <w:tc>
          <w:tcPr>
            <w:tcW w:w="313" w:type="dxa"/>
            <w:gridSpan w:val="2"/>
            <w:tcBorders>
              <w:top w:val="single" w:sz="4" w:space="0" w:color="auto"/>
              <w:left w:val="single" w:sz="4" w:space="0" w:color="auto"/>
              <w:right w:val="single" w:sz="4" w:space="0" w:color="auto"/>
            </w:tcBorders>
          </w:tcPr>
          <w:p w:rsidR="003F53C2" w:rsidRPr="00A0245F" w:rsidRDefault="003F53C2" w:rsidP="0034635D">
            <w:pPr>
              <w:rPr>
                <w:lang w:val="lv-LV"/>
              </w:rPr>
            </w:pPr>
            <w:r w:rsidRPr="00A0245F">
              <w:rPr>
                <w:sz w:val="22"/>
                <w:lang w:val="lv-LV"/>
              </w:rPr>
              <w:t>x</w:t>
            </w:r>
          </w:p>
        </w:tc>
        <w:tc>
          <w:tcPr>
            <w:tcW w:w="314" w:type="dxa"/>
            <w:gridSpan w:val="2"/>
            <w:tcBorders>
              <w:top w:val="single" w:sz="4" w:space="0" w:color="auto"/>
              <w:left w:val="single" w:sz="4" w:space="0" w:color="auto"/>
              <w:right w:val="single" w:sz="4" w:space="0" w:color="auto"/>
            </w:tcBorders>
          </w:tcPr>
          <w:p w:rsidR="003F53C2" w:rsidRPr="00A0245F" w:rsidRDefault="003F53C2" w:rsidP="0034635D">
            <w:pPr>
              <w:rPr>
                <w:lang w:val="lv-LV"/>
              </w:rPr>
            </w:pPr>
            <w:r w:rsidRPr="00A0245F">
              <w:rPr>
                <w:sz w:val="22"/>
                <w:lang w:val="lv-LV"/>
              </w:rPr>
              <w:t>x</w:t>
            </w:r>
          </w:p>
        </w:tc>
        <w:tc>
          <w:tcPr>
            <w:tcW w:w="314" w:type="dxa"/>
            <w:gridSpan w:val="2"/>
            <w:tcBorders>
              <w:top w:val="single" w:sz="4" w:space="0" w:color="auto"/>
              <w:left w:val="single" w:sz="4" w:space="0" w:color="auto"/>
              <w:right w:val="single" w:sz="12" w:space="0" w:color="auto"/>
            </w:tcBorders>
          </w:tcPr>
          <w:p w:rsidR="003F53C2" w:rsidRPr="00A0245F" w:rsidRDefault="003F53C2" w:rsidP="0034635D">
            <w:pPr>
              <w:rPr>
                <w:lang w:val="lv-LV"/>
              </w:rPr>
            </w:pPr>
          </w:p>
        </w:tc>
        <w:tc>
          <w:tcPr>
            <w:tcW w:w="1771" w:type="dxa"/>
            <w:tcBorders>
              <w:top w:val="single" w:sz="4" w:space="0" w:color="auto"/>
              <w:left w:val="single" w:sz="12" w:space="0" w:color="auto"/>
              <w:right w:val="single" w:sz="12" w:space="0" w:color="auto"/>
            </w:tcBorders>
          </w:tcPr>
          <w:p w:rsidR="003F53C2" w:rsidRPr="005216E5" w:rsidRDefault="003F53C2" w:rsidP="005216E5">
            <w:pPr>
              <w:rPr>
                <w:lang w:val="lv-LV"/>
              </w:rPr>
            </w:pPr>
            <w:r>
              <w:rPr>
                <w:lang w:val="lv-LV"/>
              </w:rPr>
              <w:t>Tehniskais strādnieks</w:t>
            </w:r>
          </w:p>
        </w:tc>
      </w:tr>
      <w:tr w:rsidR="00B172C7" w:rsidRPr="00A0245F" w:rsidTr="0034635D">
        <w:trPr>
          <w:gridAfter w:val="16"/>
          <w:wAfter w:w="20336" w:type="dxa"/>
        </w:trPr>
        <w:tc>
          <w:tcPr>
            <w:tcW w:w="720"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2.</w:t>
            </w:r>
          </w:p>
        </w:tc>
        <w:tc>
          <w:tcPr>
            <w:tcW w:w="287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b/>
                <w:lang w:val="lv-LV"/>
              </w:rPr>
            </w:pPr>
            <w:r w:rsidRPr="00A0245F">
              <w:rPr>
                <w:b/>
                <w:lang w:val="lv-LV"/>
              </w:rPr>
              <w:t>Inventāra iegāde</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51"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5"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1771" w:type="dxa"/>
            <w:tcBorders>
              <w:top w:val="single" w:sz="4" w:space="0" w:color="auto"/>
              <w:left w:val="single" w:sz="12" w:space="0" w:color="auto"/>
              <w:bottom w:val="single" w:sz="4" w:space="0" w:color="auto"/>
              <w:right w:val="single" w:sz="12" w:space="0" w:color="auto"/>
            </w:tcBorders>
          </w:tcPr>
          <w:p w:rsidR="00B172C7" w:rsidRPr="005216E5" w:rsidRDefault="00B172C7" w:rsidP="0034635D">
            <w:pPr>
              <w:rPr>
                <w:u w:val="single"/>
                <w:lang w:val="lv-LV"/>
              </w:rPr>
            </w:pPr>
          </w:p>
        </w:tc>
      </w:tr>
      <w:tr w:rsidR="003F53C2" w:rsidRPr="00A0245F" w:rsidTr="003F53C2">
        <w:trPr>
          <w:trHeight w:val="707"/>
        </w:trPr>
        <w:tc>
          <w:tcPr>
            <w:tcW w:w="720" w:type="dxa"/>
            <w:tcBorders>
              <w:top w:val="single" w:sz="4" w:space="0" w:color="auto"/>
              <w:left w:val="single" w:sz="4" w:space="0" w:color="auto"/>
              <w:right w:val="single" w:sz="4" w:space="0" w:color="auto"/>
            </w:tcBorders>
          </w:tcPr>
          <w:p w:rsidR="003F53C2" w:rsidRPr="00A0245F" w:rsidRDefault="003F53C2" w:rsidP="0034635D">
            <w:pPr>
              <w:rPr>
                <w:lang w:val="lv-LV"/>
              </w:rPr>
            </w:pPr>
            <w:r>
              <w:rPr>
                <w:lang w:val="lv-LV"/>
              </w:rPr>
              <w:t>2.1</w:t>
            </w:r>
          </w:p>
        </w:tc>
        <w:tc>
          <w:tcPr>
            <w:tcW w:w="2875" w:type="dxa"/>
            <w:tcBorders>
              <w:top w:val="single" w:sz="4" w:space="0" w:color="auto"/>
              <w:left w:val="single" w:sz="4" w:space="0" w:color="auto"/>
              <w:right w:val="single" w:sz="12" w:space="0" w:color="auto"/>
            </w:tcBorders>
          </w:tcPr>
          <w:p w:rsidR="003F53C2" w:rsidRPr="00A0245F" w:rsidRDefault="003F53C2" w:rsidP="0034635D">
            <w:pPr>
              <w:rPr>
                <w:lang w:val="lv-LV"/>
              </w:rPr>
            </w:pPr>
            <w:r>
              <w:rPr>
                <w:lang w:val="lv-LV"/>
              </w:rPr>
              <w:t>Aprīkot ar jaunām rotaļlietām atbrīvotas grupas</w:t>
            </w:r>
          </w:p>
        </w:tc>
        <w:tc>
          <w:tcPr>
            <w:tcW w:w="338" w:type="dxa"/>
            <w:tcBorders>
              <w:top w:val="single" w:sz="4" w:space="0" w:color="auto"/>
              <w:left w:val="single" w:sz="12" w:space="0" w:color="auto"/>
              <w:right w:val="single" w:sz="4" w:space="0" w:color="auto"/>
            </w:tcBorders>
          </w:tcPr>
          <w:p w:rsidR="003F53C2" w:rsidRPr="00A0245F" w:rsidRDefault="003F53C2" w:rsidP="0034635D">
            <w:pPr>
              <w:rPr>
                <w:lang w:val="lv-LV"/>
              </w:rPr>
            </w:pPr>
            <w:r>
              <w:rPr>
                <w:lang w:val="lv-LV"/>
              </w:rPr>
              <w:t>x</w:t>
            </w:r>
          </w:p>
        </w:tc>
        <w:tc>
          <w:tcPr>
            <w:tcW w:w="338" w:type="dxa"/>
            <w:tcBorders>
              <w:top w:val="single" w:sz="4" w:space="0" w:color="auto"/>
              <w:left w:val="single" w:sz="4" w:space="0" w:color="auto"/>
              <w:right w:val="single" w:sz="4" w:space="0" w:color="auto"/>
            </w:tcBorders>
          </w:tcPr>
          <w:p w:rsidR="003F53C2" w:rsidRPr="00A0245F" w:rsidRDefault="003F53C2" w:rsidP="0034635D">
            <w:pPr>
              <w:rPr>
                <w:lang w:val="lv-LV"/>
              </w:rPr>
            </w:pPr>
          </w:p>
        </w:tc>
        <w:tc>
          <w:tcPr>
            <w:tcW w:w="338" w:type="dxa"/>
            <w:tcBorders>
              <w:top w:val="single" w:sz="4" w:space="0" w:color="auto"/>
              <w:left w:val="single" w:sz="4" w:space="0" w:color="auto"/>
              <w:right w:val="single" w:sz="4" w:space="0" w:color="auto"/>
            </w:tcBorders>
          </w:tcPr>
          <w:p w:rsidR="003F53C2" w:rsidRPr="00A0245F" w:rsidRDefault="003F53C2" w:rsidP="0034635D">
            <w:pPr>
              <w:rPr>
                <w:lang w:val="lv-LV"/>
              </w:rPr>
            </w:pPr>
          </w:p>
        </w:tc>
        <w:tc>
          <w:tcPr>
            <w:tcW w:w="338" w:type="dxa"/>
            <w:tcBorders>
              <w:top w:val="single" w:sz="4" w:space="0" w:color="auto"/>
              <w:left w:val="single" w:sz="4" w:space="0" w:color="auto"/>
              <w:right w:val="single" w:sz="4" w:space="0" w:color="auto"/>
            </w:tcBorders>
          </w:tcPr>
          <w:p w:rsidR="003F53C2" w:rsidRPr="00A0245F" w:rsidRDefault="003F53C2" w:rsidP="0034635D">
            <w:pPr>
              <w:rPr>
                <w:lang w:val="lv-LV"/>
              </w:rPr>
            </w:pPr>
          </w:p>
        </w:tc>
        <w:tc>
          <w:tcPr>
            <w:tcW w:w="338" w:type="dxa"/>
            <w:tcBorders>
              <w:top w:val="single" w:sz="4" w:space="0" w:color="auto"/>
              <w:left w:val="single" w:sz="4" w:space="0" w:color="auto"/>
              <w:right w:val="single" w:sz="12" w:space="0" w:color="auto"/>
            </w:tcBorders>
          </w:tcPr>
          <w:p w:rsidR="003F53C2" w:rsidRPr="00A0245F" w:rsidRDefault="003F53C2" w:rsidP="0034635D">
            <w:pPr>
              <w:rPr>
                <w:lang w:val="lv-LV"/>
              </w:rPr>
            </w:pPr>
            <w:r>
              <w:rPr>
                <w:lang w:val="lv-LV"/>
              </w:rPr>
              <w:t>x</w:t>
            </w:r>
          </w:p>
        </w:tc>
        <w:tc>
          <w:tcPr>
            <w:tcW w:w="304" w:type="dxa"/>
            <w:tcBorders>
              <w:top w:val="single" w:sz="4" w:space="0" w:color="auto"/>
              <w:left w:val="single" w:sz="12" w:space="0" w:color="auto"/>
              <w:right w:val="single" w:sz="4" w:space="0" w:color="auto"/>
            </w:tcBorders>
          </w:tcPr>
          <w:p w:rsidR="003F53C2" w:rsidRPr="00A0245F" w:rsidRDefault="003F53C2" w:rsidP="0034635D">
            <w:pPr>
              <w:rPr>
                <w:lang w:val="lv-LV"/>
              </w:rPr>
            </w:pPr>
          </w:p>
        </w:tc>
        <w:tc>
          <w:tcPr>
            <w:tcW w:w="351" w:type="dxa"/>
            <w:gridSpan w:val="2"/>
            <w:tcBorders>
              <w:top w:val="single" w:sz="4" w:space="0" w:color="auto"/>
              <w:left w:val="single" w:sz="4" w:space="0" w:color="auto"/>
              <w:right w:val="single" w:sz="4" w:space="0" w:color="auto"/>
            </w:tcBorders>
          </w:tcPr>
          <w:p w:rsidR="003F53C2" w:rsidRPr="00A0245F" w:rsidRDefault="003F53C2" w:rsidP="0034635D">
            <w:pPr>
              <w:rPr>
                <w:lang w:val="lv-LV"/>
              </w:rPr>
            </w:pPr>
          </w:p>
        </w:tc>
        <w:tc>
          <w:tcPr>
            <w:tcW w:w="315" w:type="dxa"/>
            <w:tcBorders>
              <w:top w:val="single" w:sz="4" w:space="0" w:color="auto"/>
              <w:left w:val="single" w:sz="4" w:space="0" w:color="auto"/>
              <w:right w:val="single" w:sz="4" w:space="0" w:color="auto"/>
            </w:tcBorders>
          </w:tcPr>
          <w:p w:rsidR="003F53C2" w:rsidRPr="00A0245F" w:rsidRDefault="003F53C2" w:rsidP="0034635D">
            <w:pPr>
              <w:rPr>
                <w:lang w:val="lv-LV"/>
              </w:rPr>
            </w:pPr>
          </w:p>
        </w:tc>
        <w:tc>
          <w:tcPr>
            <w:tcW w:w="333" w:type="dxa"/>
            <w:tcBorders>
              <w:top w:val="single" w:sz="4" w:space="0" w:color="auto"/>
              <w:left w:val="single" w:sz="4" w:space="0" w:color="auto"/>
              <w:right w:val="single" w:sz="4" w:space="0" w:color="auto"/>
            </w:tcBorders>
          </w:tcPr>
          <w:p w:rsidR="003F53C2" w:rsidRPr="00A0245F" w:rsidRDefault="003F53C2" w:rsidP="0034635D">
            <w:pPr>
              <w:rPr>
                <w:lang w:val="lv-LV"/>
              </w:rPr>
            </w:pPr>
          </w:p>
        </w:tc>
        <w:tc>
          <w:tcPr>
            <w:tcW w:w="333" w:type="dxa"/>
            <w:tcBorders>
              <w:top w:val="single" w:sz="4" w:space="0" w:color="auto"/>
              <w:left w:val="single" w:sz="4" w:space="0" w:color="auto"/>
              <w:right w:val="single" w:sz="12" w:space="0" w:color="auto"/>
            </w:tcBorders>
          </w:tcPr>
          <w:p w:rsidR="003F53C2" w:rsidRPr="00A0245F" w:rsidRDefault="003F53C2" w:rsidP="0034635D">
            <w:pPr>
              <w:rPr>
                <w:lang w:val="lv-LV"/>
              </w:rPr>
            </w:pPr>
            <w:r>
              <w:rPr>
                <w:lang w:val="lv-LV"/>
              </w:rPr>
              <w:t>x</w:t>
            </w:r>
          </w:p>
        </w:tc>
        <w:tc>
          <w:tcPr>
            <w:tcW w:w="313" w:type="dxa"/>
            <w:tcBorders>
              <w:top w:val="single" w:sz="4" w:space="0" w:color="auto"/>
              <w:left w:val="single" w:sz="12" w:space="0" w:color="auto"/>
              <w:right w:val="single" w:sz="4" w:space="0" w:color="auto"/>
            </w:tcBorders>
          </w:tcPr>
          <w:p w:rsidR="003F53C2" w:rsidRPr="00A0245F" w:rsidRDefault="003F53C2" w:rsidP="0034635D">
            <w:pPr>
              <w:rPr>
                <w:lang w:val="lv-LV"/>
              </w:rPr>
            </w:pPr>
          </w:p>
        </w:tc>
        <w:tc>
          <w:tcPr>
            <w:tcW w:w="314" w:type="dxa"/>
            <w:gridSpan w:val="2"/>
            <w:tcBorders>
              <w:top w:val="single" w:sz="4" w:space="0" w:color="auto"/>
              <w:left w:val="single" w:sz="4" w:space="0" w:color="auto"/>
              <w:right w:val="single" w:sz="4" w:space="0" w:color="auto"/>
            </w:tcBorders>
          </w:tcPr>
          <w:p w:rsidR="003F53C2" w:rsidRPr="00A0245F" w:rsidRDefault="003F53C2" w:rsidP="0034635D">
            <w:pPr>
              <w:rPr>
                <w:lang w:val="lv-LV"/>
              </w:rPr>
            </w:pPr>
          </w:p>
        </w:tc>
        <w:tc>
          <w:tcPr>
            <w:tcW w:w="313" w:type="dxa"/>
            <w:gridSpan w:val="2"/>
            <w:tcBorders>
              <w:top w:val="single" w:sz="4" w:space="0" w:color="auto"/>
              <w:left w:val="single" w:sz="4" w:space="0" w:color="auto"/>
              <w:right w:val="single" w:sz="4" w:space="0" w:color="auto"/>
            </w:tcBorders>
          </w:tcPr>
          <w:p w:rsidR="003F53C2" w:rsidRPr="00A0245F" w:rsidRDefault="003F53C2" w:rsidP="0034635D">
            <w:pPr>
              <w:rPr>
                <w:lang w:val="lv-LV"/>
              </w:rPr>
            </w:pPr>
          </w:p>
        </w:tc>
        <w:tc>
          <w:tcPr>
            <w:tcW w:w="314" w:type="dxa"/>
            <w:gridSpan w:val="2"/>
            <w:tcBorders>
              <w:top w:val="single" w:sz="4" w:space="0" w:color="auto"/>
              <w:left w:val="single" w:sz="4" w:space="0" w:color="auto"/>
              <w:right w:val="single" w:sz="4" w:space="0" w:color="auto"/>
            </w:tcBorders>
          </w:tcPr>
          <w:p w:rsidR="003F53C2" w:rsidRPr="00A0245F" w:rsidRDefault="003F53C2" w:rsidP="0034635D">
            <w:pPr>
              <w:rPr>
                <w:lang w:val="lv-LV"/>
              </w:rPr>
            </w:pPr>
          </w:p>
        </w:tc>
        <w:tc>
          <w:tcPr>
            <w:tcW w:w="314" w:type="dxa"/>
            <w:gridSpan w:val="2"/>
            <w:tcBorders>
              <w:top w:val="single" w:sz="4" w:space="0" w:color="auto"/>
              <w:left w:val="single" w:sz="4" w:space="0" w:color="auto"/>
              <w:right w:val="single" w:sz="12" w:space="0" w:color="auto"/>
            </w:tcBorders>
          </w:tcPr>
          <w:p w:rsidR="003F53C2" w:rsidRPr="00A0245F" w:rsidRDefault="003F53C2" w:rsidP="0034635D">
            <w:pPr>
              <w:rPr>
                <w:lang w:val="lv-LV"/>
              </w:rPr>
            </w:pPr>
          </w:p>
        </w:tc>
        <w:tc>
          <w:tcPr>
            <w:tcW w:w="1771" w:type="dxa"/>
            <w:tcBorders>
              <w:top w:val="single" w:sz="4" w:space="0" w:color="auto"/>
              <w:left w:val="single" w:sz="12" w:space="0" w:color="auto"/>
              <w:right w:val="single" w:sz="12" w:space="0" w:color="auto"/>
            </w:tcBorders>
          </w:tcPr>
          <w:p w:rsidR="003F53C2" w:rsidRDefault="003F53C2" w:rsidP="007E6567">
            <w:pPr>
              <w:rPr>
                <w:lang w:val="lv-LV"/>
              </w:rPr>
            </w:pPr>
            <w:r>
              <w:rPr>
                <w:lang w:val="lv-LV"/>
              </w:rPr>
              <w:t>Vadītājas vietnieks</w:t>
            </w:r>
          </w:p>
          <w:p w:rsidR="003F53C2" w:rsidRPr="005216E5" w:rsidRDefault="003F53C2" w:rsidP="007E6567">
            <w:pPr>
              <w:rPr>
                <w:lang w:val="lv-LV"/>
              </w:rPr>
            </w:pPr>
            <w:r>
              <w:rPr>
                <w:lang w:val="lv-LV"/>
              </w:rPr>
              <w:t>Saimniece</w:t>
            </w:r>
          </w:p>
        </w:tc>
        <w:tc>
          <w:tcPr>
            <w:tcW w:w="1271" w:type="dxa"/>
            <w:tcBorders>
              <w:top w:val="nil"/>
            </w:tcBorders>
          </w:tcPr>
          <w:p w:rsidR="003F53C2" w:rsidRPr="00A0245F" w:rsidRDefault="003F53C2" w:rsidP="0034635D">
            <w:pPr>
              <w:rPr>
                <w:lang w:val="lv-LV"/>
              </w:rPr>
            </w:pPr>
          </w:p>
        </w:tc>
        <w:tc>
          <w:tcPr>
            <w:tcW w:w="1271" w:type="dxa"/>
          </w:tcPr>
          <w:p w:rsidR="003F53C2" w:rsidRPr="00A0245F" w:rsidRDefault="003F53C2" w:rsidP="0034635D">
            <w:pPr>
              <w:rPr>
                <w:lang w:val="lv-LV"/>
              </w:rPr>
            </w:pPr>
            <w:r w:rsidRPr="00A0245F">
              <w:rPr>
                <w:sz w:val="22"/>
                <w:lang w:val="lv-LV"/>
              </w:rPr>
              <w:t>X</w:t>
            </w:r>
          </w:p>
        </w:tc>
        <w:tc>
          <w:tcPr>
            <w:tcW w:w="1271" w:type="dxa"/>
          </w:tcPr>
          <w:p w:rsidR="003F53C2" w:rsidRPr="00A0245F" w:rsidRDefault="003F53C2" w:rsidP="0034635D">
            <w:pPr>
              <w:rPr>
                <w:lang w:val="lv-LV"/>
              </w:rPr>
            </w:pPr>
            <w:r w:rsidRPr="00A0245F">
              <w:rPr>
                <w:sz w:val="22"/>
                <w:lang w:val="lv-LV"/>
              </w:rPr>
              <w:t>X</w:t>
            </w:r>
          </w:p>
        </w:tc>
        <w:tc>
          <w:tcPr>
            <w:tcW w:w="1271" w:type="dxa"/>
          </w:tcPr>
          <w:p w:rsidR="003F53C2" w:rsidRPr="00A0245F" w:rsidRDefault="003F53C2" w:rsidP="0034635D">
            <w:pPr>
              <w:rPr>
                <w:lang w:val="lv-LV"/>
              </w:rPr>
            </w:pPr>
            <w:r w:rsidRPr="00A0245F">
              <w:rPr>
                <w:sz w:val="22"/>
                <w:lang w:val="lv-LV"/>
              </w:rPr>
              <w:t>X</w:t>
            </w:r>
          </w:p>
        </w:tc>
        <w:tc>
          <w:tcPr>
            <w:tcW w:w="1271" w:type="dxa"/>
          </w:tcPr>
          <w:p w:rsidR="003F53C2" w:rsidRPr="00A0245F" w:rsidRDefault="003F53C2" w:rsidP="0034635D">
            <w:pPr>
              <w:rPr>
                <w:lang w:val="lv-LV"/>
              </w:rPr>
            </w:pPr>
            <w:r w:rsidRPr="00A0245F">
              <w:rPr>
                <w:sz w:val="22"/>
                <w:lang w:val="lv-LV"/>
              </w:rPr>
              <w:t>X</w:t>
            </w:r>
          </w:p>
        </w:tc>
        <w:tc>
          <w:tcPr>
            <w:tcW w:w="1271" w:type="dxa"/>
          </w:tcPr>
          <w:p w:rsidR="003F53C2" w:rsidRPr="00A0245F" w:rsidRDefault="003F53C2" w:rsidP="0034635D">
            <w:pPr>
              <w:rPr>
                <w:lang w:val="lv-LV"/>
              </w:rPr>
            </w:pPr>
            <w:r w:rsidRPr="00A0245F">
              <w:rPr>
                <w:sz w:val="22"/>
                <w:lang w:val="lv-LV"/>
              </w:rPr>
              <w:t>X</w:t>
            </w:r>
          </w:p>
        </w:tc>
        <w:tc>
          <w:tcPr>
            <w:tcW w:w="1271" w:type="dxa"/>
          </w:tcPr>
          <w:p w:rsidR="003F53C2" w:rsidRPr="00A0245F" w:rsidRDefault="003F53C2" w:rsidP="0034635D">
            <w:pPr>
              <w:rPr>
                <w:lang w:val="lv-LV"/>
              </w:rPr>
            </w:pPr>
            <w:r w:rsidRPr="00A0245F">
              <w:rPr>
                <w:sz w:val="22"/>
                <w:lang w:val="lv-LV"/>
              </w:rPr>
              <w:t>X</w:t>
            </w:r>
          </w:p>
        </w:tc>
        <w:tc>
          <w:tcPr>
            <w:tcW w:w="1271" w:type="dxa"/>
          </w:tcPr>
          <w:p w:rsidR="003F53C2" w:rsidRPr="00A0245F" w:rsidRDefault="003F53C2" w:rsidP="0034635D">
            <w:pPr>
              <w:rPr>
                <w:lang w:val="lv-LV"/>
              </w:rPr>
            </w:pPr>
            <w:r w:rsidRPr="00A0245F">
              <w:rPr>
                <w:sz w:val="22"/>
                <w:lang w:val="lv-LV"/>
              </w:rPr>
              <w:t>X</w:t>
            </w:r>
          </w:p>
        </w:tc>
        <w:tc>
          <w:tcPr>
            <w:tcW w:w="1271" w:type="dxa"/>
          </w:tcPr>
          <w:p w:rsidR="003F53C2" w:rsidRPr="00A0245F" w:rsidRDefault="003F53C2" w:rsidP="0034635D">
            <w:pPr>
              <w:rPr>
                <w:lang w:val="lv-LV"/>
              </w:rPr>
            </w:pPr>
            <w:r w:rsidRPr="00A0245F">
              <w:rPr>
                <w:sz w:val="22"/>
                <w:lang w:val="lv-LV"/>
              </w:rPr>
              <w:t>X</w:t>
            </w:r>
          </w:p>
        </w:tc>
        <w:tc>
          <w:tcPr>
            <w:tcW w:w="1271" w:type="dxa"/>
          </w:tcPr>
          <w:p w:rsidR="003F53C2" w:rsidRPr="00A0245F" w:rsidRDefault="003F53C2" w:rsidP="0034635D">
            <w:pPr>
              <w:rPr>
                <w:lang w:val="lv-LV"/>
              </w:rPr>
            </w:pPr>
            <w:r w:rsidRPr="00A0245F">
              <w:rPr>
                <w:sz w:val="22"/>
                <w:lang w:val="lv-LV"/>
              </w:rPr>
              <w:t>X</w:t>
            </w:r>
          </w:p>
        </w:tc>
        <w:tc>
          <w:tcPr>
            <w:tcW w:w="1271" w:type="dxa"/>
          </w:tcPr>
          <w:p w:rsidR="003F53C2" w:rsidRPr="00A0245F" w:rsidRDefault="003F53C2" w:rsidP="0034635D">
            <w:pPr>
              <w:rPr>
                <w:lang w:val="lv-LV"/>
              </w:rPr>
            </w:pPr>
            <w:r w:rsidRPr="00A0245F">
              <w:rPr>
                <w:sz w:val="22"/>
                <w:lang w:val="lv-LV"/>
              </w:rPr>
              <w:t>X</w:t>
            </w:r>
          </w:p>
        </w:tc>
        <w:tc>
          <w:tcPr>
            <w:tcW w:w="1271" w:type="dxa"/>
          </w:tcPr>
          <w:p w:rsidR="003F53C2" w:rsidRPr="00A0245F" w:rsidRDefault="003F53C2" w:rsidP="0034635D">
            <w:pPr>
              <w:rPr>
                <w:lang w:val="lv-LV"/>
              </w:rPr>
            </w:pPr>
            <w:r w:rsidRPr="00A0245F">
              <w:rPr>
                <w:sz w:val="22"/>
                <w:lang w:val="lv-LV"/>
              </w:rPr>
              <w:t>X</w:t>
            </w:r>
          </w:p>
        </w:tc>
        <w:tc>
          <w:tcPr>
            <w:tcW w:w="1271" w:type="dxa"/>
          </w:tcPr>
          <w:p w:rsidR="003F53C2" w:rsidRPr="00A0245F" w:rsidRDefault="003F53C2" w:rsidP="0034635D">
            <w:pPr>
              <w:rPr>
                <w:lang w:val="lv-LV"/>
              </w:rPr>
            </w:pPr>
            <w:r w:rsidRPr="00A0245F">
              <w:rPr>
                <w:sz w:val="22"/>
                <w:lang w:val="lv-LV"/>
              </w:rPr>
              <w:t>X</w:t>
            </w:r>
          </w:p>
        </w:tc>
        <w:tc>
          <w:tcPr>
            <w:tcW w:w="1271" w:type="dxa"/>
          </w:tcPr>
          <w:p w:rsidR="003F53C2" w:rsidRPr="00A0245F" w:rsidRDefault="003F53C2" w:rsidP="0034635D">
            <w:pPr>
              <w:rPr>
                <w:lang w:val="lv-LV"/>
              </w:rPr>
            </w:pPr>
            <w:r w:rsidRPr="00A0245F">
              <w:rPr>
                <w:sz w:val="22"/>
                <w:lang w:val="lv-LV"/>
              </w:rPr>
              <w:t>X</w:t>
            </w:r>
          </w:p>
        </w:tc>
        <w:tc>
          <w:tcPr>
            <w:tcW w:w="1271" w:type="dxa"/>
          </w:tcPr>
          <w:p w:rsidR="003F53C2" w:rsidRPr="00A0245F" w:rsidRDefault="003F53C2" w:rsidP="0034635D">
            <w:pPr>
              <w:rPr>
                <w:lang w:val="lv-LV"/>
              </w:rPr>
            </w:pPr>
            <w:r w:rsidRPr="00A0245F">
              <w:rPr>
                <w:sz w:val="22"/>
                <w:lang w:val="lv-LV"/>
              </w:rPr>
              <w:t>X</w:t>
            </w:r>
          </w:p>
        </w:tc>
        <w:tc>
          <w:tcPr>
            <w:tcW w:w="1271" w:type="dxa"/>
          </w:tcPr>
          <w:p w:rsidR="003F53C2" w:rsidRPr="00A0245F" w:rsidRDefault="003F53C2" w:rsidP="0034635D">
            <w:pPr>
              <w:rPr>
                <w:lang w:val="lv-LV"/>
              </w:rPr>
            </w:pPr>
            <w:r w:rsidRPr="00A0245F">
              <w:rPr>
                <w:sz w:val="22"/>
                <w:lang w:val="lv-LV"/>
              </w:rPr>
              <w:t>Vad. vietn.</w:t>
            </w:r>
          </w:p>
          <w:p w:rsidR="003F53C2" w:rsidRPr="00A0245F" w:rsidRDefault="003F53C2" w:rsidP="0034635D">
            <w:pPr>
              <w:rPr>
                <w:lang w:val="lv-LV"/>
              </w:rPr>
            </w:pPr>
            <w:r w:rsidRPr="00A0245F">
              <w:rPr>
                <w:sz w:val="22"/>
                <w:lang w:val="lv-LV"/>
              </w:rPr>
              <w:t>administr.</w:t>
            </w:r>
          </w:p>
          <w:p w:rsidR="003F53C2" w:rsidRPr="00A0245F" w:rsidRDefault="003F53C2" w:rsidP="0034635D">
            <w:pPr>
              <w:rPr>
                <w:lang w:val="lv-LV"/>
              </w:rPr>
            </w:pPr>
            <w:r w:rsidRPr="00A0245F">
              <w:rPr>
                <w:sz w:val="22"/>
                <w:lang w:val="lv-LV"/>
              </w:rPr>
              <w:t>saimn.d.</w:t>
            </w:r>
          </w:p>
          <w:p w:rsidR="003F53C2" w:rsidRPr="00A0245F" w:rsidRDefault="003F53C2" w:rsidP="0034635D">
            <w:pPr>
              <w:rPr>
                <w:u w:val="single"/>
                <w:lang w:val="lv-LV"/>
              </w:rPr>
            </w:pPr>
            <w:r w:rsidRPr="00A0245F">
              <w:rPr>
                <w:sz w:val="22"/>
                <w:lang w:val="lv-LV"/>
              </w:rPr>
              <w:t>d.a. spec.</w:t>
            </w:r>
          </w:p>
        </w:tc>
      </w:tr>
      <w:tr w:rsidR="003F53C2" w:rsidRPr="00A0245F" w:rsidTr="007365BF">
        <w:trPr>
          <w:gridAfter w:val="16"/>
          <w:wAfter w:w="20336" w:type="dxa"/>
          <w:trHeight w:val="562"/>
        </w:trPr>
        <w:tc>
          <w:tcPr>
            <w:tcW w:w="720" w:type="dxa"/>
            <w:tcBorders>
              <w:top w:val="single" w:sz="4" w:space="0" w:color="auto"/>
              <w:left w:val="single" w:sz="4" w:space="0" w:color="auto"/>
              <w:right w:val="single" w:sz="4" w:space="0" w:color="auto"/>
            </w:tcBorders>
          </w:tcPr>
          <w:p w:rsidR="003F53C2" w:rsidRPr="00A0245F" w:rsidRDefault="003F53C2" w:rsidP="0034635D">
            <w:pPr>
              <w:rPr>
                <w:lang w:val="lv-LV"/>
              </w:rPr>
            </w:pPr>
            <w:r>
              <w:rPr>
                <w:sz w:val="22"/>
                <w:lang w:val="lv-LV"/>
              </w:rPr>
              <w:t>2.2</w:t>
            </w:r>
            <w:r w:rsidRPr="00A0245F">
              <w:rPr>
                <w:sz w:val="22"/>
                <w:lang w:val="lv-LV"/>
              </w:rPr>
              <w:t>.</w:t>
            </w:r>
          </w:p>
        </w:tc>
        <w:tc>
          <w:tcPr>
            <w:tcW w:w="2875" w:type="dxa"/>
            <w:tcBorders>
              <w:top w:val="single" w:sz="4" w:space="0" w:color="auto"/>
              <w:left w:val="single" w:sz="4" w:space="0" w:color="auto"/>
              <w:right w:val="single" w:sz="12" w:space="0" w:color="auto"/>
            </w:tcBorders>
          </w:tcPr>
          <w:p w:rsidR="003F53C2" w:rsidRPr="00A0245F" w:rsidRDefault="003F53C2" w:rsidP="0034635D">
            <w:pPr>
              <w:rPr>
                <w:lang w:val="lv-LV"/>
              </w:rPr>
            </w:pPr>
            <w:r w:rsidRPr="00A0245F">
              <w:rPr>
                <w:lang w:val="lv-LV"/>
              </w:rPr>
              <w:t>Obligātās dokumentācijas (žurnālu) iegāde;</w:t>
            </w:r>
          </w:p>
        </w:tc>
        <w:tc>
          <w:tcPr>
            <w:tcW w:w="338" w:type="dxa"/>
            <w:tcBorders>
              <w:top w:val="single" w:sz="4" w:space="0" w:color="auto"/>
              <w:left w:val="single" w:sz="12" w:space="0" w:color="auto"/>
              <w:right w:val="single" w:sz="4" w:space="0" w:color="auto"/>
            </w:tcBorders>
          </w:tcPr>
          <w:p w:rsidR="003F53C2" w:rsidRPr="00A0245F" w:rsidRDefault="003F53C2" w:rsidP="0034635D">
            <w:pPr>
              <w:rPr>
                <w:lang w:val="lv-LV"/>
              </w:rPr>
            </w:pPr>
          </w:p>
        </w:tc>
        <w:tc>
          <w:tcPr>
            <w:tcW w:w="338" w:type="dxa"/>
            <w:tcBorders>
              <w:top w:val="single" w:sz="4" w:space="0" w:color="auto"/>
              <w:left w:val="single" w:sz="4" w:space="0" w:color="auto"/>
              <w:right w:val="single" w:sz="4" w:space="0" w:color="auto"/>
            </w:tcBorders>
          </w:tcPr>
          <w:p w:rsidR="003F53C2" w:rsidRPr="00A0245F" w:rsidRDefault="003F53C2" w:rsidP="0034635D">
            <w:pPr>
              <w:rPr>
                <w:lang w:val="lv-LV"/>
              </w:rPr>
            </w:pPr>
          </w:p>
        </w:tc>
        <w:tc>
          <w:tcPr>
            <w:tcW w:w="338" w:type="dxa"/>
            <w:tcBorders>
              <w:top w:val="single" w:sz="4" w:space="0" w:color="auto"/>
              <w:left w:val="single" w:sz="4" w:space="0" w:color="auto"/>
              <w:right w:val="single" w:sz="4" w:space="0" w:color="auto"/>
            </w:tcBorders>
          </w:tcPr>
          <w:p w:rsidR="003F53C2" w:rsidRPr="00A0245F" w:rsidRDefault="003F53C2" w:rsidP="0034635D">
            <w:pPr>
              <w:rPr>
                <w:lang w:val="lv-LV"/>
              </w:rPr>
            </w:pPr>
            <w:r w:rsidRPr="00A0245F">
              <w:rPr>
                <w:sz w:val="22"/>
                <w:lang w:val="lv-LV"/>
              </w:rPr>
              <w:t>x</w:t>
            </w:r>
          </w:p>
        </w:tc>
        <w:tc>
          <w:tcPr>
            <w:tcW w:w="338" w:type="dxa"/>
            <w:tcBorders>
              <w:top w:val="single" w:sz="4" w:space="0" w:color="auto"/>
              <w:left w:val="single" w:sz="4" w:space="0" w:color="auto"/>
              <w:right w:val="single" w:sz="4" w:space="0" w:color="auto"/>
            </w:tcBorders>
          </w:tcPr>
          <w:p w:rsidR="003F53C2" w:rsidRPr="00A0245F" w:rsidRDefault="003F53C2" w:rsidP="0034635D">
            <w:pPr>
              <w:rPr>
                <w:lang w:val="lv-LV"/>
              </w:rPr>
            </w:pPr>
          </w:p>
        </w:tc>
        <w:tc>
          <w:tcPr>
            <w:tcW w:w="338" w:type="dxa"/>
            <w:tcBorders>
              <w:top w:val="single" w:sz="4" w:space="0" w:color="auto"/>
              <w:left w:val="single" w:sz="4" w:space="0" w:color="auto"/>
              <w:right w:val="single" w:sz="12" w:space="0" w:color="auto"/>
            </w:tcBorders>
          </w:tcPr>
          <w:p w:rsidR="003F53C2" w:rsidRPr="00A0245F" w:rsidRDefault="003F53C2" w:rsidP="0034635D">
            <w:pPr>
              <w:rPr>
                <w:lang w:val="lv-LV"/>
              </w:rPr>
            </w:pPr>
          </w:p>
        </w:tc>
        <w:tc>
          <w:tcPr>
            <w:tcW w:w="304" w:type="dxa"/>
            <w:tcBorders>
              <w:top w:val="single" w:sz="4" w:space="0" w:color="auto"/>
              <w:left w:val="single" w:sz="12" w:space="0" w:color="auto"/>
              <w:right w:val="single" w:sz="4" w:space="0" w:color="auto"/>
            </w:tcBorders>
          </w:tcPr>
          <w:p w:rsidR="003F53C2" w:rsidRPr="00A0245F" w:rsidRDefault="003F53C2" w:rsidP="0034635D">
            <w:pPr>
              <w:rPr>
                <w:lang w:val="lv-LV"/>
              </w:rPr>
            </w:pPr>
          </w:p>
        </w:tc>
        <w:tc>
          <w:tcPr>
            <w:tcW w:w="351" w:type="dxa"/>
            <w:gridSpan w:val="2"/>
            <w:tcBorders>
              <w:top w:val="single" w:sz="4" w:space="0" w:color="auto"/>
              <w:left w:val="single" w:sz="4" w:space="0" w:color="auto"/>
              <w:right w:val="single" w:sz="4" w:space="0" w:color="auto"/>
            </w:tcBorders>
          </w:tcPr>
          <w:p w:rsidR="003F53C2" w:rsidRPr="00A0245F" w:rsidRDefault="003F53C2" w:rsidP="0034635D">
            <w:pPr>
              <w:rPr>
                <w:lang w:val="lv-LV"/>
              </w:rPr>
            </w:pPr>
          </w:p>
        </w:tc>
        <w:tc>
          <w:tcPr>
            <w:tcW w:w="315" w:type="dxa"/>
            <w:tcBorders>
              <w:top w:val="single" w:sz="4" w:space="0" w:color="auto"/>
              <w:left w:val="single" w:sz="4" w:space="0" w:color="auto"/>
              <w:right w:val="single" w:sz="4" w:space="0" w:color="auto"/>
            </w:tcBorders>
          </w:tcPr>
          <w:p w:rsidR="003F53C2" w:rsidRPr="00A0245F" w:rsidRDefault="003F53C2" w:rsidP="0034635D">
            <w:pPr>
              <w:rPr>
                <w:lang w:val="lv-LV"/>
              </w:rPr>
            </w:pPr>
          </w:p>
        </w:tc>
        <w:tc>
          <w:tcPr>
            <w:tcW w:w="333" w:type="dxa"/>
            <w:tcBorders>
              <w:top w:val="single" w:sz="4" w:space="0" w:color="auto"/>
              <w:left w:val="single" w:sz="4" w:space="0" w:color="auto"/>
              <w:right w:val="single" w:sz="4" w:space="0" w:color="auto"/>
            </w:tcBorders>
          </w:tcPr>
          <w:p w:rsidR="003F53C2" w:rsidRPr="00A0245F" w:rsidRDefault="003F53C2" w:rsidP="0034635D">
            <w:pPr>
              <w:rPr>
                <w:lang w:val="lv-LV"/>
              </w:rPr>
            </w:pPr>
          </w:p>
        </w:tc>
        <w:tc>
          <w:tcPr>
            <w:tcW w:w="333" w:type="dxa"/>
            <w:tcBorders>
              <w:top w:val="single" w:sz="4" w:space="0" w:color="auto"/>
              <w:left w:val="single" w:sz="4" w:space="0" w:color="auto"/>
              <w:right w:val="single" w:sz="12" w:space="0" w:color="auto"/>
            </w:tcBorders>
          </w:tcPr>
          <w:p w:rsidR="003F53C2" w:rsidRPr="00A0245F" w:rsidRDefault="003F53C2" w:rsidP="0034635D">
            <w:pPr>
              <w:rPr>
                <w:lang w:val="lv-LV"/>
              </w:rPr>
            </w:pPr>
          </w:p>
        </w:tc>
        <w:tc>
          <w:tcPr>
            <w:tcW w:w="313" w:type="dxa"/>
            <w:tcBorders>
              <w:top w:val="single" w:sz="4" w:space="0" w:color="auto"/>
              <w:left w:val="single" w:sz="12" w:space="0" w:color="auto"/>
              <w:right w:val="single" w:sz="4" w:space="0" w:color="auto"/>
            </w:tcBorders>
          </w:tcPr>
          <w:p w:rsidR="003F53C2" w:rsidRPr="00A0245F" w:rsidRDefault="003F53C2" w:rsidP="0034635D">
            <w:pPr>
              <w:rPr>
                <w:lang w:val="lv-LV"/>
              </w:rPr>
            </w:pPr>
          </w:p>
        </w:tc>
        <w:tc>
          <w:tcPr>
            <w:tcW w:w="314" w:type="dxa"/>
            <w:gridSpan w:val="2"/>
            <w:tcBorders>
              <w:top w:val="single" w:sz="4" w:space="0" w:color="auto"/>
              <w:left w:val="single" w:sz="4" w:space="0" w:color="auto"/>
              <w:right w:val="single" w:sz="4" w:space="0" w:color="auto"/>
            </w:tcBorders>
          </w:tcPr>
          <w:p w:rsidR="003F53C2" w:rsidRPr="00A0245F" w:rsidRDefault="003F53C2" w:rsidP="0034635D">
            <w:pPr>
              <w:rPr>
                <w:lang w:val="lv-LV"/>
              </w:rPr>
            </w:pPr>
          </w:p>
        </w:tc>
        <w:tc>
          <w:tcPr>
            <w:tcW w:w="313" w:type="dxa"/>
            <w:gridSpan w:val="2"/>
            <w:tcBorders>
              <w:top w:val="single" w:sz="4" w:space="0" w:color="auto"/>
              <w:left w:val="single" w:sz="4" w:space="0" w:color="auto"/>
              <w:right w:val="single" w:sz="4" w:space="0" w:color="auto"/>
            </w:tcBorders>
          </w:tcPr>
          <w:p w:rsidR="003F53C2" w:rsidRPr="00A0245F" w:rsidRDefault="003F53C2" w:rsidP="0034635D">
            <w:pPr>
              <w:rPr>
                <w:lang w:val="lv-LV"/>
              </w:rPr>
            </w:pPr>
          </w:p>
        </w:tc>
        <w:tc>
          <w:tcPr>
            <w:tcW w:w="314" w:type="dxa"/>
            <w:gridSpan w:val="2"/>
            <w:tcBorders>
              <w:top w:val="single" w:sz="4" w:space="0" w:color="auto"/>
              <w:left w:val="single" w:sz="4" w:space="0" w:color="auto"/>
              <w:right w:val="single" w:sz="4" w:space="0" w:color="auto"/>
            </w:tcBorders>
          </w:tcPr>
          <w:p w:rsidR="003F53C2" w:rsidRPr="00A0245F" w:rsidRDefault="003F53C2" w:rsidP="0034635D">
            <w:pPr>
              <w:rPr>
                <w:lang w:val="lv-LV"/>
              </w:rPr>
            </w:pPr>
          </w:p>
        </w:tc>
        <w:tc>
          <w:tcPr>
            <w:tcW w:w="314" w:type="dxa"/>
            <w:gridSpan w:val="2"/>
            <w:tcBorders>
              <w:top w:val="single" w:sz="4" w:space="0" w:color="auto"/>
              <w:left w:val="single" w:sz="4" w:space="0" w:color="auto"/>
              <w:right w:val="single" w:sz="12" w:space="0" w:color="auto"/>
            </w:tcBorders>
          </w:tcPr>
          <w:p w:rsidR="003F53C2" w:rsidRPr="00A0245F" w:rsidRDefault="003F53C2" w:rsidP="0034635D">
            <w:pPr>
              <w:rPr>
                <w:lang w:val="lv-LV"/>
              </w:rPr>
            </w:pPr>
          </w:p>
        </w:tc>
        <w:tc>
          <w:tcPr>
            <w:tcW w:w="1771" w:type="dxa"/>
            <w:tcBorders>
              <w:top w:val="single" w:sz="4" w:space="0" w:color="auto"/>
              <w:left w:val="single" w:sz="12" w:space="0" w:color="auto"/>
              <w:right w:val="single" w:sz="12" w:space="0" w:color="auto"/>
            </w:tcBorders>
          </w:tcPr>
          <w:p w:rsidR="003F53C2" w:rsidRPr="005216E5" w:rsidRDefault="003F53C2" w:rsidP="007E6567">
            <w:pPr>
              <w:rPr>
                <w:lang w:val="lv-LV"/>
              </w:rPr>
            </w:pPr>
            <w:r>
              <w:rPr>
                <w:lang w:val="lv-LV"/>
              </w:rPr>
              <w:t>Saimniece</w:t>
            </w:r>
          </w:p>
        </w:tc>
      </w:tr>
      <w:tr w:rsidR="00B172C7" w:rsidRPr="00A0245F" w:rsidTr="0034635D">
        <w:trPr>
          <w:gridAfter w:val="16"/>
          <w:wAfter w:w="20336" w:type="dxa"/>
        </w:trPr>
        <w:tc>
          <w:tcPr>
            <w:tcW w:w="720"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3.</w:t>
            </w:r>
          </w:p>
        </w:tc>
        <w:tc>
          <w:tcPr>
            <w:tcW w:w="287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b/>
                <w:lang w:val="lv-LV"/>
              </w:rPr>
            </w:pPr>
            <w:r w:rsidRPr="00A0245F">
              <w:rPr>
                <w:b/>
                <w:lang w:val="lv-LV"/>
              </w:rPr>
              <w:t>Remontdarbi</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51"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5"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1771" w:type="dxa"/>
            <w:tcBorders>
              <w:top w:val="single" w:sz="4" w:space="0" w:color="auto"/>
              <w:left w:val="single" w:sz="12" w:space="0" w:color="auto"/>
              <w:bottom w:val="single" w:sz="4" w:space="0" w:color="auto"/>
              <w:right w:val="single" w:sz="12" w:space="0" w:color="auto"/>
            </w:tcBorders>
          </w:tcPr>
          <w:p w:rsidR="00B172C7" w:rsidRPr="005216E5" w:rsidRDefault="00B172C7" w:rsidP="0034635D">
            <w:pPr>
              <w:rPr>
                <w:u w:val="single"/>
                <w:lang w:val="lv-LV"/>
              </w:rPr>
            </w:pPr>
          </w:p>
        </w:tc>
      </w:tr>
      <w:tr w:rsidR="003F53C2" w:rsidRPr="00A0245F" w:rsidTr="003F53C2">
        <w:trPr>
          <w:gridAfter w:val="16"/>
          <w:wAfter w:w="20336" w:type="dxa"/>
          <w:trHeight w:val="508"/>
        </w:trPr>
        <w:tc>
          <w:tcPr>
            <w:tcW w:w="720" w:type="dxa"/>
            <w:tcBorders>
              <w:top w:val="single" w:sz="4" w:space="0" w:color="auto"/>
              <w:left w:val="single" w:sz="4" w:space="0" w:color="auto"/>
              <w:right w:val="single" w:sz="4" w:space="0" w:color="auto"/>
            </w:tcBorders>
          </w:tcPr>
          <w:p w:rsidR="003F53C2" w:rsidRPr="00A0245F" w:rsidRDefault="003F53C2" w:rsidP="0034635D">
            <w:pPr>
              <w:rPr>
                <w:lang w:val="lv-LV"/>
              </w:rPr>
            </w:pPr>
          </w:p>
        </w:tc>
        <w:tc>
          <w:tcPr>
            <w:tcW w:w="2875" w:type="dxa"/>
            <w:tcBorders>
              <w:top w:val="single" w:sz="4" w:space="0" w:color="auto"/>
              <w:left w:val="single" w:sz="4" w:space="0" w:color="auto"/>
              <w:right w:val="single" w:sz="12" w:space="0" w:color="auto"/>
            </w:tcBorders>
          </w:tcPr>
          <w:p w:rsidR="003F53C2" w:rsidRPr="00A0245F" w:rsidRDefault="003F53C2" w:rsidP="0034635D">
            <w:pPr>
              <w:rPr>
                <w:lang w:val="lv-LV"/>
              </w:rPr>
            </w:pPr>
            <w:r>
              <w:rPr>
                <w:lang w:val="lv-LV"/>
              </w:rPr>
              <w:t xml:space="preserve">Aprīkot atbrīvotas grupas pēc jaunām kompetencēm </w:t>
            </w:r>
          </w:p>
        </w:tc>
        <w:tc>
          <w:tcPr>
            <w:tcW w:w="338" w:type="dxa"/>
            <w:tcBorders>
              <w:top w:val="single" w:sz="4" w:space="0" w:color="auto"/>
              <w:left w:val="single" w:sz="12" w:space="0" w:color="auto"/>
              <w:right w:val="single" w:sz="4" w:space="0" w:color="auto"/>
            </w:tcBorders>
          </w:tcPr>
          <w:p w:rsidR="003F53C2" w:rsidRPr="00A0245F" w:rsidRDefault="003F53C2" w:rsidP="0034635D">
            <w:pPr>
              <w:rPr>
                <w:lang w:val="lv-LV"/>
              </w:rPr>
            </w:pPr>
            <w:r>
              <w:rPr>
                <w:lang w:val="lv-LV"/>
              </w:rPr>
              <w:t>x</w:t>
            </w:r>
          </w:p>
        </w:tc>
        <w:tc>
          <w:tcPr>
            <w:tcW w:w="338" w:type="dxa"/>
            <w:tcBorders>
              <w:top w:val="single" w:sz="4" w:space="0" w:color="auto"/>
              <w:left w:val="single" w:sz="4" w:space="0" w:color="auto"/>
              <w:right w:val="single" w:sz="4" w:space="0" w:color="auto"/>
            </w:tcBorders>
          </w:tcPr>
          <w:p w:rsidR="003F53C2" w:rsidRPr="00A0245F" w:rsidRDefault="003F53C2" w:rsidP="0034635D">
            <w:pPr>
              <w:rPr>
                <w:lang w:val="lv-LV"/>
              </w:rPr>
            </w:pPr>
          </w:p>
        </w:tc>
        <w:tc>
          <w:tcPr>
            <w:tcW w:w="338" w:type="dxa"/>
            <w:tcBorders>
              <w:top w:val="single" w:sz="4" w:space="0" w:color="auto"/>
              <w:left w:val="single" w:sz="4" w:space="0" w:color="auto"/>
              <w:right w:val="single" w:sz="4" w:space="0" w:color="auto"/>
            </w:tcBorders>
          </w:tcPr>
          <w:p w:rsidR="003F53C2" w:rsidRPr="00A0245F" w:rsidRDefault="003F53C2" w:rsidP="0034635D">
            <w:pPr>
              <w:rPr>
                <w:lang w:val="lv-LV"/>
              </w:rPr>
            </w:pPr>
          </w:p>
        </w:tc>
        <w:tc>
          <w:tcPr>
            <w:tcW w:w="338" w:type="dxa"/>
            <w:tcBorders>
              <w:top w:val="single" w:sz="4" w:space="0" w:color="auto"/>
              <w:left w:val="single" w:sz="4" w:space="0" w:color="auto"/>
              <w:right w:val="single" w:sz="4" w:space="0" w:color="auto"/>
            </w:tcBorders>
          </w:tcPr>
          <w:p w:rsidR="003F53C2" w:rsidRPr="00A0245F" w:rsidRDefault="003F53C2" w:rsidP="0034635D">
            <w:pPr>
              <w:rPr>
                <w:lang w:val="lv-LV"/>
              </w:rPr>
            </w:pPr>
          </w:p>
        </w:tc>
        <w:tc>
          <w:tcPr>
            <w:tcW w:w="338" w:type="dxa"/>
            <w:tcBorders>
              <w:top w:val="single" w:sz="4" w:space="0" w:color="auto"/>
              <w:left w:val="single" w:sz="4" w:space="0" w:color="auto"/>
              <w:right w:val="single" w:sz="12" w:space="0" w:color="auto"/>
            </w:tcBorders>
          </w:tcPr>
          <w:p w:rsidR="003F53C2" w:rsidRPr="00A0245F" w:rsidRDefault="003F53C2" w:rsidP="0034635D">
            <w:pPr>
              <w:rPr>
                <w:lang w:val="lv-LV"/>
              </w:rPr>
            </w:pPr>
          </w:p>
        </w:tc>
        <w:tc>
          <w:tcPr>
            <w:tcW w:w="304" w:type="dxa"/>
            <w:tcBorders>
              <w:top w:val="single" w:sz="4" w:space="0" w:color="auto"/>
              <w:left w:val="single" w:sz="12" w:space="0" w:color="auto"/>
              <w:right w:val="single" w:sz="4" w:space="0" w:color="auto"/>
            </w:tcBorders>
          </w:tcPr>
          <w:p w:rsidR="003F53C2" w:rsidRPr="00A0245F" w:rsidRDefault="003F53C2" w:rsidP="0034635D">
            <w:pPr>
              <w:rPr>
                <w:lang w:val="lv-LV"/>
              </w:rPr>
            </w:pPr>
            <w:r>
              <w:rPr>
                <w:lang w:val="lv-LV"/>
              </w:rPr>
              <w:t>x</w:t>
            </w:r>
          </w:p>
        </w:tc>
        <w:tc>
          <w:tcPr>
            <w:tcW w:w="351" w:type="dxa"/>
            <w:gridSpan w:val="2"/>
            <w:tcBorders>
              <w:top w:val="single" w:sz="4" w:space="0" w:color="auto"/>
              <w:left w:val="single" w:sz="4" w:space="0" w:color="auto"/>
              <w:right w:val="single" w:sz="4" w:space="0" w:color="auto"/>
            </w:tcBorders>
          </w:tcPr>
          <w:p w:rsidR="003F53C2" w:rsidRPr="00A0245F" w:rsidRDefault="003F53C2" w:rsidP="0034635D">
            <w:pPr>
              <w:rPr>
                <w:lang w:val="lv-LV"/>
              </w:rPr>
            </w:pPr>
          </w:p>
        </w:tc>
        <w:tc>
          <w:tcPr>
            <w:tcW w:w="315" w:type="dxa"/>
            <w:tcBorders>
              <w:top w:val="single" w:sz="4" w:space="0" w:color="auto"/>
              <w:left w:val="single" w:sz="4" w:space="0" w:color="auto"/>
              <w:right w:val="single" w:sz="4" w:space="0" w:color="auto"/>
            </w:tcBorders>
          </w:tcPr>
          <w:p w:rsidR="003F53C2" w:rsidRPr="00A0245F" w:rsidRDefault="003F53C2" w:rsidP="0034635D">
            <w:pPr>
              <w:rPr>
                <w:lang w:val="lv-LV"/>
              </w:rPr>
            </w:pPr>
          </w:p>
        </w:tc>
        <w:tc>
          <w:tcPr>
            <w:tcW w:w="333" w:type="dxa"/>
            <w:tcBorders>
              <w:top w:val="single" w:sz="4" w:space="0" w:color="auto"/>
              <w:left w:val="single" w:sz="4" w:space="0" w:color="auto"/>
              <w:right w:val="single" w:sz="4" w:space="0" w:color="auto"/>
            </w:tcBorders>
          </w:tcPr>
          <w:p w:rsidR="003F53C2" w:rsidRPr="00A0245F" w:rsidRDefault="003F53C2" w:rsidP="0034635D">
            <w:pPr>
              <w:rPr>
                <w:lang w:val="lv-LV"/>
              </w:rPr>
            </w:pPr>
          </w:p>
        </w:tc>
        <w:tc>
          <w:tcPr>
            <w:tcW w:w="333" w:type="dxa"/>
            <w:tcBorders>
              <w:top w:val="single" w:sz="4" w:space="0" w:color="auto"/>
              <w:left w:val="single" w:sz="4" w:space="0" w:color="auto"/>
              <w:right w:val="single" w:sz="12" w:space="0" w:color="auto"/>
            </w:tcBorders>
          </w:tcPr>
          <w:p w:rsidR="003F53C2" w:rsidRPr="00A0245F" w:rsidRDefault="003F53C2" w:rsidP="0034635D">
            <w:pPr>
              <w:rPr>
                <w:lang w:val="lv-LV"/>
              </w:rPr>
            </w:pPr>
          </w:p>
        </w:tc>
        <w:tc>
          <w:tcPr>
            <w:tcW w:w="313" w:type="dxa"/>
            <w:tcBorders>
              <w:top w:val="single" w:sz="4" w:space="0" w:color="auto"/>
              <w:left w:val="single" w:sz="12" w:space="0" w:color="auto"/>
              <w:right w:val="single" w:sz="4" w:space="0" w:color="auto"/>
            </w:tcBorders>
          </w:tcPr>
          <w:p w:rsidR="003F53C2" w:rsidRPr="00A0245F" w:rsidRDefault="003F53C2" w:rsidP="0034635D">
            <w:pPr>
              <w:rPr>
                <w:lang w:val="lv-LV"/>
              </w:rPr>
            </w:pPr>
            <w:r>
              <w:rPr>
                <w:lang w:val="lv-LV"/>
              </w:rPr>
              <w:t>x</w:t>
            </w:r>
          </w:p>
        </w:tc>
        <w:tc>
          <w:tcPr>
            <w:tcW w:w="314" w:type="dxa"/>
            <w:gridSpan w:val="2"/>
            <w:tcBorders>
              <w:top w:val="single" w:sz="4" w:space="0" w:color="auto"/>
              <w:left w:val="single" w:sz="4" w:space="0" w:color="auto"/>
              <w:right w:val="single" w:sz="4" w:space="0" w:color="auto"/>
            </w:tcBorders>
          </w:tcPr>
          <w:p w:rsidR="003F53C2" w:rsidRPr="00A0245F" w:rsidRDefault="003F53C2" w:rsidP="0034635D">
            <w:pPr>
              <w:rPr>
                <w:lang w:val="lv-LV"/>
              </w:rPr>
            </w:pPr>
          </w:p>
        </w:tc>
        <w:tc>
          <w:tcPr>
            <w:tcW w:w="313" w:type="dxa"/>
            <w:gridSpan w:val="2"/>
            <w:tcBorders>
              <w:top w:val="single" w:sz="4" w:space="0" w:color="auto"/>
              <w:left w:val="single" w:sz="4" w:space="0" w:color="auto"/>
              <w:right w:val="single" w:sz="4" w:space="0" w:color="auto"/>
            </w:tcBorders>
          </w:tcPr>
          <w:p w:rsidR="003F53C2" w:rsidRPr="00A0245F" w:rsidRDefault="003F53C2" w:rsidP="0034635D">
            <w:pPr>
              <w:rPr>
                <w:lang w:val="lv-LV"/>
              </w:rPr>
            </w:pPr>
          </w:p>
        </w:tc>
        <w:tc>
          <w:tcPr>
            <w:tcW w:w="314" w:type="dxa"/>
            <w:gridSpan w:val="2"/>
            <w:tcBorders>
              <w:top w:val="single" w:sz="4" w:space="0" w:color="auto"/>
              <w:left w:val="single" w:sz="4" w:space="0" w:color="auto"/>
              <w:right w:val="single" w:sz="4" w:space="0" w:color="auto"/>
            </w:tcBorders>
          </w:tcPr>
          <w:p w:rsidR="003F53C2" w:rsidRPr="00A0245F" w:rsidRDefault="003F53C2" w:rsidP="0034635D">
            <w:pPr>
              <w:rPr>
                <w:lang w:val="lv-LV"/>
              </w:rPr>
            </w:pPr>
          </w:p>
        </w:tc>
        <w:tc>
          <w:tcPr>
            <w:tcW w:w="314" w:type="dxa"/>
            <w:gridSpan w:val="2"/>
            <w:tcBorders>
              <w:top w:val="single" w:sz="4" w:space="0" w:color="auto"/>
              <w:left w:val="single" w:sz="4" w:space="0" w:color="auto"/>
              <w:right w:val="single" w:sz="12" w:space="0" w:color="auto"/>
            </w:tcBorders>
          </w:tcPr>
          <w:p w:rsidR="003F53C2" w:rsidRPr="00A0245F" w:rsidRDefault="003F53C2" w:rsidP="0034635D">
            <w:pPr>
              <w:rPr>
                <w:lang w:val="lv-LV"/>
              </w:rPr>
            </w:pPr>
          </w:p>
        </w:tc>
        <w:tc>
          <w:tcPr>
            <w:tcW w:w="1771" w:type="dxa"/>
            <w:tcBorders>
              <w:top w:val="single" w:sz="4" w:space="0" w:color="auto"/>
              <w:left w:val="single" w:sz="12" w:space="0" w:color="auto"/>
              <w:right w:val="single" w:sz="12" w:space="0" w:color="auto"/>
            </w:tcBorders>
          </w:tcPr>
          <w:p w:rsidR="003F53C2" w:rsidRDefault="003F53C2" w:rsidP="007E6567">
            <w:pPr>
              <w:rPr>
                <w:lang w:val="lv-LV"/>
              </w:rPr>
            </w:pPr>
            <w:r>
              <w:rPr>
                <w:lang w:val="lv-LV"/>
              </w:rPr>
              <w:t>Saimniece</w:t>
            </w:r>
          </w:p>
          <w:p w:rsidR="003F53C2" w:rsidRPr="005216E5" w:rsidRDefault="003F53C2" w:rsidP="007E6567">
            <w:pPr>
              <w:rPr>
                <w:lang w:val="lv-LV"/>
              </w:rPr>
            </w:pPr>
            <w:r>
              <w:rPr>
                <w:lang w:val="lv-LV"/>
              </w:rPr>
              <w:t>Tehniskais strādnieks</w:t>
            </w:r>
          </w:p>
        </w:tc>
      </w:tr>
      <w:tr w:rsidR="00B172C7" w:rsidRPr="00A0245F" w:rsidTr="0034635D">
        <w:trPr>
          <w:gridAfter w:val="16"/>
          <w:wAfter w:w="20336" w:type="dxa"/>
        </w:trPr>
        <w:tc>
          <w:tcPr>
            <w:tcW w:w="720"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4.</w:t>
            </w:r>
          </w:p>
        </w:tc>
        <w:tc>
          <w:tcPr>
            <w:tcW w:w="2875" w:type="dxa"/>
            <w:tcBorders>
              <w:top w:val="single" w:sz="4" w:space="0" w:color="auto"/>
              <w:left w:val="single" w:sz="4" w:space="0" w:color="auto"/>
              <w:bottom w:val="single" w:sz="4" w:space="0" w:color="auto"/>
              <w:right w:val="single" w:sz="12" w:space="0" w:color="auto"/>
            </w:tcBorders>
          </w:tcPr>
          <w:p w:rsidR="00B172C7" w:rsidRPr="00A0245F" w:rsidRDefault="003F53C2" w:rsidP="0034635D">
            <w:pPr>
              <w:rPr>
                <w:b/>
                <w:lang w:val="lv-LV"/>
              </w:rPr>
            </w:pPr>
            <w:r>
              <w:rPr>
                <w:b/>
                <w:lang w:val="lv-LV"/>
              </w:rPr>
              <w:t>Pārraudzība:</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51"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5"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u w:val="single"/>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u w:val="single"/>
                <w:lang w:val="lv-LV"/>
              </w:rPr>
            </w:pPr>
          </w:p>
        </w:tc>
        <w:tc>
          <w:tcPr>
            <w:tcW w:w="1771" w:type="dxa"/>
            <w:tcBorders>
              <w:top w:val="single" w:sz="4" w:space="0" w:color="auto"/>
              <w:left w:val="single" w:sz="12" w:space="0" w:color="auto"/>
              <w:bottom w:val="single" w:sz="4" w:space="0" w:color="auto"/>
              <w:right w:val="single" w:sz="12" w:space="0" w:color="auto"/>
            </w:tcBorders>
          </w:tcPr>
          <w:p w:rsidR="00B172C7" w:rsidRPr="005216E5" w:rsidRDefault="00B172C7" w:rsidP="0034635D">
            <w:pPr>
              <w:rPr>
                <w:lang w:val="lv-LV"/>
              </w:rPr>
            </w:pPr>
          </w:p>
        </w:tc>
      </w:tr>
      <w:tr w:rsidR="00B172C7" w:rsidRPr="00A0245F" w:rsidTr="0034635D">
        <w:trPr>
          <w:gridAfter w:val="16"/>
          <w:wAfter w:w="20336" w:type="dxa"/>
        </w:trPr>
        <w:tc>
          <w:tcPr>
            <w:tcW w:w="720"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4.1.</w:t>
            </w:r>
          </w:p>
        </w:tc>
        <w:tc>
          <w:tcPr>
            <w:tcW w:w="287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lang w:val="lv-LV"/>
              </w:rPr>
              <w:t>Saimnieciskās dokumentācijas pārbaude</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x</w:t>
            </w: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51"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5"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x</w:t>
            </w: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x</w:t>
            </w: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u w:val="single"/>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u w:val="single"/>
                <w:lang w:val="lv-LV"/>
              </w:rPr>
            </w:pPr>
          </w:p>
        </w:tc>
        <w:tc>
          <w:tcPr>
            <w:tcW w:w="1771" w:type="dxa"/>
            <w:tcBorders>
              <w:top w:val="single" w:sz="4" w:space="0" w:color="auto"/>
              <w:left w:val="single" w:sz="12" w:space="0" w:color="auto"/>
              <w:bottom w:val="single" w:sz="4" w:space="0" w:color="auto"/>
              <w:right w:val="single" w:sz="12" w:space="0" w:color="auto"/>
            </w:tcBorders>
          </w:tcPr>
          <w:p w:rsidR="00B172C7" w:rsidRPr="005216E5" w:rsidRDefault="00B172C7" w:rsidP="0034635D">
            <w:pPr>
              <w:rPr>
                <w:lang w:val="lv-LV"/>
              </w:rPr>
            </w:pPr>
            <w:r w:rsidRPr="005216E5">
              <w:rPr>
                <w:lang w:val="lv-LV"/>
              </w:rPr>
              <w:t xml:space="preserve">Vadītāja </w:t>
            </w:r>
          </w:p>
        </w:tc>
      </w:tr>
      <w:tr w:rsidR="00B172C7" w:rsidRPr="00A0245F" w:rsidTr="003F53C2">
        <w:trPr>
          <w:gridAfter w:val="16"/>
          <w:wAfter w:w="20336" w:type="dxa"/>
          <w:trHeight w:val="957"/>
        </w:trPr>
        <w:tc>
          <w:tcPr>
            <w:tcW w:w="720"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4.2.</w:t>
            </w:r>
          </w:p>
        </w:tc>
        <w:tc>
          <w:tcPr>
            <w:tcW w:w="287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lang w:val="lv-LV"/>
              </w:rPr>
              <w:t>Iestādes ēkas tehniskā stāvokļa un āras teritorijas stāvokļa pārbaude</w:t>
            </w:r>
          </w:p>
          <w:p w:rsidR="00B172C7" w:rsidRPr="00A0245F" w:rsidRDefault="00B172C7" w:rsidP="0034635D">
            <w:pPr>
              <w:rPr>
                <w:lang w:val="lv-LV"/>
              </w:rPr>
            </w:pP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sz w:val="22"/>
                <w:lang w:val="lv-LV"/>
              </w:rPr>
              <w:t>x</w:t>
            </w: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51"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5"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sz w:val="22"/>
                <w:lang w:val="lv-LV"/>
              </w:rPr>
              <w:t>x</w:t>
            </w: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u w:val="single"/>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sz w:val="22"/>
                <w:lang w:val="lv-LV"/>
              </w:rPr>
              <w:t>x</w:t>
            </w:r>
          </w:p>
        </w:tc>
        <w:tc>
          <w:tcPr>
            <w:tcW w:w="1771" w:type="dxa"/>
            <w:tcBorders>
              <w:top w:val="single" w:sz="4" w:space="0" w:color="auto"/>
              <w:left w:val="single" w:sz="12" w:space="0" w:color="auto"/>
              <w:bottom w:val="single" w:sz="4" w:space="0" w:color="auto"/>
              <w:right w:val="single" w:sz="12" w:space="0" w:color="auto"/>
            </w:tcBorders>
          </w:tcPr>
          <w:p w:rsidR="00B172C7" w:rsidRDefault="003F53C2" w:rsidP="007E6567">
            <w:pPr>
              <w:rPr>
                <w:lang w:val="lv-LV"/>
              </w:rPr>
            </w:pPr>
            <w:r>
              <w:rPr>
                <w:lang w:val="lv-LV"/>
              </w:rPr>
              <w:t>Saimniece</w:t>
            </w:r>
          </w:p>
          <w:p w:rsidR="003F53C2" w:rsidRPr="005216E5" w:rsidRDefault="003F53C2" w:rsidP="007E6567">
            <w:pPr>
              <w:rPr>
                <w:lang w:val="lv-LV"/>
              </w:rPr>
            </w:pPr>
            <w:r>
              <w:rPr>
                <w:lang w:val="lv-LV"/>
              </w:rPr>
              <w:t>Vadītāja</w:t>
            </w:r>
          </w:p>
        </w:tc>
      </w:tr>
      <w:tr w:rsidR="00B172C7" w:rsidRPr="00A0245F" w:rsidTr="0034635D">
        <w:trPr>
          <w:gridAfter w:val="16"/>
          <w:wAfter w:w="20336" w:type="dxa"/>
        </w:trPr>
        <w:tc>
          <w:tcPr>
            <w:tcW w:w="720"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4.3.</w:t>
            </w:r>
          </w:p>
        </w:tc>
        <w:tc>
          <w:tcPr>
            <w:tcW w:w="287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lang w:val="lv-LV"/>
              </w:rPr>
              <w:t>Veļas noliktavas, veļa</w:t>
            </w:r>
            <w:r w:rsidR="003F53C2">
              <w:rPr>
                <w:lang w:val="lv-LV"/>
              </w:rPr>
              <w:t xml:space="preserve">s mazgātavas, </w:t>
            </w:r>
            <w:r w:rsidRPr="00A0245F">
              <w:rPr>
                <w:lang w:val="lv-LV"/>
              </w:rPr>
              <w:t>sanitārā stāvokļa pārbaude</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x</w:t>
            </w: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51"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x</w:t>
            </w:r>
          </w:p>
        </w:tc>
        <w:tc>
          <w:tcPr>
            <w:tcW w:w="315"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x</w:t>
            </w: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u w:val="single"/>
                <w:lang w:val="lv-LV"/>
              </w:rPr>
            </w:pP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u w:val="single"/>
                <w:lang w:val="lv-LV"/>
              </w:rPr>
            </w:pPr>
          </w:p>
        </w:tc>
        <w:tc>
          <w:tcPr>
            <w:tcW w:w="1771" w:type="dxa"/>
            <w:tcBorders>
              <w:top w:val="single" w:sz="4" w:space="0" w:color="auto"/>
              <w:left w:val="single" w:sz="12" w:space="0" w:color="auto"/>
              <w:bottom w:val="single" w:sz="4" w:space="0" w:color="auto"/>
              <w:right w:val="single" w:sz="12" w:space="0" w:color="auto"/>
            </w:tcBorders>
          </w:tcPr>
          <w:p w:rsidR="00B172C7" w:rsidRPr="005216E5" w:rsidRDefault="00B172C7" w:rsidP="0034635D">
            <w:pPr>
              <w:rPr>
                <w:lang w:val="lv-LV"/>
              </w:rPr>
            </w:pPr>
            <w:r w:rsidRPr="005216E5">
              <w:rPr>
                <w:lang w:val="lv-LV"/>
              </w:rPr>
              <w:t>Medicīnas māsa</w:t>
            </w:r>
          </w:p>
        </w:tc>
      </w:tr>
      <w:tr w:rsidR="00B172C7" w:rsidRPr="00A0245F" w:rsidTr="0034635D">
        <w:trPr>
          <w:gridAfter w:val="16"/>
          <w:wAfter w:w="20336" w:type="dxa"/>
        </w:trPr>
        <w:tc>
          <w:tcPr>
            <w:tcW w:w="720"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4.4.</w:t>
            </w:r>
          </w:p>
        </w:tc>
        <w:tc>
          <w:tcPr>
            <w:tcW w:w="2875"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r w:rsidRPr="00A0245F">
              <w:rPr>
                <w:lang w:val="lv-LV"/>
              </w:rPr>
              <w:t>Ugunsdrošības pārbaudes</w:t>
            </w:r>
          </w:p>
        </w:tc>
        <w:tc>
          <w:tcPr>
            <w:tcW w:w="338"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8"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x</w:t>
            </w:r>
          </w:p>
        </w:tc>
        <w:tc>
          <w:tcPr>
            <w:tcW w:w="338"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04"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51"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5"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33" w:type="dxa"/>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x</w:t>
            </w:r>
          </w:p>
        </w:tc>
        <w:tc>
          <w:tcPr>
            <w:tcW w:w="333" w:type="dxa"/>
            <w:tcBorders>
              <w:top w:val="single" w:sz="4" w:space="0" w:color="auto"/>
              <w:left w:val="single" w:sz="4" w:space="0" w:color="auto"/>
              <w:bottom w:val="single" w:sz="4" w:space="0" w:color="auto"/>
              <w:right w:val="single" w:sz="12" w:space="0" w:color="auto"/>
            </w:tcBorders>
          </w:tcPr>
          <w:p w:rsidR="00B172C7" w:rsidRPr="00A0245F" w:rsidRDefault="00B172C7" w:rsidP="0034635D">
            <w:pPr>
              <w:rPr>
                <w:lang w:val="lv-LV"/>
              </w:rPr>
            </w:pPr>
          </w:p>
        </w:tc>
        <w:tc>
          <w:tcPr>
            <w:tcW w:w="313" w:type="dxa"/>
            <w:tcBorders>
              <w:top w:val="single" w:sz="4" w:space="0" w:color="auto"/>
              <w:left w:val="single" w:sz="12"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3"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p>
        </w:tc>
        <w:tc>
          <w:tcPr>
            <w:tcW w:w="314" w:type="dxa"/>
            <w:gridSpan w:val="2"/>
            <w:tcBorders>
              <w:top w:val="single" w:sz="4" w:space="0" w:color="auto"/>
              <w:left w:val="single" w:sz="4" w:space="0" w:color="auto"/>
              <w:bottom w:val="single" w:sz="4" w:space="0" w:color="auto"/>
              <w:right w:val="single" w:sz="4" w:space="0" w:color="auto"/>
            </w:tcBorders>
          </w:tcPr>
          <w:p w:rsidR="00B172C7" w:rsidRPr="00A0245F" w:rsidRDefault="00B172C7" w:rsidP="0034635D">
            <w:pPr>
              <w:rPr>
                <w:lang w:val="lv-LV"/>
              </w:rPr>
            </w:pPr>
            <w:r w:rsidRPr="00A0245F">
              <w:rPr>
                <w:sz w:val="22"/>
                <w:lang w:val="lv-LV"/>
              </w:rPr>
              <w:t>x</w:t>
            </w:r>
          </w:p>
        </w:tc>
        <w:tc>
          <w:tcPr>
            <w:tcW w:w="314" w:type="dxa"/>
            <w:gridSpan w:val="2"/>
            <w:tcBorders>
              <w:top w:val="single" w:sz="4" w:space="0" w:color="auto"/>
              <w:left w:val="single" w:sz="4" w:space="0" w:color="auto"/>
              <w:bottom w:val="single" w:sz="4" w:space="0" w:color="auto"/>
              <w:right w:val="single" w:sz="12" w:space="0" w:color="auto"/>
            </w:tcBorders>
          </w:tcPr>
          <w:p w:rsidR="00B172C7" w:rsidRPr="00A0245F" w:rsidRDefault="00B172C7" w:rsidP="0034635D">
            <w:pPr>
              <w:rPr>
                <w:u w:val="single"/>
                <w:lang w:val="lv-LV"/>
              </w:rPr>
            </w:pPr>
          </w:p>
        </w:tc>
        <w:tc>
          <w:tcPr>
            <w:tcW w:w="1771" w:type="dxa"/>
            <w:tcBorders>
              <w:top w:val="single" w:sz="4" w:space="0" w:color="auto"/>
              <w:left w:val="single" w:sz="12" w:space="0" w:color="auto"/>
              <w:bottom w:val="single" w:sz="4" w:space="0" w:color="auto"/>
              <w:right w:val="single" w:sz="12" w:space="0" w:color="auto"/>
            </w:tcBorders>
          </w:tcPr>
          <w:p w:rsidR="00B172C7" w:rsidRPr="005216E5" w:rsidRDefault="003F53C2" w:rsidP="007E6567">
            <w:pPr>
              <w:rPr>
                <w:lang w:val="lv-LV"/>
              </w:rPr>
            </w:pPr>
            <w:r>
              <w:rPr>
                <w:lang w:val="lv-LV"/>
              </w:rPr>
              <w:t>Saimniece</w:t>
            </w:r>
          </w:p>
        </w:tc>
      </w:tr>
    </w:tbl>
    <w:p w:rsidR="00B172C7" w:rsidRPr="00A0245F" w:rsidRDefault="00B172C7" w:rsidP="00B172C7">
      <w:pPr>
        <w:pStyle w:val="Heading2"/>
        <w:jc w:val="left"/>
      </w:pPr>
    </w:p>
    <w:p w:rsidR="00B172C7" w:rsidRPr="00A0245F" w:rsidRDefault="00B172C7" w:rsidP="00B172C7">
      <w:pPr>
        <w:rPr>
          <w:sz w:val="22"/>
          <w:lang w:val="lv-LV"/>
        </w:rPr>
      </w:pPr>
    </w:p>
    <w:p w:rsidR="00B172C7" w:rsidRPr="00A0245F" w:rsidRDefault="00B172C7" w:rsidP="00B172C7">
      <w:pPr>
        <w:rPr>
          <w:lang w:val="lv-LV"/>
        </w:rPr>
      </w:pPr>
    </w:p>
    <w:p w:rsidR="00D2580C" w:rsidRPr="00A0245F" w:rsidRDefault="00D2580C">
      <w:pPr>
        <w:rPr>
          <w:lang w:val="lv-LV"/>
        </w:rPr>
      </w:pPr>
    </w:p>
    <w:sectPr w:rsidR="00D2580C" w:rsidRPr="00A0245F" w:rsidSect="0027666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310" w:rsidRDefault="00F07310" w:rsidP="00BA32EE">
      <w:r>
        <w:separator/>
      </w:r>
    </w:p>
  </w:endnote>
  <w:endnote w:type="continuationSeparator" w:id="0">
    <w:p w:rsidR="00F07310" w:rsidRDefault="00F07310" w:rsidP="00BA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obot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310" w:rsidRDefault="00F07310" w:rsidP="00BA32EE">
      <w:r>
        <w:separator/>
      </w:r>
    </w:p>
  </w:footnote>
  <w:footnote w:type="continuationSeparator" w:id="0">
    <w:p w:rsidR="00F07310" w:rsidRDefault="00F07310" w:rsidP="00BA32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31E2"/>
    <w:multiLevelType w:val="hybridMultilevel"/>
    <w:tmpl w:val="95F2E87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DD72CC0"/>
    <w:multiLevelType w:val="hybridMultilevel"/>
    <w:tmpl w:val="287430E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5E768A5"/>
    <w:multiLevelType w:val="hybridMultilevel"/>
    <w:tmpl w:val="B1A6DE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F46D6D"/>
    <w:multiLevelType w:val="hybridMultilevel"/>
    <w:tmpl w:val="7592F2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6D6D31"/>
    <w:multiLevelType w:val="hybridMultilevel"/>
    <w:tmpl w:val="895CFB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D3C424F"/>
    <w:multiLevelType w:val="hybridMultilevel"/>
    <w:tmpl w:val="2ECEE7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F6114C7"/>
    <w:multiLevelType w:val="hybridMultilevel"/>
    <w:tmpl w:val="7C24D3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4D918DD"/>
    <w:multiLevelType w:val="hybridMultilevel"/>
    <w:tmpl w:val="FBDA929E"/>
    <w:lvl w:ilvl="0" w:tplc="E1AAF0B6">
      <w:start w:val="3"/>
      <w:numFmt w:val="bullet"/>
      <w:lvlText w:val="-"/>
      <w:lvlJc w:val="left"/>
      <w:pPr>
        <w:ind w:left="720" w:hanging="360"/>
      </w:pPr>
      <w:rPr>
        <w:rFonts w:ascii="Times New Roman" w:eastAsia="Times New Roman" w:hAnsi="Times New Roman" w:cs="Times New Roman" w:hint="default"/>
        <w:b/>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766748F"/>
    <w:multiLevelType w:val="hybridMultilevel"/>
    <w:tmpl w:val="A45028F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55DC32AE"/>
    <w:multiLevelType w:val="hybridMultilevel"/>
    <w:tmpl w:val="9C8078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89051C6"/>
    <w:multiLevelType w:val="hybridMultilevel"/>
    <w:tmpl w:val="DC74C6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9392884"/>
    <w:multiLevelType w:val="hybridMultilevel"/>
    <w:tmpl w:val="660EA8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9EA3A66"/>
    <w:multiLevelType w:val="hybridMultilevel"/>
    <w:tmpl w:val="3CAC056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6428313F"/>
    <w:multiLevelType w:val="hybridMultilevel"/>
    <w:tmpl w:val="EB8E4DFC"/>
    <w:lvl w:ilvl="0" w:tplc="D4381052">
      <w:start w:val="2008"/>
      <w:numFmt w:val="bullet"/>
      <w:lvlText w:val="-"/>
      <w:lvlJc w:val="left"/>
      <w:pPr>
        <w:tabs>
          <w:tab w:val="num" w:pos="646"/>
        </w:tabs>
        <w:ind w:left="646"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153522A"/>
    <w:multiLevelType w:val="hybridMultilevel"/>
    <w:tmpl w:val="D9F054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6C94212"/>
    <w:multiLevelType w:val="hybridMultilevel"/>
    <w:tmpl w:val="C900C25C"/>
    <w:lvl w:ilvl="0" w:tplc="7A5EE34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3B7C5B"/>
    <w:multiLevelType w:val="hybridMultilevel"/>
    <w:tmpl w:val="252C6A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4"/>
  </w:num>
  <w:num w:numId="4">
    <w:abstractNumId w:val="6"/>
  </w:num>
  <w:num w:numId="5">
    <w:abstractNumId w:val="5"/>
  </w:num>
  <w:num w:numId="6">
    <w:abstractNumId w:val="9"/>
  </w:num>
  <w:num w:numId="7">
    <w:abstractNumId w:val="7"/>
  </w:num>
  <w:num w:numId="8">
    <w:abstractNumId w:val="2"/>
  </w:num>
  <w:num w:numId="9">
    <w:abstractNumId w:val="3"/>
  </w:num>
  <w:num w:numId="10">
    <w:abstractNumId w:val="1"/>
  </w:num>
  <w:num w:numId="11">
    <w:abstractNumId w:val="10"/>
  </w:num>
  <w:num w:numId="12">
    <w:abstractNumId w:val="11"/>
  </w:num>
  <w:num w:numId="13">
    <w:abstractNumId w:val="4"/>
  </w:num>
  <w:num w:numId="14">
    <w:abstractNumId w:val="12"/>
  </w:num>
  <w:num w:numId="15">
    <w:abstractNumId w:val="16"/>
  </w:num>
  <w:num w:numId="16">
    <w:abstractNumId w:val="0"/>
  </w:num>
  <w:num w:numId="1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72C7"/>
    <w:rsid w:val="00000801"/>
    <w:rsid w:val="0001333A"/>
    <w:rsid w:val="000134D5"/>
    <w:rsid w:val="00017BBC"/>
    <w:rsid w:val="00024180"/>
    <w:rsid w:val="000271CD"/>
    <w:rsid w:val="000337F6"/>
    <w:rsid w:val="0003584C"/>
    <w:rsid w:val="000532C8"/>
    <w:rsid w:val="000646C1"/>
    <w:rsid w:val="00075948"/>
    <w:rsid w:val="000842F1"/>
    <w:rsid w:val="00084443"/>
    <w:rsid w:val="00085129"/>
    <w:rsid w:val="000854BD"/>
    <w:rsid w:val="00085B62"/>
    <w:rsid w:val="00093CA3"/>
    <w:rsid w:val="000A757D"/>
    <w:rsid w:val="000A7B1B"/>
    <w:rsid w:val="000B7296"/>
    <w:rsid w:val="000C02A1"/>
    <w:rsid w:val="000C3C0F"/>
    <w:rsid w:val="000C6F6A"/>
    <w:rsid w:val="000D2F95"/>
    <w:rsid w:val="000E0AB4"/>
    <w:rsid w:val="000E1BD1"/>
    <w:rsid w:val="000E2329"/>
    <w:rsid w:val="000F06F9"/>
    <w:rsid w:val="000F2B16"/>
    <w:rsid w:val="00105316"/>
    <w:rsid w:val="00110F2D"/>
    <w:rsid w:val="0011594A"/>
    <w:rsid w:val="00116FEC"/>
    <w:rsid w:val="00127419"/>
    <w:rsid w:val="00133A7A"/>
    <w:rsid w:val="0013405A"/>
    <w:rsid w:val="00136FD0"/>
    <w:rsid w:val="00137518"/>
    <w:rsid w:val="001408F0"/>
    <w:rsid w:val="0014425F"/>
    <w:rsid w:val="001458AA"/>
    <w:rsid w:val="0015686C"/>
    <w:rsid w:val="00156B59"/>
    <w:rsid w:val="00166320"/>
    <w:rsid w:val="0017682D"/>
    <w:rsid w:val="00187209"/>
    <w:rsid w:val="00195173"/>
    <w:rsid w:val="001A31A5"/>
    <w:rsid w:val="001A33A2"/>
    <w:rsid w:val="001A7E57"/>
    <w:rsid w:val="001B2618"/>
    <w:rsid w:val="001C68E7"/>
    <w:rsid w:val="001C76E5"/>
    <w:rsid w:val="001D2F65"/>
    <w:rsid w:val="001E4A71"/>
    <w:rsid w:val="001F4283"/>
    <w:rsid w:val="002144F6"/>
    <w:rsid w:val="002245B4"/>
    <w:rsid w:val="00257F51"/>
    <w:rsid w:val="00276668"/>
    <w:rsid w:val="00280197"/>
    <w:rsid w:val="00295FBA"/>
    <w:rsid w:val="0029675D"/>
    <w:rsid w:val="002A7A39"/>
    <w:rsid w:val="002B63C9"/>
    <w:rsid w:val="002C063C"/>
    <w:rsid w:val="002C1CC8"/>
    <w:rsid w:val="002C7244"/>
    <w:rsid w:val="002C7EF4"/>
    <w:rsid w:val="002D163A"/>
    <w:rsid w:val="002D1DA8"/>
    <w:rsid w:val="002E7D72"/>
    <w:rsid w:val="00300E8C"/>
    <w:rsid w:val="00303BD7"/>
    <w:rsid w:val="00307720"/>
    <w:rsid w:val="00315FEE"/>
    <w:rsid w:val="00322855"/>
    <w:rsid w:val="00325935"/>
    <w:rsid w:val="00331DFF"/>
    <w:rsid w:val="00331F59"/>
    <w:rsid w:val="00335641"/>
    <w:rsid w:val="0034635D"/>
    <w:rsid w:val="00352A5F"/>
    <w:rsid w:val="0035329C"/>
    <w:rsid w:val="003554B3"/>
    <w:rsid w:val="00373E9E"/>
    <w:rsid w:val="00376564"/>
    <w:rsid w:val="00387AF9"/>
    <w:rsid w:val="0039352D"/>
    <w:rsid w:val="003A3155"/>
    <w:rsid w:val="003C5BEE"/>
    <w:rsid w:val="003C6073"/>
    <w:rsid w:val="003D0C66"/>
    <w:rsid w:val="003D2443"/>
    <w:rsid w:val="003D31E6"/>
    <w:rsid w:val="003E2DEE"/>
    <w:rsid w:val="003E590C"/>
    <w:rsid w:val="003E5DE4"/>
    <w:rsid w:val="003F169A"/>
    <w:rsid w:val="003F53C2"/>
    <w:rsid w:val="00402855"/>
    <w:rsid w:val="00416124"/>
    <w:rsid w:val="00421B9B"/>
    <w:rsid w:val="004226F8"/>
    <w:rsid w:val="0042611C"/>
    <w:rsid w:val="00426E40"/>
    <w:rsid w:val="00434D00"/>
    <w:rsid w:val="00443A92"/>
    <w:rsid w:val="00474E00"/>
    <w:rsid w:val="004878E5"/>
    <w:rsid w:val="00496500"/>
    <w:rsid w:val="004A7C06"/>
    <w:rsid w:val="004B05C7"/>
    <w:rsid w:val="004C4265"/>
    <w:rsid w:val="004F690C"/>
    <w:rsid w:val="005000C3"/>
    <w:rsid w:val="00506E18"/>
    <w:rsid w:val="00513085"/>
    <w:rsid w:val="005216E5"/>
    <w:rsid w:val="00533B69"/>
    <w:rsid w:val="00545B2B"/>
    <w:rsid w:val="00550551"/>
    <w:rsid w:val="005510D2"/>
    <w:rsid w:val="00572193"/>
    <w:rsid w:val="0058098B"/>
    <w:rsid w:val="0059096E"/>
    <w:rsid w:val="005A20F0"/>
    <w:rsid w:val="005A4116"/>
    <w:rsid w:val="005A7562"/>
    <w:rsid w:val="005B2A15"/>
    <w:rsid w:val="005C1FFC"/>
    <w:rsid w:val="005C3E16"/>
    <w:rsid w:val="005C6A9F"/>
    <w:rsid w:val="005D2D29"/>
    <w:rsid w:val="005D5AC5"/>
    <w:rsid w:val="005D737D"/>
    <w:rsid w:val="005E4CCE"/>
    <w:rsid w:val="005F618C"/>
    <w:rsid w:val="00604C68"/>
    <w:rsid w:val="006106BD"/>
    <w:rsid w:val="00617668"/>
    <w:rsid w:val="00621313"/>
    <w:rsid w:val="0062677B"/>
    <w:rsid w:val="00626DF5"/>
    <w:rsid w:val="0064661B"/>
    <w:rsid w:val="00672599"/>
    <w:rsid w:val="00684596"/>
    <w:rsid w:val="00691E4A"/>
    <w:rsid w:val="006935F5"/>
    <w:rsid w:val="006F19A8"/>
    <w:rsid w:val="006F58A1"/>
    <w:rsid w:val="00701E70"/>
    <w:rsid w:val="00713533"/>
    <w:rsid w:val="00714BF3"/>
    <w:rsid w:val="00726FDB"/>
    <w:rsid w:val="007322C6"/>
    <w:rsid w:val="0074208B"/>
    <w:rsid w:val="007508A0"/>
    <w:rsid w:val="00752B5A"/>
    <w:rsid w:val="00752F7D"/>
    <w:rsid w:val="007657A4"/>
    <w:rsid w:val="00772723"/>
    <w:rsid w:val="00775C72"/>
    <w:rsid w:val="0077638F"/>
    <w:rsid w:val="00795C64"/>
    <w:rsid w:val="00797159"/>
    <w:rsid w:val="007D2770"/>
    <w:rsid w:val="007E12B9"/>
    <w:rsid w:val="007E2EAD"/>
    <w:rsid w:val="007E6567"/>
    <w:rsid w:val="007F1716"/>
    <w:rsid w:val="007F1C8A"/>
    <w:rsid w:val="00802972"/>
    <w:rsid w:val="00810948"/>
    <w:rsid w:val="00826089"/>
    <w:rsid w:val="008272E4"/>
    <w:rsid w:val="00851898"/>
    <w:rsid w:val="00861205"/>
    <w:rsid w:val="0086172F"/>
    <w:rsid w:val="00863930"/>
    <w:rsid w:val="00867125"/>
    <w:rsid w:val="0088355D"/>
    <w:rsid w:val="00892C4B"/>
    <w:rsid w:val="008A511C"/>
    <w:rsid w:val="008A7D74"/>
    <w:rsid w:val="008C2FE1"/>
    <w:rsid w:val="008D0899"/>
    <w:rsid w:val="008E03BE"/>
    <w:rsid w:val="00906F0C"/>
    <w:rsid w:val="009157D2"/>
    <w:rsid w:val="009514B0"/>
    <w:rsid w:val="00963C71"/>
    <w:rsid w:val="00972409"/>
    <w:rsid w:val="009774C9"/>
    <w:rsid w:val="009943AE"/>
    <w:rsid w:val="009A1E8A"/>
    <w:rsid w:val="009A30C0"/>
    <w:rsid w:val="009A6227"/>
    <w:rsid w:val="009B0F88"/>
    <w:rsid w:val="009B7F03"/>
    <w:rsid w:val="009D1415"/>
    <w:rsid w:val="009F0B5E"/>
    <w:rsid w:val="009F0BC8"/>
    <w:rsid w:val="009F159F"/>
    <w:rsid w:val="00A0245F"/>
    <w:rsid w:val="00A21412"/>
    <w:rsid w:val="00A2530D"/>
    <w:rsid w:val="00A312A6"/>
    <w:rsid w:val="00A41D80"/>
    <w:rsid w:val="00A568F9"/>
    <w:rsid w:val="00A602BB"/>
    <w:rsid w:val="00A745E0"/>
    <w:rsid w:val="00A875AB"/>
    <w:rsid w:val="00A90F41"/>
    <w:rsid w:val="00A9246B"/>
    <w:rsid w:val="00A933E5"/>
    <w:rsid w:val="00AB0F30"/>
    <w:rsid w:val="00AB3948"/>
    <w:rsid w:val="00AB51E2"/>
    <w:rsid w:val="00AC1DC5"/>
    <w:rsid w:val="00AC6B6C"/>
    <w:rsid w:val="00AD0C36"/>
    <w:rsid w:val="00AD35CD"/>
    <w:rsid w:val="00AE01BD"/>
    <w:rsid w:val="00B10993"/>
    <w:rsid w:val="00B172C7"/>
    <w:rsid w:val="00B27B05"/>
    <w:rsid w:val="00B34B8B"/>
    <w:rsid w:val="00B353C3"/>
    <w:rsid w:val="00B4084B"/>
    <w:rsid w:val="00B460AC"/>
    <w:rsid w:val="00B46DE7"/>
    <w:rsid w:val="00B56AEA"/>
    <w:rsid w:val="00B8592D"/>
    <w:rsid w:val="00B95217"/>
    <w:rsid w:val="00BA32EE"/>
    <w:rsid w:val="00BB3054"/>
    <w:rsid w:val="00BC3AFD"/>
    <w:rsid w:val="00BC49BA"/>
    <w:rsid w:val="00BC64B7"/>
    <w:rsid w:val="00BC6533"/>
    <w:rsid w:val="00BC701E"/>
    <w:rsid w:val="00BE2C09"/>
    <w:rsid w:val="00BE54C2"/>
    <w:rsid w:val="00BF2D75"/>
    <w:rsid w:val="00C15C8A"/>
    <w:rsid w:val="00C1613B"/>
    <w:rsid w:val="00C16C49"/>
    <w:rsid w:val="00C275AF"/>
    <w:rsid w:val="00C36292"/>
    <w:rsid w:val="00C406F8"/>
    <w:rsid w:val="00C648D4"/>
    <w:rsid w:val="00C7257B"/>
    <w:rsid w:val="00C87CF1"/>
    <w:rsid w:val="00C90124"/>
    <w:rsid w:val="00CA29C3"/>
    <w:rsid w:val="00CB2C3E"/>
    <w:rsid w:val="00CB7DE0"/>
    <w:rsid w:val="00CC0950"/>
    <w:rsid w:val="00CC3410"/>
    <w:rsid w:val="00CC3FA9"/>
    <w:rsid w:val="00CE135D"/>
    <w:rsid w:val="00CE245B"/>
    <w:rsid w:val="00D0794D"/>
    <w:rsid w:val="00D14FCD"/>
    <w:rsid w:val="00D2580C"/>
    <w:rsid w:val="00D26572"/>
    <w:rsid w:val="00D41207"/>
    <w:rsid w:val="00D43FC6"/>
    <w:rsid w:val="00D450C8"/>
    <w:rsid w:val="00D4597A"/>
    <w:rsid w:val="00D60A5D"/>
    <w:rsid w:val="00D64DB9"/>
    <w:rsid w:val="00D7291F"/>
    <w:rsid w:val="00D76AC9"/>
    <w:rsid w:val="00D86148"/>
    <w:rsid w:val="00DA2569"/>
    <w:rsid w:val="00DA7EF4"/>
    <w:rsid w:val="00DB7229"/>
    <w:rsid w:val="00DC68F2"/>
    <w:rsid w:val="00DD292D"/>
    <w:rsid w:val="00DE2792"/>
    <w:rsid w:val="00DE36A0"/>
    <w:rsid w:val="00DE69FD"/>
    <w:rsid w:val="00DE6D96"/>
    <w:rsid w:val="00DE7C5E"/>
    <w:rsid w:val="00E02747"/>
    <w:rsid w:val="00E121A7"/>
    <w:rsid w:val="00E2506B"/>
    <w:rsid w:val="00E354DE"/>
    <w:rsid w:val="00E3624D"/>
    <w:rsid w:val="00E369F8"/>
    <w:rsid w:val="00E45064"/>
    <w:rsid w:val="00E47161"/>
    <w:rsid w:val="00E51AEF"/>
    <w:rsid w:val="00E57B6A"/>
    <w:rsid w:val="00E6412F"/>
    <w:rsid w:val="00E82FBF"/>
    <w:rsid w:val="00E924B7"/>
    <w:rsid w:val="00E93E86"/>
    <w:rsid w:val="00EB5D21"/>
    <w:rsid w:val="00ED618C"/>
    <w:rsid w:val="00EE432C"/>
    <w:rsid w:val="00EF4045"/>
    <w:rsid w:val="00F030EF"/>
    <w:rsid w:val="00F0719A"/>
    <w:rsid w:val="00F07310"/>
    <w:rsid w:val="00F23C97"/>
    <w:rsid w:val="00F2426B"/>
    <w:rsid w:val="00F3279A"/>
    <w:rsid w:val="00F32989"/>
    <w:rsid w:val="00F32AD9"/>
    <w:rsid w:val="00F50218"/>
    <w:rsid w:val="00F5647D"/>
    <w:rsid w:val="00F63C9E"/>
    <w:rsid w:val="00F7122D"/>
    <w:rsid w:val="00F853E6"/>
    <w:rsid w:val="00FC5325"/>
    <w:rsid w:val="00FD22EA"/>
    <w:rsid w:val="00FF2A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90C8"/>
  <w15:docId w15:val="{5A7F6E42-8884-4E1F-826C-7A5B08D0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2C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172C7"/>
    <w:pPr>
      <w:keepNext/>
      <w:outlineLvl w:val="0"/>
    </w:pPr>
    <w:rPr>
      <w:b/>
      <w:sz w:val="26"/>
      <w:szCs w:val="26"/>
      <w:lang w:val="lv-LV" w:eastAsia="ru-RU"/>
    </w:rPr>
  </w:style>
  <w:style w:type="paragraph" w:styleId="Heading2">
    <w:name w:val="heading 2"/>
    <w:basedOn w:val="Normal"/>
    <w:next w:val="Normal"/>
    <w:link w:val="Heading2Char"/>
    <w:qFormat/>
    <w:rsid w:val="00B172C7"/>
    <w:pPr>
      <w:keepNext/>
      <w:jc w:val="center"/>
      <w:outlineLvl w:val="1"/>
    </w:pPr>
    <w:rPr>
      <w:b/>
      <w:sz w:val="26"/>
      <w:lang w:val="lv-LV"/>
    </w:rPr>
  </w:style>
  <w:style w:type="paragraph" w:styleId="Heading3">
    <w:name w:val="heading 3"/>
    <w:basedOn w:val="Normal"/>
    <w:next w:val="Normal"/>
    <w:link w:val="Heading3Char"/>
    <w:qFormat/>
    <w:rsid w:val="00B172C7"/>
    <w:pPr>
      <w:keepNext/>
      <w:outlineLvl w:val="2"/>
    </w:pPr>
    <w:rPr>
      <w:i/>
      <w:iCs/>
      <w:sz w:val="22"/>
      <w:lang w:val="lv-LV"/>
    </w:rPr>
  </w:style>
  <w:style w:type="paragraph" w:styleId="Heading4">
    <w:name w:val="heading 4"/>
    <w:basedOn w:val="Normal"/>
    <w:next w:val="Normal"/>
    <w:link w:val="Heading4Char"/>
    <w:qFormat/>
    <w:rsid w:val="00B172C7"/>
    <w:pPr>
      <w:keepNext/>
      <w:ind w:left="360" w:hanging="360"/>
      <w:outlineLvl w:val="3"/>
    </w:pPr>
    <w:rPr>
      <w:i/>
      <w:iCs/>
      <w:sz w:val="22"/>
      <w:lang w:val="lv-LV"/>
    </w:rPr>
  </w:style>
  <w:style w:type="paragraph" w:styleId="Heading5">
    <w:name w:val="heading 5"/>
    <w:basedOn w:val="Normal"/>
    <w:next w:val="Normal"/>
    <w:link w:val="Heading5Char"/>
    <w:qFormat/>
    <w:rsid w:val="00B172C7"/>
    <w:pPr>
      <w:keepNext/>
      <w:spacing w:line="360" w:lineRule="auto"/>
      <w:jc w:val="center"/>
      <w:outlineLvl w:val="4"/>
    </w:pPr>
    <w:rPr>
      <w:rFonts w:ascii="Arial" w:hAnsi="Arial" w:cs="Arial"/>
      <w:b/>
      <w:sz w:val="48"/>
      <w:szCs w:val="28"/>
      <w:lang w:val="lv-LV" w:eastAsia="ru-RU"/>
    </w:rPr>
  </w:style>
  <w:style w:type="paragraph" w:styleId="Heading6">
    <w:name w:val="heading 6"/>
    <w:basedOn w:val="Normal"/>
    <w:next w:val="Normal"/>
    <w:link w:val="Heading6Char"/>
    <w:qFormat/>
    <w:rsid w:val="00B172C7"/>
    <w:pPr>
      <w:keepNext/>
      <w:outlineLvl w:val="5"/>
    </w:pPr>
    <w:rPr>
      <w:sz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172C7"/>
    <w:rPr>
      <w:b/>
      <w:bCs/>
      <w:sz w:val="36"/>
      <w:lang w:val="lv-LV"/>
    </w:rPr>
  </w:style>
  <w:style w:type="character" w:customStyle="1" w:styleId="BodyTextChar">
    <w:name w:val="Body Text Char"/>
    <w:basedOn w:val="DefaultParagraphFont"/>
    <w:link w:val="BodyText"/>
    <w:semiHidden/>
    <w:rsid w:val="00B172C7"/>
    <w:rPr>
      <w:rFonts w:ascii="Times New Roman" w:eastAsia="Times New Roman" w:hAnsi="Times New Roman" w:cs="Times New Roman"/>
      <w:b/>
      <w:bCs/>
      <w:sz w:val="36"/>
      <w:szCs w:val="24"/>
      <w:lang w:val="lv-LV"/>
    </w:rPr>
  </w:style>
  <w:style w:type="paragraph" w:customStyle="1" w:styleId="1">
    <w:name w:val="Обычный1"/>
    <w:rsid w:val="00B172C7"/>
    <w:rPr>
      <w:rFonts w:ascii="Times New Roman" w:eastAsia="Times New Roman" w:hAnsi="Times New Roman" w:cs="Times New Roman"/>
      <w:color w:val="000000"/>
      <w:lang w:eastAsia="ru-RU"/>
    </w:rPr>
  </w:style>
  <w:style w:type="paragraph" w:styleId="BodyTextIndent">
    <w:name w:val="Body Text Indent"/>
    <w:basedOn w:val="Normal"/>
    <w:link w:val="BodyTextIndentChar"/>
    <w:semiHidden/>
    <w:unhideWhenUsed/>
    <w:rsid w:val="00B172C7"/>
    <w:pPr>
      <w:spacing w:after="120"/>
      <w:ind w:left="283"/>
    </w:pPr>
  </w:style>
  <w:style w:type="character" w:customStyle="1" w:styleId="BodyTextIndentChar">
    <w:name w:val="Body Text Indent Char"/>
    <w:basedOn w:val="DefaultParagraphFont"/>
    <w:link w:val="BodyTextIndent"/>
    <w:semiHidden/>
    <w:rsid w:val="00B172C7"/>
    <w:rPr>
      <w:rFonts w:ascii="Times New Roman" w:eastAsia="Times New Roman" w:hAnsi="Times New Roman" w:cs="Times New Roman"/>
      <w:sz w:val="24"/>
      <w:szCs w:val="24"/>
      <w:lang w:val="en-US"/>
    </w:rPr>
  </w:style>
  <w:style w:type="paragraph" w:styleId="BodyText2">
    <w:name w:val="Body Text 2"/>
    <w:basedOn w:val="Normal"/>
    <w:link w:val="BodyText2Char"/>
    <w:unhideWhenUsed/>
    <w:rsid w:val="00B172C7"/>
    <w:pPr>
      <w:spacing w:after="120" w:line="480" w:lineRule="auto"/>
    </w:pPr>
  </w:style>
  <w:style w:type="character" w:customStyle="1" w:styleId="BodyText2Char">
    <w:name w:val="Body Text 2 Char"/>
    <w:basedOn w:val="DefaultParagraphFont"/>
    <w:link w:val="BodyText2"/>
    <w:rsid w:val="00B172C7"/>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B172C7"/>
    <w:rPr>
      <w:rFonts w:ascii="Times New Roman" w:eastAsia="Times New Roman" w:hAnsi="Times New Roman" w:cs="Times New Roman"/>
      <w:b/>
      <w:sz w:val="26"/>
      <w:szCs w:val="26"/>
      <w:lang w:val="lv-LV" w:eastAsia="ru-RU"/>
    </w:rPr>
  </w:style>
  <w:style w:type="character" w:customStyle="1" w:styleId="Heading2Char">
    <w:name w:val="Heading 2 Char"/>
    <w:basedOn w:val="DefaultParagraphFont"/>
    <w:link w:val="Heading2"/>
    <w:rsid w:val="00B172C7"/>
    <w:rPr>
      <w:rFonts w:ascii="Times New Roman" w:eastAsia="Times New Roman" w:hAnsi="Times New Roman" w:cs="Times New Roman"/>
      <w:b/>
      <w:sz w:val="26"/>
      <w:szCs w:val="24"/>
      <w:lang w:val="lv-LV"/>
    </w:rPr>
  </w:style>
  <w:style w:type="character" w:customStyle="1" w:styleId="Heading3Char">
    <w:name w:val="Heading 3 Char"/>
    <w:basedOn w:val="DefaultParagraphFont"/>
    <w:link w:val="Heading3"/>
    <w:rsid w:val="00B172C7"/>
    <w:rPr>
      <w:rFonts w:ascii="Times New Roman" w:eastAsia="Times New Roman" w:hAnsi="Times New Roman" w:cs="Times New Roman"/>
      <w:i/>
      <w:iCs/>
      <w:szCs w:val="24"/>
      <w:lang w:val="lv-LV"/>
    </w:rPr>
  </w:style>
  <w:style w:type="character" w:customStyle="1" w:styleId="Heading4Char">
    <w:name w:val="Heading 4 Char"/>
    <w:basedOn w:val="DefaultParagraphFont"/>
    <w:link w:val="Heading4"/>
    <w:rsid w:val="00B172C7"/>
    <w:rPr>
      <w:rFonts w:ascii="Times New Roman" w:eastAsia="Times New Roman" w:hAnsi="Times New Roman" w:cs="Times New Roman"/>
      <w:i/>
      <w:iCs/>
      <w:szCs w:val="24"/>
      <w:lang w:val="lv-LV"/>
    </w:rPr>
  </w:style>
  <w:style w:type="character" w:customStyle="1" w:styleId="Heading5Char">
    <w:name w:val="Heading 5 Char"/>
    <w:basedOn w:val="DefaultParagraphFont"/>
    <w:link w:val="Heading5"/>
    <w:rsid w:val="00B172C7"/>
    <w:rPr>
      <w:rFonts w:ascii="Arial" w:eastAsia="Times New Roman" w:hAnsi="Arial" w:cs="Arial"/>
      <w:b/>
      <w:sz w:val="48"/>
      <w:szCs w:val="28"/>
      <w:lang w:val="lv-LV" w:eastAsia="ru-RU"/>
    </w:rPr>
  </w:style>
  <w:style w:type="character" w:customStyle="1" w:styleId="Heading6Char">
    <w:name w:val="Heading 6 Char"/>
    <w:basedOn w:val="DefaultParagraphFont"/>
    <w:link w:val="Heading6"/>
    <w:rsid w:val="00B172C7"/>
    <w:rPr>
      <w:rFonts w:ascii="Times New Roman" w:eastAsia="Times New Roman" w:hAnsi="Times New Roman" w:cs="Times New Roman"/>
      <w:szCs w:val="24"/>
      <w:lang w:val="lv-LV"/>
    </w:rPr>
  </w:style>
  <w:style w:type="paragraph" w:styleId="BodyTextIndent2">
    <w:name w:val="Body Text Indent 2"/>
    <w:basedOn w:val="Normal"/>
    <w:link w:val="BodyTextIndent2Char"/>
    <w:semiHidden/>
    <w:rsid w:val="00B172C7"/>
    <w:pPr>
      <w:tabs>
        <w:tab w:val="left" w:pos="6300"/>
      </w:tabs>
      <w:ind w:left="73" w:hanging="180"/>
    </w:pPr>
    <w:rPr>
      <w:lang w:val="lv-LV"/>
    </w:rPr>
  </w:style>
  <w:style w:type="character" w:customStyle="1" w:styleId="BodyTextIndent2Char">
    <w:name w:val="Body Text Indent 2 Char"/>
    <w:basedOn w:val="DefaultParagraphFont"/>
    <w:link w:val="BodyTextIndent2"/>
    <w:semiHidden/>
    <w:rsid w:val="00B172C7"/>
    <w:rPr>
      <w:rFonts w:ascii="Times New Roman" w:eastAsia="Times New Roman" w:hAnsi="Times New Roman" w:cs="Times New Roman"/>
      <w:sz w:val="24"/>
      <w:szCs w:val="24"/>
      <w:lang w:val="lv-LV"/>
    </w:rPr>
  </w:style>
  <w:style w:type="paragraph" w:styleId="BodyText3">
    <w:name w:val="Body Text 3"/>
    <w:basedOn w:val="Normal"/>
    <w:link w:val="BodyText3Char"/>
    <w:semiHidden/>
    <w:rsid w:val="00B172C7"/>
    <w:rPr>
      <w:lang w:val="lv-LV"/>
    </w:rPr>
  </w:style>
  <w:style w:type="character" w:customStyle="1" w:styleId="BodyText3Char">
    <w:name w:val="Body Text 3 Char"/>
    <w:basedOn w:val="DefaultParagraphFont"/>
    <w:link w:val="BodyText3"/>
    <w:semiHidden/>
    <w:rsid w:val="00B172C7"/>
    <w:rPr>
      <w:rFonts w:ascii="Times New Roman" w:eastAsia="Times New Roman" w:hAnsi="Times New Roman" w:cs="Times New Roman"/>
      <w:sz w:val="24"/>
      <w:szCs w:val="24"/>
      <w:lang w:val="lv-LV"/>
    </w:rPr>
  </w:style>
  <w:style w:type="character" w:customStyle="1" w:styleId="apple-style-span">
    <w:name w:val="apple-style-span"/>
    <w:basedOn w:val="DefaultParagraphFont"/>
    <w:rsid w:val="00B172C7"/>
  </w:style>
  <w:style w:type="character" w:styleId="Hyperlink">
    <w:name w:val="Hyperlink"/>
    <w:basedOn w:val="DefaultParagraphFont"/>
    <w:semiHidden/>
    <w:unhideWhenUsed/>
    <w:rsid w:val="00B172C7"/>
    <w:rPr>
      <w:color w:val="0000FF"/>
      <w:u w:val="single"/>
    </w:rPr>
  </w:style>
  <w:style w:type="paragraph" w:styleId="ListParagraph">
    <w:name w:val="List Paragraph"/>
    <w:basedOn w:val="Normal"/>
    <w:uiPriority w:val="34"/>
    <w:qFormat/>
    <w:rsid w:val="00A0245F"/>
    <w:pPr>
      <w:ind w:left="720"/>
      <w:contextualSpacing/>
    </w:pPr>
  </w:style>
  <w:style w:type="character" w:customStyle="1" w:styleId="apple-converted-space">
    <w:name w:val="apple-converted-space"/>
    <w:basedOn w:val="DefaultParagraphFont"/>
    <w:rsid w:val="00CC3FA9"/>
  </w:style>
  <w:style w:type="paragraph" w:styleId="BalloonText">
    <w:name w:val="Balloon Text"/>
    <w:basedOn w:val="Normal"/>
    <w:link w:val="BalloonTextChar"/>
    <w:uiPriority w:val="99"/>
    <w:semiHidden/>
    <w:unhideWhenUsed/>
    <w:rsid w:val="008C2FE1"/>
    <w:rPr>
      <w:rFonts w:ascii="Tahoma" w:hAnsi="Tahoma" w:cs="Tahoma"/>
      <w:sz w:val="16"/>
      <w:szCs w:val="16"/>
    </w:rPr>
  </w:style>
  <w:style w:type="character" w:customStyle="1" w:styleId="BalloonTextChar">
    <w:name w:val="Balloon Text Char"/>
    <w:basedOn w:val="DefaultParagraphFont"/>
    <w:link w:val="BalloonText"/>
    <w:uiPriority w:val="99"/>
    <w:semiHidden/>
    <w:rsid w:val="008C2FE1"/>
    <w:rPr>
      <w:rFonts w:ascii="Tahoma" w:eastAsia="Times New Roman" w:hAnsi="Tahoma" w:cs="Tahoma"/>
      <w:sz w:val="16"/>
      <w:szCs w:val="16"/>
      <w:lang w:val="en-US"/>
    </w:rPr>
  </w:style>
  <w:style w:type="paragraph" w:styleId="EndnoteText">
    <w:name w:val="endnote text"/>
    <w:basedOn w:val="Normal"/>
    <w:link w:val="EndnoteTextChar"/>
    <w:uiPriority w:val="99"/>
    <w:semiHidden/>
    <w:unhideWhenUsed/>
    <w:rsid w:val="00BA32EE"/>
    <w:rPr>
      <w:sz w:val="20"/>
      <w:szCs w:val="20"/>
    </w:rPr>
  </w:style>
  <w:style w:type="character" w:customStyle="1" w:styleId="EndnoteTextChar">
    <w:name w:val="Endnote Text Char"/>
    <w:basedOn w:val="DefaultParagraphFont"/>
    <w:link w:val="EndnoteText"/>
    <w:uiPriority w:val="99"/>
    <w:semiHidden/>
    <w:rsid w:val="00BA32EE"/>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BA32EE"/>
    <w:rPr>
      <w:vertAlign w:val="superscript"/>
    </w:rPr>
  </w:style>
  <w:style w:type="character" w:styleId="CommentReference">
    <w:name w:val="annotation reference"/>
    <w:basedOn w:val="DefaultParagraphFont"/>
    <w:uiPriority w:val="99"/>
    <w:semiHidden/>
    <w:unhideWhenUsed/>
    <w:rsid w:val="005C1FFC"/>
    <w:rPr>
      <w:sz w:val="16"/>
      <w:szCs w:val="16"/>
    </w:rPr>
  </w:style>
  <w:style w:type="paragraph" w:styleId="CommentText">
    <w:name w:val="annotation text"/>
    <w:basedOn w:val="Normal"/>
    <w:link w:val="CommentTextChar"/>
    <w:uiPriority w:val="99"/>
    <w:semiHidden/>
    <w:unhideWhenUsed/>
    <w:rsid w:val="005C1FFC"/>
    <w:rPr>
      <w:sz w:val="20"/>
      <w:szCs w:val="20"/>
    </w:rPr>
  </w:style>
  <w:style w:type="character" w:customStyle="1" w:styleId="CommentTextChar">
    <w:name w:val="Comment Text Char"/>
    <w:basedOn w:val="DefaultParagraphFont"/>
    <w:link w:val="CommentText"/>
    <w:uiPriority w:val="99"/>
    <w:semiHidden/>
    <w:rsid w:val="005C1FF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C1FFC"/>
    <w:rPr>
      <w:b/>
      <w:bCs/>
    </w:rPr>
  </w:style>
  <w:style w:type="character" w:customStyle="1" w:styleId="CommentSubjectChar">
    <w:name w:val="Comment Subject Char"/>
    <w:basedOn w:val="CommentTextChar"/>
    <w:link w:val="CommentSubject"/>
    <w:uiPriority w:val="99"/>
    <w:semiHidden/>
    <w:rsid w:val="005C1FF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60929">
      <w:bodyDiv w:val="1"/>
      <w:marLeft w:val="0"/>
      <w:marRight w:val="0"/>
      <w:marTop w:val="0"/>
      <w:marBottom w:val="0"/>
      <w:divBdr>
        <w:top w:val="none" w:sz="0" w:space="0" w:color="auto"/>
        <w:left w:val="none" w:sz="0" w:space="0" w:color="auto"/>
        <w:bottom w:val="none" w:sz="0" w:space="0" w:color="auto"/>
        <w:right w:val="none" w:sz="0" w:space="0" w:color="auto"/>
      </w:divBdr>
    </w:div>
    <w:div w:id="187218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F3C93-847F-414A-8532-07C8732C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4071</TotalTime>
  <Pages>36</Pages>
  <Words>29425</Words>
  <Characters>16773</Characters>
  <Application>Microsoft Office Word</Application>
  <DocSecurity>0</DocSecurity>
  <Lines>139</Lines>
  <Paragraphs>92</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Krokoz™ Inc.</Company>
  <LinksUpToDate>false</LinksUpToDate>
  <CharactersWithSpaces>46106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tukumapasacina1@gmail.com</cp:lastModifiedBy>
  <cp:revision>84</cp:revision>
  <cp:lastPrinted>2017-01-06T07:31:00Z</cp:lastPrinted>
  <dcterms:created xsi:type="dcterms:W3CDTF">2013-09-20T08:13:00Z</dcterms:created>
  <dcterms:modified xsi:type="dcterms:W3CDTF">2023-01-29T15:59:00Z</dcterms:modified>
</cp:coreProperties>
</file>